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0F0D5D" w:rsidRPr="006A2CE1" w14:paraId="16E61478" w14:textId="77777777" w:rsidTr="005B2517">
        <w:tc>
          <w:tcPr>
            <w:tcW w:w="8516" w:type="dxa"/>
          </w:tcPr>
          <w:p w14:paraId="0F6D8A0D" w14:textId="6843E4EC" w:rsidR="000F0D5D" w:rsidRPr="00E14FDB" w:rsidRDefault="000F0D5D" w:rsidP="000F0D5D">
            <w:pPr>
              <w:jc w:val="center"/>
              <w:rPr>
                <w:rFonts w:asciiTheme="majorHAnsi" w:hAnsiTheme="majorHAnsi" w:cstheme="majorHAnsi"/>
                <w:b/>
              </w:rPr>
            </w:pPr>
            <w:bookmarkStart w:id="0" w:name="_GoBack"/>
            <w:bookmarkEnd w:id="0"/>
          </w:p>
          <w:p w14:paraId="162E67C6" w14:textId="4B2E5145" w:rsidR="000F0D5D" w:rsidRPr="00E14FDB" w:rsidRDefault="000F0D5D" w:rsidP="003B3D12">
            <w:pPr>
              <w:jc w:val="center"/>
              <w:rPr>
                <w:rFonts w:asciiTheme="majorHAnsi" w:hAnsiTheme="majorHAnsi" w:cstheme="majorHAnsi"/>
                <w:b/>
              </w:rPr>
            </w:pPr>
            <w:r w:rsidRPr="00E14FDB">
              <w:rPr>
                <w:rFonts w:asciiTheme="majorHAnsi" w:hAnsiTheme="majorHAnsi" w:cstheme="majorHAnsi"/>
                <w:b/>
              </w:rPr>
              <w:t xml:space="preserve">Meeting of the EU Framework </w:t>
            </w:r>
          </w:p>
          <w:p w14:paraId="6DBD03C5" w14:textId="77777777" w:rsidR="006C36CE" w:rsidRDefault="000F0D5D" w:rsidP="003B3D12">
            <w:pPr>
              <w:jc w:val="center"/>
              <w:rPr>
                <w:rFonts w:asciiTheme="majorHAnsi" w:hAnsiTheme="majorHAnsi" w:cstheme="majorHAnsi"/>
                <w:b/>
              </w:rPr>
            </w:pPr>
            <w:r w:rsidRPr="00E14FDB">
              <w:rPr>
                <w:rFonts w:asciiTheme="majorHAnsi" w:hAnsiTheme="majorHAnsi" w:cstheme="majorHAnsi"/>
                <w:b/>
              </w:rPr>
              <w:t>to promote, protect and monitor</w:t>
            </w:r>
          </w:p>
          <w:p w14:paraId="394EA01A" w14:textId="05D8D601" w:rsidR="000F0D5D" w:rsidRPr="00E14FDB" w:rsidRDefault="000F0D5D" w:rsidP="003B3D12">
            <w:pPr>
              <w:jc w:val="center"/>
              <w:rPr>
                <w:rFonts w:asciiTheme="majorHAnsi" w:hAnsiTheme="majorHAnsi" w:cstheme="majorHAnsi"/>
                <w:b/>
              </w:rPr>
            </w:pPr>
            <w:r w:rsidRPr="00E14FDB">
              <w:rPr>
                <w:rFonts w:asciiTheme="majorHAnsi" w:hAnsiTheme="majorHAnsi" w:cstheme="majorHAnsi"/>
                <w:b/>
              </w:rPr>
              <w:t>the UN</w:t>
            </w:r>
            <w:r w:rsidR="006C36CE">
              <w:rPr>
                <w:rFonts w:asciiTheme="majorHAnsi" w:hAnsiTheme="majorHAnsi" w:cstheme="majorHAnsi"/>
                <w:b/>
              </w:rPr>
              <w:t xml:space="preserve"> </w:t>
            </w:r>
            <w:r w:rsidRPr="00E14FDB">
              <w:rPr>
                <w:rFonts w:asciiTheme="majorHAnsi" w:hAnsiTheme="majorHAnsi" w:cstheme="majorHAnsi"/>
                <w:b/>
              </w:rPr>
              <w:t>C</w:t>
            </w:r>
            <w:r w:rsidR="006C36CE">
              <w:rPr>
                <w:rFonts w:asciiTheme="majorHAnsi" w:hAnsiTheme="majorHAnsi" w:cstheme="majorHAnsi"/>
                <w:b/>
              </w:rPr>
              <w:t xml:space="preserve">onvention on the </w:t>
            </w:r>
            <w:r w:rsidRPr="00E14FDB">
              <w:rPr>
                <w:rFonts w:asciiTheme="majorHAnsi" w:hAnsiTheme="majorHAnsi" w:cstheme="majorHAnsi"/>
                <w:b/>
              </w:rPr>
              <w:t>R</w:t>
            </w:r>
            <w:r w:rsidR="006C36CE">
              <w:rPr>
                <w:rFonts w:asciiTheme="majorHAnsi" w:hAnsiTheme="majorHAnsi" w:cstheme="majorHAnsi"/>
                <w:b/>
              </w:rPr>
              <w:t xml:space="preserve">ights of </w:t>
            </w:r>
            <w:r w:rsidRPr="00E14FDB">
              <w:rPr>
                <w:rFonts w:asciiTheme="majorHAnsi" w:hAnsiTheme="majorHAnsi" w:cstheme="majorHAnsi"/>
                <w:b/>
              </w:rPr>
              <w:t>P</w:t>
            </w:r>
            <w:r w:rsidR="006C36CE">
              <w:rPr>
                <w:rFonts w:asciiTheme="majorHAnsi" w:hAnsiTheme="majorHAnsi" w:cstheme="majorHAnsi"/>
                <w:b/>
              </w:rPr>
              <w:t xml:space="preserve">ersons with </w:t>
            </w:r>
            <w:r w:rsidRPr="00E14FDB">
              <w:rPr>
                <w:rFonts w:asciiTheme="majorHAnsi" w:hAnsiTheme="majorHAnsi" w:cstheme="majorHAnsi"/>
                <w:b/>
              </w:rPr>
              <w:t>D</w:t>
            </w:r>
            <w:r w:rsidR="006C36CE">
              <w:rPr>
                <w:rFonts w:asciiTheme="majorHAnsi" w:hAnsiTheme="majorHAnsi" w:cstheme="majorHAnsi"/>
                <w:b/>
              </w:rPr>
              <w:t xml:space="preserve">isabilities </w:t>
            </w:r>
            <w:r w:rsidRPr="00E14FDB">
              <w:rPr>
                <w:rFonts w:asciiTheme="majorHAnsi" w:hAnsiTheme="majorHAnsi" w:cstheme="majorHAnsi"/>
                <w:b/>
              </w:rPr>
              <w:t xml:space="preserve"> </w:t>
            </w:r>
          </w:p>
          <w:p w14:paraId="6CA4B5A1" w14:textId="77777777" w:rsidR="006C36CE" w:rsidRDefault="006C36CE" w:rsidP="003B3D12">
            <w:pPr>
              <w:jc w:val="center"/>
              <w:rPr>
                <w:rFonts w:asciiTheme="majorHAnsi" w:hAnsiTheme="majorHAnsi" w:cstheme="majorHAnsi"/>
                <w:b/>
              </w:rPr>
            </w:pPr>
          </w:p>
          <w:p w14:paraId="0BD542BA" w14:textId="44DDCA58" w:rsidR="000F0D5D" w:rsidRDefault="00BF0D18" w:rsidP="003B3D12">
            <w:pPr>
              <w:jc w:val="center"/>
              <w:rPr>
                <w:rFonts w:asciiTheme="majorHAnsi" w:hAnsiTheme="majorHAnsi" w:cstheme="majorHAnsi"/>
                <w:b/>
              </w:rPr>
            </w:pPr>
            <w:r>
              <w:rPr>
                <w:rFonts w:asciiTheme="majorHAnsi" w:hAnsiTheme="majorHAnsi" w:cstheme="majorHAnsi"/>
                <w:b/>
              </w:rPr>
              <w:t xml:space="preserve">Monday </w:t>
            </w:r>
            <w:r w:rsidR="00234D87">
              <w:rPr>
                <w:rFonts w:asciiTheme="majorHAnsi" w:hAnsiTheme="majorHAnsi" w:cstheme="majorHAnsi"/>
                <w:b/>
              </w:rPr>
              <w:t>10 April 2017</w:t>
            </w:r>
          </w:p>
          <w:p w14:paraId="7923AA29" w14:textId="4C2FB8B3" w:rsidR="009D30F0" w:rsidRPr="00E14FDB" w:rsidRDefault="00DA5783" w:rsidP="003B3D12">
            <w:pPr>
              <w:jc w:val="center"/>
              <w:rPr>
                <w:rFonts w:asciiTheme="majorHAnsi" w:hAnsiTheme="majorHAnsi" w:cstheme="majorHAnsi"/>
                <w:b/>
              </w:rPr>
            </w:pPr>
            <w:r>
              <w:rPr>
                <w:rFonts w:asciiTheme="majorHAnsi" w:hAnsiTheme="majorHAnsi" w:cstheme="majorHAnsi"/>
                <w:b/>
              </w:rPr>
              <w:t>1</w:t>
            </w:r>
            <w:r w:rsidR="00BF0D18">
              <w:rPr>
                <w:rFonts w:asciiTheme="majorHAnsi" w:hAnsiTheme="majorHAnsi" w:cstheme="majorHAnsi"/>
                <w:b/>
              </w:rPr>
              <w:t>4</w:t>
            </w:r>
            <w:r w:rsidR="00C2754E">
              <w:rPr>
                <w:rFonts w:asciiTheme="majorHAnsi" w:hAnsiTheme="majorHAnsi" w:cstheme="majorHAnsi"/>
                <w:b/>
              </w:rPr>
              <w:t>.</w:t>
            </w:r>
            <w:r w:rsidR="00234D87">
              <w:rPr>
                <w:rFonts w:asciiTheme="majorHAnsi" w:hAnsiTheme="majorHAnsi" w:cstheme="majorHAnsi"/>
                <w:b/>
              </w:rPr>
              <w:t>3</w:t>
            </w:r>
            <w:r w:rsidR="00C2754E">
              <w:rPr>
                <w:rFonts w:asciiTheme="majorHAnsi" w:hAnsiTheme="majorHAnsi" w:cstheme="majorHAnsi"/>
                <w:b/>
              </w:rPr>
              <w:t>0</w:t>
            </w:r>
            <w:r w:rsidR="009D30F0">
              <w:rPr>
                <w:rFonts w:asciiTheme="majorHAnsi" w:hAnsiTheme="majorHAnsi" w:cstheme="majorHAnsi"/>
                <w:b/>
              </w:rPr>
              <w:t xml:space="preserve"> </w:t>
            </w:r>
            <w:r w:rsidR="00C2754E">
              <w:rPr>
                <w:rFonts w:asciiTheme="majorHAnsi" w:hAnsiTheme="majorHAnsi" w:cstheme="majorHAnsi"/>
                <w:b/>
              </w:rPr>
              <w:t xml:space="preserve">– </w:t>
            </w:r>
            <w:r w:rsidR="00FF5B0E">
              <w:rPr>
                <w:rFonts w:asciiTheme="majorHAnsi" w:hAnsiTheme="majorHAnsi" w:cstheme="majorHAnsi"/>
                <w:b/>
              </w:rPr>
              <w:t>15</w:t>
            </w:r>
            <w:r w:rsidR="00C2754E">
              <w:rPr>
                <w:rFonts w:asciiTheme="majorHAnsi" w:hAnsiTheme="majorHAnsi" w:cstheme="majorHAnsi"/>
                <w:b/>
              </w:rPr>
              <w:t>.</w:t>
            </w:r>
            <w:r w:rsidR="00FF5B0E">
              <w:rPr>
                <w:rFonts w:asciiTheme="majorHAnsi" w:hAnsiTheme="majorHAnsi" w:cstheme="majorHAnsi"/>
                <w:b/>
              </w:rPr>
              <w:t>30</w:t>
            </w:r>
          </w:p>
          <w:p w14:paraId="57611DE2" w14:textId="77777777" w:rsidR="000F0D5D" w:rsidRPr="009D30F0" w:rsidRDefault="000F0D5D" w:rsidP="009D30F0">
            <w:pPr>
              <w:jc w:val="center"/>
              <w:rPr>
                <w:rFonts w:ascii="Arial" w:hAnsi="Arial" w:cs="Arial"/>
              </w:rPr>
            </w:pPr>
          </w:p>
          <w:p w14:paraId="33E944D0" w14:textId="0A58FF86" w:rsidR="00BF0D18" w:rsidRDefault="00BF0D18" w:rsidP="00BF0D18">
            <w:pPr>
              <w:jc w:val="center"/>
              <w:rPr>
                <w:rFonts w:ascii="Arial" w:hAnsi="Arial" w:cs="Arial"/>
              </w:rPr>
            </w:pPr>
            <w:r w:rsidRPr="009D30F0">
              <w:rPr>
                <w:rFonts w:ascii="Arial" w:hAnsi="Arial" w:cs="Arial"/>
              </w:rPr>
              <w:t xml:space="preserve">Rue </w:t>
            </w:r>
            <w:r>
              <w:rPr>
                <w:rFonts w:ascii="Arial" w:hAnsi="Arial" w:cs="Arial"/>
              </w:rPr>
              <w:t xml:space="preserve">Montoyer 30, </w:t>
            </w:r>
            <w:r w:rsidRPr="009D30F0">
              <w:rPr>
                <w:rFonts w:ascii="Arial" w:hAnsi="Arial" w:cs="Arial"/>
              </w:rPr>
              <w:t xml:space="preserve">room </w:t>
            </w:r>
            <w:r>
              <w:rPr>
                <w:rFonts w:ascii="Arial" w:hAnsi="Arial" w:cs="Arial"/>
              </w:rPr>
              <w:t>MTS02X3</w:t>
            </w:r>
            <w:r w:rsidRPr="00C2754E">
              <w:rPr>
                <w:rFonts w:ascii="Arial" w:hAnsi="Arial" w:cs="Arial"/>
              </w:rPr>
              <w:t>4</w:t>
            </w:r>
          </w:p>
          <w:p w14:paraId="08A74706" w14:textId="395D1DE2" w:rsidR="00234D87" w:rsidRDefault="00234D87" w:rsidP="00BF0D18">
            <w:pPr>
              <w:jc w:val="center"/>
              <w:rPr>
                <w:rFonts w:ascii="Arial" w:hAnsi="Arial" w:cs="Arial"/>
              </w:rPr>
            </w:pPr>
            <w:r>
              <w:rPr>
                <w:rFonts w:ascii="Arial" w:hAnsi="Arial" w:cs="Arial"/>
              </w:rPr>
              <w:t>FRA joins by videoconference</w:t>
            </w:r>
          </w:p>
          <w:p w14:paraId="0CCFB1D6" w14:textId="43A04068" w:rsidR="000F0D5D" w:rsidRPr="005B1A4B" w:rsidRDefault="000F0D5D" w:rsidP="00BF0D18">
            <w:pPr>
              <w:jc w:val="center"/>
              <w:rPr>
                <w:rFonts w:asciiTheme="majorHAnsi" w:hAnsiTheme="majorHAnsi" w:cstheme="majorHAnsi"/>
              </w:rPr>
            </w:pPr>
          </w:p>
        </w:tc>
      </w:tr>
    </w:tbl>
    <w:p w14:paraId="13ABFC24" w14:textId="77777777" w:rsidR="000F0D5D" w:rsidRPr="006A2CE1" w:rsidRDefault="000F0D5D" w:rsidP="000F0D5D">
      <w:pPr>
        <w:rPr>
          <w:rFonts w:asciiTheme="majorHAnsi" w:hAnsiTheme="majorHAnsi" w:cstheme="majorHAnsi"/>
          <w:color w:val="1F497D"/>
          <w:lang w:val="en-US"/>
        </w:rPr>
      </w:pPr>
    </w:p>
    <w:p w14:paraId="47C1EF60" w14:textId="77777777" w:rsidR="000F0D5D" w:rsidRDefault="000F0D5D" w:rsidP="00767150">
      <w:pPr>
        <w:rPr>
          <w:rFonts w:asciiTheme="majorHAnsi" w:hAnsiTheme="majorHAnsi" w:cstheme="majorHAnsi"/>
          <w:b/>
        </w:rPr>
      </w:pPr>
    </w:p>
    <w:p w14:paraId="5733FC0F" w14:textId="2BFCF21D" w:rsidR="007E4546" w:rsidRDefault="00682712" w:rsidP="007E4546">
      <w:pPr>
        <w:jc w:val="center"/>
        <w:rPr>
          <w:rFonts w:ascii="Arial" w:hAnsi="Arial" w:cs="Arial"/>
          <w:b/>
          <w:sz w:val="28"/>
        </w:rPr>
      </w:pPr>
      <w:r>
        <w:rPr>
          <w:rFonts w:ascii="Arial" w:hAnsi="Arial" w:cs="Arial"/>
          <w:b/>
          <w:sz w:val="28"/>
        </w:rPr>
        <w:t>Draft minutes</w:t>
      </w:r>
    </w:p>
    <w:p w14:paraId="21E1036D" w14:textId="77777777" w:rsidR="00682712" w:rsidRDefault="00682712" w:rsidP="007E4546">
      <w:pPr>
        <w:jc w:val="center"/>
        <w:rPr>
          <w:rFonts w:ascii="Arial" w:hAnsi="Arial" w:cs="Arial"/>
          <w:b/>
          <w:sz w:val="28"/>
        </w:rPr>
      </w:pPr>
    </w:p>
    <w:p w14:paraId="504D2B9D" w14:textId="784EF332" w:rsidR="00682712" w:rsidRPr="00682712" w:rsidRDefault="00682712" w:rsidP="00682712">
      <w:pPr>
        <w:rPr>
          <w:rFonts w:asciiTheme="majorHAnsi" w:hAnsiTheme="majorHAnsi" w:cs="Arial"/>
          <w:b/>
        </w:rPr>
      </w:pPr>
      <w:r w:rsidRPr="00682712">
        <w:rPr>
          <w:rFonts w:asciiTheme="majorHAnsi" w:hAnsiTheme="majorHAnsi" w:cs="Arial"/>
          <w:b/>
        </w:rPr>
        <w:t>Participants</w:t>
      </w:r>
    </w:p>
    <w:p w14:paraId="1B043FBB" w14:textId="6B0F9F87" w:rsidR="00682712" w:rsidRPr="00682712" w:rsidRDefault="00682712" w:rsidP="00682712">
      <w:pPr>
        <w:jc w:val="both"/>
        <w:rPr>
          <w:rFonts w:asciiTheme="majorHAnsi" w:eastAsia="Calibri" w:hAnsiTheme="majorHAnsi" w:cs="Times New Roman"/>
          <w:sz w:val="22"/>
          <w:lang w:val="en-IE"/>
        </w:rPr>
      </w:pPr>
      <w:r w:rsidRPr="00682712">
        <w:rPr>
          <w:rFonts w:asciiTheme="majorHAnsi" w:eastAsia="Calibri" w:hAnsiTheme="majorHAnsi" w:cs="Times New Roman"/>
          <w:sz w:val="22"/>
          <w:lang w:val="en-IE"/>
        </w:rPr>
        <w:t>European Ombudsman (EO): Elpida Apostolidou</w:t>
      </w:r>
    </w:p>
    <w:p w14:paraId="0D0DA9FA" w14:textId="1CF92F91" w:rsidR="00682712" w:rsidRPr="00682712" w:rsidRDefault="00682712" w:rsidP="00682712">
      <w:pPr>
        <w:jc w:val="both"/>
        <w:rPr>
          <w:rFonts w:asciiTheme="majorHAnsi" w:eastAsia="Calibri" w:hAnsiTheme="majorHAnsi" w:cs="Times New Roman"/>
          <w:sz w:val="22"/>
          <w:lang w:val="en-IE"/>
        </w:rPr>
      </w:pPr>
      <w:r w:rsidRPr="00682712">
        <w:rPr>
          <w:rFonts w:asciiTheme="majorHAnsi" w:eastAsia="Calibri" w:hAnsiTheme="majorHAnsi" w:cs="Times New Roman"/>
          <w:sz w:val="22"/>
          <w:lang w:val="en-IE"/>
        </w:rPr>
        <w:t>European</w:t>
      </w:r>
      <w:r w:rsidR="00E66FEC">
        <w:rPr>
          <w:rFonts w:asciiTheme="majorHAnsi" w:eastAsia="Calibri" w:hAnsiTheme="majorHAnsi" w:cs="Times New Roman"/>
          <w:sz w:val="22"/>
          <w:lang w:val="en-IE"/>
        </w:rPr>
        <w:t xml:space="preserve"> Parliament (EP): Monika Makay</w:t>
      </w:r>
      <w:r w:rsidR="003D20AF">
        <w:rPr>
          <w:rFonts w:asciiTheme="majorHAnsi" w:eastAsia="Calibri" w:hAnsiTheme="majorHAnsi" w:cs="Times New Roman"/>
          <w:sz w:val="22"/>
          <w:lang w:val="en-IE"/>
        </w:rPr>
        <w:t xml:space="preserve">, </w:t>
      </w:r>
      <w:r w:rsidR="003D20AF" w:rsidRPr="003D20AF">
        <w:rPr>
          <w:rFonts w:asciiTheme="majorHAnsi" w:eastAsia="Calibri" w:hAnsiTheme="majorHAnsi" w:cs="Times New Roman"/>
          <w:sz w:val="22"/>
          <w:lang w:val="en"/>
        </w:rPr>
        <w:t xml:space="preserve">Eloy Rebollo Piriz </w:t>
      </w:r>
    </w:p>
    <w:p w14:paraId="603E8268" w14:textId="5B83A3DD" w:rsidR="00682712" w:rsidRPr="00682712" w:rsidRDefault="00682712" w:rsidP="00682712">
      <w:pPr>
        <w:jc w:val="both"/>
        <w:rPr>
          <w:rFonts w:asciiTheme="majorHAnsi" w:eastAsia="Calibri" w:hAnsiTheme="majorHAnsi" w:cs="Times New Roman"/>
          <w:sz w:val="22"/>
          <w:lang w:val="en-IE"/>
        </w:rPr>
      </w:pPr>
      <w:r w:rsidRPr="00682712">
        <w:rPr>
          <w:rFonts w:asciiTheme="majorHAnsi" w:eastAsia="Calibri" w:hAnsiTheme="majorHAnsi" w:cs="Times New Roman"/>
          <w:sz w:val="22"/>
          <w:lang w:val="en-IE"/>
        </w:rPr>
        <w:t>European Disability Forum (EDF): An-Sofie Leenknecht</w:t>
      </w:r>
    </w:p>
    <w:p w14:paraId="591DBE86" w14:textId="0266AA6A" w:rsidR="00682712" w:rsidRPr="00682712" w:rsidRDefault="00682712" w:rsidP="00682712">
      <w:pPr>
        <w:jc w:val="both"/>
        <w:rPr>
          <w:rFonts w:asciiTheme="majorHAnsi" w:eastAsia="Calibri" w:hAnsiTheme="majorHAnsi" w:cs="Times New Roman"/>
          <w:sz w:val="22"/>
          <w:lang w:val="en-IE"/>
        </w:rPr>
      </w:pPr>
      <w:r w:rsidRPr="00682712">
        <w:rPr>
          <w:rFonts w:asciiTheme="majorHAnsi" w:eastAsia="Calibri" w:hAnsiTheme="majorHAnsi" w:cs="Times New Roman"/>
          <w:sz w:val="22"/>
          <w:lang w:val="en-IE"/>
        </w:rPr>
        <w:t>Fundamental Rights Agency (FRA): Ioannis Dimitrakopoulos</w:t>
      </w:r>
      <w:r w:rsidR="003D20AF">
        <w:rPr>
          <w:rFonts w:asciiTheme="majorHAnsi" w:eastAsia="Calibri" w:hAnsiTheme="majorHAnsi" w:cs="Times New Roman"/>
          <w:sz w:val="22"/>
          <w:lang w:val="en-IE"/>
        </w:rPr>
        <w:t>,</w:t>
      </w:r>
      <w:r w:rsidRPr="00682712">
        <w:rPr>
          <w:rFonts w:asciiTheme="majorHAnsi" w:eastAsia="Calibri" w:hAnsiTheme="majorHAnsi" w:cs="Times New Roman"/>
          <w:sz w:val="22"/>
          <w:lang w:val="en-IE"/>
        </w:rPr>
        <w:t xml:space="preserve"> Martha Stickings</w:t>
      </w:r>
    </w:p>
    <w:p w14:paraId="525A24C2" w14:textId="77777777" w:rsidR="007E4546" w:rsidRPr="00682712" w:rsidRDefault="007E4546" w:rsidP="00767150">
      <w:pPr>
        <w:rPr>
          <w:rFonts w:asciiTheme="majorHAnsi" w:hAnsiTheme="majorHAnsi" w:cstheme="majorHAnsi"/>
          <w:b/>
          <w:sz w:val="22"/>
          <w:lang w:val="en-IE"/>
        </w:rPr>
      </w:pPr>
    </w:p>
    <w:p w14:paraId="2C673CAC" w14:textId="77777777" w:rsidR="00E66FEC" w:rsidRPr="00E66FEC" w:rsidRDefault="00E66FEC" w:rsidP="00E66FEC">
      <w:pPr>
        <w:pStyle w:val="ListParagraph"/>
        <w:numPr>
          <w:ilvl w:val="0"/>
          <w:numId w:val="26"/>
        </w:numPr>
        <w:spacing w:after="200" w:line="276" w:lineRule="auto"/>
        <w:rPr>
          <w:rFonts w:asciiTheme="majorHAnsi" w:hAnsiTheme="majorHAnsi"/>
          <w:b/>
          <w:sz w:val="22"/>
        </w:rPr>
      </w:pPr>
      <w:r w:rsidRPr="00E66FEC">
        <w:rPr>
          <w:rFonts w:asciiTheme="majorHAnsi" w:hAnsiTheme="majorHAnsi"/>
          <w:b/>
          <w:sz w:val="22"/>
        </w:rPr>
        <w:t xml:space="preserve">Welcome and opening </w:t>
      </w:r>
    </w:p>
    <w:p w14:paraId="0F8F65CF" w14:textId="77777777" w:rsidR="00E66FEC" w:rsidRPr="00E66FEC" w:rsidRDefault="00E66FEC" w:rsidP="00E66FEC">
      <w:pPr>
        <w:spacing w:line="259" w:lineRule="auto"/>
        <w:jc w:val="both"/>
        <w:rPr>
          <w:rFonts w:asciiTheme="majorHAnsi" w:eastAsia="Calibri" w:hAnsiTheme="majorHAnsi" w:cs="Times New Roman"/>
          <w:sz w:val="22"/>
          <w:lang w:val="en-IE"/>
        </w:rPr>
      </w:pPr>
      <w:r w:rsidRPr="00E66FEC">
        <w:rPr>
          <w:rFonts w:asciiTheme="majorHAnsi" w:eastAsia="Calibri" w:hAnsiTheme="majorHAnsi" w:cs="Times New Roman"/>
          <w:sz w:val="22"/>
          <w:lang w:val="en-IE"/>
        </w:rPr>
        <w:t>Martha Stickings opened the meeting and welcomed the participants.</w:t>
      </w:r>
    </w:p>
    <w:p w14:paraId="71649CA1" w14:textId="0361BFB1" w:rsidR="009D30F0" w:rsidRPr="00E66FEC" w:rsidRDefault="000F0D5D" w:rsidP="00E66FEC">
      <w:pPr>
        <w:pStyle w:val="ListParagraph"/>
        <w:numPr>
          <w:ilvl w:val="0"/>
          <w:numId w:val="26"/>
        </w:numPr>
        <w:spacing w:before="240" w:after="200" w:line="276" w:lineRule="auto"/>
        <w:rPr>
          <w:rFonts w:asciiTheme="majorHAnsi" w:hAnsiTheme="majorHAnsi"/>
          <w:b/>
          <w:sz w:val="22"/>
        </w:rPr>
      </w:pPr>
      <w:r w:rsidRPr="00E66FEC">
        <w:rPr>
          <w:rFonts w:asciiTheme="majorHAnsi" w:hAnsiTheme="majorHAnsi"/>
          <w:b/>
          <w:sz w:val="22"/>
        </w:rPr>
        <w:t>Approval of the agend</w:t>
      </w:r>
      <w:r w:rsidR="00283CCE" w:rsidRPr="00E66FEC">
        <w:rPr>
          <w:rFonts w:asciiTheme="majorHAnsi" w:hAnsiTheme="majorHAnsi"/>
          <w:b/>
          <w:sz w:val="22"/>
        </w:rPr>
        <w:t>a</w:t>
      </w:r>
    </w:p>
    <w:p w14:paraId="58038E64" w14:textId="5010FAA6" w:rsidR="00E66FEC" w:rsidRPr="00E66FEC" w:rsidRDefault="00E66FEC" w:rsidP="00E66FEC">
      <w:pPr>
        <w:spacing w:line="259" w:lineRule="auto"/>
        <w:jc w:val="both"/>
        <w:rPr>
          <w:rFonts w:asciiTheme="majorHAnsi" w:eastAsia="Calibri" w:hAnsiTheme="majorHAnsi" w:cs="Times New Roman"/>
          <w:sz w:val="22"/>
          <w:lang w:val="en-IE"/>
        </w:rPr>
      </w:pPr>
      <w:r w:rsidRPr="00E66FEC">
        <w:rPr>
          <w:rFonts w:asciiTheme="majorHAnsi" w:eastAsia="Calibri" w:hAnsiTheme="majorHAnsi" w:cs="Times New Roman"/>
          <w:sz w:val="22"/>
          <w:lang w:val="en-IE"/>
        </w:rPr>
        <w:t>The agenda was approved</w:t>
      </w:r>
      <w:r w:rsidR="003D20AF">
        <w:rPr>
          <w:rFonts w:asciiTheme="majorHAnsi" w:eastAsia="Calibri" w:hAnsiTheme="majorHAnsi" w:cs="Times New Roman"/>
          <w:sz w:val="22"/>
          <w:lang w:val="en-IE"/>
        </w:rPr>
        <w:t xml:space="preserve"> with no amendments</w:t>
      </w:r>
      <w:r w:rsidRPr="00E66FEC">
        <w:rPr>
          <w:rFonts w:asciiTheme="majorHAnsi" w:eastAsia="Calibri" w:hAnsiTheme="majorHAnsi" w:cs="Times New Roman"/>
          <w:sz w:val="22"/>
          <w:lang w:val="en-IE"/>
        </w:rPr>
        <w:t>.</w:t>
      </w:r>
    </w:p>
    <w:p w14:paraId="4450352D" w14:textId="537BA028" w:rsidR="00234D87" w:rsidRPr="00E66FEC" w:rsidRDefault="00234D87" w:rsidP="00E66FEC">
      <w:pPr>
        <w:pStyle w:val="ListParagraph"/>
        <w:numPr>
          <w:ilvl w:val="0"/>
          <w:numId w:val="26"/>
        </w:numPr>
        <w:spacing w:before="240" w:after="200" w:line="276" w:lineRule="auto"/>
        <w:rPr>
          <w:rFonts w:asciiTheme="majorHAnsi" w:hAnsiTheme="majorHAnsi"/>
          <w:b/>
          <w:sz w:val="22"/>
        </w:rPr>
      </w:pPr>
      <w:r w:rsidRPr="00E66FEC">
        <w:rPr>
          <w:rFonts w:asciiTheme="majorHAnsi" w:hAnsiTheme="majorHAnsi"/>
          <w:b/>
          <w:sz w:val="22"/>
        </w:rPr>
        <w:t>Feedback from EU Framework participation at informal COHOM meeting, 7 April in Valletta</w:t>
      </w:r>
    </w:p>
    <w:p w14:paraId="5B081671" w14:textId="36EFCECD" w:rsidR="00FF5B0E" w:rsidRDefault="001D5BFC" w:rsidP="00773434">
      <w:pPr>
        <w:rPr>
          <w:rFonts w:asciiTheme="majorHAnsi" w:hAnsiTheme="majorHAnsi" w:cs="Arial"/>
          <w:sz w:val="22"/>
        </w:rPr>
      </w:pPr>
      <w:r>
        <w:rPr>
          <w:rFonts w:asciiTheme="majorHAnsi" w:hAnsiTheme="majorHAnsi" w:cs="Arial"/>
          <w:sz w:val="22"/>
        </w:rPr>
        <w:t xml:space="preserve">FRA </w:t>
      </w:r>
      <w:r w:rsidR="00FF5B0E">
        <w:rPr>
          <w:rFonts w:asciiTheme="majorHAnsi" w:hAnsiTheme="majorHAnsi" w:cs="Arial"/>
          <w:sz w:val="22"/>
        </w:rPr>
        <w:t xml:space="preserve">and EDF </w:t>
      </w:r>
      <w:r>
        <w:rPr>
          <w:rFonts w:asciiTheme="majorHAnsi" w:hAnsiTheme="majorHAnsi" w:cs="Arial"/>
          <w:sz w:val="22"/>
        </w:rPr>
        <w:t>report</w:t>
      </w:r>
      <w:r w:rsidR="00E228D2">
        <w:rPr>
          <w:rFonts w:asciiTheme="majorHAnsi" w:hAnsiTheme="majorHAnsi" w:cs="Arial"/>
          <w:sz w:val="22"/>
        </w:rPr>
        <w:t>ed</w:t>
      </w:r>
      <w:r>
        <w:rPr>
          <w:rFonts w:asciiTheme="majorHAnsi" w:hAnsiTheme="majorHAnsi" w:cs="Arial"/>
          <w:sz w:val="22"/>
        </w:rPr>
        <w:t xml:space="preserve"> back </w:t>
      </w:r>
      <w:r w:rsidR="00FF5B0E">
        <w:rPr>
          <w:rFonts w:asciiTheme="majorHAnsi" w:hAnsiTheme="majorHAnsi" w:cs="Arial"/>
          <w:sz w:val="22"/>
        </w:rPr>
        <w:t xml:space="preserve">from </w:t>
      </w:r>
      <w:r>
        <w:rPr>
          <w:rFonts w:asciiTheme="majorHAnsi" w:hAnsiTheme="majorHAnsi" w:cs="Arial"/>
          <w:sz w:val="22"/>
        </w:rPr>
        <w:t xml:space="preserve">the </w:t>
      </w:r>
      <w:r w:rsidR="00FF5B0E">
        <w:rPr>
          <w:rFonts w:asciiTheme="majorHAnsi" w:hAnsiTheme="majorHAnsi" w:cs="Arial"/>
          <w:sz w:val="22"/>
        </w:rPr>
        <w:t xml:space="preserve">exchange with Member States during the informal </w:t>
      </w:r>
      <w:r>
        <w:rPr>
          <w:rFonts w:asciiTheme="majorHAnsi" w:hAnsiTheme="majorHAnsi" w:cs="Arial"/>
          <w:sz w:val="22"/>
        </w:rPr>
        <w:t xml:space="preserve">COHOM meeting. </w:t>
      </w:r>
      <w:r w:rsidR="00FF5B0E">
        <w:rPr>
          <w:rFonts w:asciiTheme="majorHAnsi" w:hAnsiTheme="majorHAnsi" w:cs="Arial"/>
          <w:sz w:val="22"/>
        </w:rPr>
        <w:t xml:space="preserve">The Framework’s intervention touched on three main issues: mainstreaming disability issues in the EU’s external actions, updating the declaration of EU competence with respect to the CRPD, and the possibility of the EU ratifying the Optional Protocol to the CRPD. </w:t>
      </w:r>
    </w:p>
    <w:p w14:paraId="0A76E5E8" w14:textId="04E8E6E2" w:rsidR="00FF5B0E" w:rsidRDefault="00FF5B0E" w:rsidP="00773434">
      <w:pPr>
        <w:spacing w:before="240"/>
        <w:rPr>
          <w:rFonts w:asciiTheme="majorHAnsi" w:hAnsiTheme="majorHAnsi" w:cs="Arial"/>
          <w:sz w:val="22"/>
        </w:rPr>
      </w:pPr>
      <w:r>
        <w:rPr>
          <w:rFonts w:asciiTheme="majorHAnsi" w:hAnsiTheme="majorHAnsi" w:cs="Arial"/>
          <w:sz w:val="22"/>
        </w:rPr>
        <w:t>Additional inputs from representatives of OHCHR and Member States highlighted a number of legal aspects which require consideration prior to the EU’s ratification of the Optional Protocol to the CRPD. These concern, in particular, the identification of relevant ‘domestic’ remedies in the EU context.</w:t>
      </w:r>
    </w:p>
    <w:p w14:paraId="57D7092E" w14:textId="6F8804BF" w:rsidR="008A4A2F" w:rsidRDefault="008A4A2F" w:rsidP="00773434">
      <w:pPr>
        <w:spacing w:before="240"/>
        <w:rPr>
          <w:rFonts w:asciiTheme="majorHAnsi" w:hAnsiTheme="majorHAnsi" w:cs="Arial"/>
          <w:sz w:val="22"/>
        </w:rPr>
      </w:pPr>
      <w:r>
        <w:rPr>
          <w:rFonts w:asciiTheme="majorHAnsi" w:hAnsiTheme="majorHAnsi" w:cs="Arial"/>
          <w:sz w:val="22"/>
        </w:rPr>
        <w:t>COHOM indicated its intention to have a regular discussion on the rights of persons with disabilities.</w:t>
      </w:r>
    </w:p>
    <w:p w14:paraId="3CBB8733" w14:textId="77777777" w:rsidR="001D5BFC" w:rsidRDefault="001D5BFC" w:rsidP="00773434">
      <w:pPr>
        <w:rPr>
          <w:rFonts w:asciiTheme="majorHAnsi" w:hAnsiTheme="majorHAnsi" w:cs="Arial"/>
          <w:i/>
          <w:sz w:val="22"/>
        </w:rPr>
      </w:pPr>
    </w:p>
    <w:p w14:paraId="14DD726E" w14:textId="39DF0B26" w:rsidR="001D5BFC" w:rsidRPr="001D5BFC" w:rsidRDefault="00317CAD" w:rsidP="00773434">
      <w:pPr>
        <w:spacing w:after="240"/>
        <w:rPr>
          <w:rFonts w:asciiTheme="majorHAnsi" w:hAnsiTheme="majorHAnsi" w:cs="Arial"/>
          <w:i/>
          <w:sz w:val="22"/>
        </w:rPr>
      </w:pPr>
      <w:r w:rsidRPr="001D5BFC">
        <w:rPr>
          <w:rFonts w:asciiTheme="majorHAnsi" w:hAnsiTheme="majorHAnsi" w:cs="Arial"/>
          <w:i/>
          <w:sz w:val="22"/>
        </w:rPr>
        <w:t>Action point</w:t>
      </w:r>
      <w:r w:rsidR="001D5BFC">
        <w:rPr>
          <w:rFonts w:asciiTheme="majorHAnsi" w:hAnsiTheme="majorHAnsi" w:cs="Arial"/>
          <w:i/>
          <w:sz w:val="22"/>
        </w:rPr>
        <w:t>s</w:t>
      </w:r>
      <w:r w:rsidRPr="001D5BFC">
        <w:rPr>
          <w:rFonts w:asciiTheme="majorHAnsi" w:hAnsiTheme="majorHAnsi" w:cs="Arial"/>
          <w:i/>
          <w:sz w:val="22"/>
        </w:rPr>
        <w:t xml:space="preserve">: </w:t>
      </w:r>
    </w:p>
    <w:p w14:paraId="0EA771D2" w14:textId="3424ECC6" w:rsidR="002451C2" w:rsidRPr="001D5BFC" w:rsidRDefault="00FF5B0E" w:rsidP="00E66FEC">
      <w:pPr>
        <w:numPr>
          <w:ilvl w:val="1"/>
          <w:numId w:val="3"/>
        </w:numPr>
        <w:tabs>
          <w:tab w:val="clear" w:pos="1069"/>
          <w:tab w:val="num" w:pos="709"/>
        </w:tabs>
        <w:ind w:left="709" w:hanging="283"/>
        <w:rPr>
          <w:rFonts w:asciiTheme="majorHAnsi" w:hAnsiTheme="majorHAnsi" w:cs="Arial"/>
          <w:i/>
          <w:sz w:val="22"/>
        </w:rPr>
      </w:pPr>
      <w:r>
        <w:rPr>
          <w:rFonts w:asciiTheme="majorHAnsi" w:hAnsiTheme="majorHAnsi" w:cs="Arial"/>
          <w:i/>
          <w:sz w:val="22"/>
        </w:rPr>
        <w:t>D</w:t>
      </w:r>
      <w:r w:rsidR="00317CAD" w:rsidRPr="001D5BFC">
        <w:rPr>
          <w:rFonts w:asciiTheme="majorHAnsi" w:hAnsiTheme="majorHAnsi" w:cs="Arial"/>
          <w:i/>
          <w:sz w:val="22"/>
        </w:rPr>
        <w:t xml:space="preserve">iscuss the </w:t>
      </w:r>
      <w:r>
        <w:rPr>
          <w:rFonts w:asciiTheme="majorHAnsi" w:hAnsiTheme="majorHAnsi" w:cs="Arial"/>
          <w:i/>
          <w:sz w:val="22"/>
        </w:rPr>
        <w:t xml:space="preserve">possibility of the EU’s ratification of the </w:t>
      </w:r>
      <w:r w:rsidR="001D5BFC" w:rsidRPr="001D5BFC">
        <w:rPr>
          <w:rFonts w:asciiTheme="majorHAnsi" w:hAnsiTheme="majorHAnsi" w:cs="Arial"/>
          <w:i/>
          <w:sz w:val="22"/>
        </w:rPr>
        <w:t xml:space="preserve">Optional Protocol </w:t>
      </w:r>
      <w:r>
        <w:rPr>
          <w:rFonts w:asciiTheme="majorHAnsi" w:hAnsiTheme="majorHAnsi" w:cs="Arial"/>
          <w:i/>
          <w:sz w:val="22"/>
        </w:rPr>
        <w:t>to the CRPD at a future EU Framework meeting.</w:t>
      </w:r>
      <w:r w:rsidR="00587009" w:rsidRPr="001D5BFC">
        <w:rPr>
          <w:rFonts w:asciiTheme="majorHAnsi" w:hAnsiTheme="majorHAnsi" w:cs="Arial"/>
          <w:i/>
          <w:sz w:val="22"/>
        </w:rPr>
        <w:t xml:space="preserve"> </w:t>
      </w:r>
    </w:p>
    <w:p w14:paraId="134F5B46" w14:textId="70FFF014" w:rsidR="00BF0D18" w:rsidRPr="00E66FEC" w:rsidRDefault="00234D87" w:rsidP="00E66FEC">
      <w:pPr>
        <w:pStyle w:val="ListParagraph"/>
        <w:numPr>
          <w:ilvl w:val="0"/>
          <w:numId w:val="26"/>
        </w:numPr>
        <w:spacing w:before="240" w:after="200" w:line="276" w:lineRule="auto"/>
        <w:rPr>
          <w:rFonts w:asciiTheme="majorHAnsi" w:hAnsiTheme="majorHAnsi"/>
          <w:b/>
          <w:sz w:val="22"/>
        </w:rPr>
      </w:pPr>
      <w:r w:rsidRPr="00E66FEC">
        <w:rPr>
          <w:rFonts w:asciiTheme="majorHAnsi" w:hAnsiTheme="majorHAnsi"/>
          <w:b/>
          <w:sz w:val="22"/>
        </w:rPr>
        <w:t>Annual EU-national CRPD Frameworks meeting, 18 May in Brussels</w:t>
      </w:r>
    </w:p>
    <w:p w14:paraId="2B65637B" w14:textId="2B3FE904" w:rsidR="00FB5D36" w:rsidRPr="00773434" w:rsidRDefault="00234D87" w:rsidP="00773434">
      <w:pPr>
        <w:rPr>
          <w:rFonts w:asciiTheme="majorHAnsi" w:hAnsiTheme="majorHAnsi" w:cs="Arial"/>
          <w:sz w:val="22"/>
          <w:u w:val="single"/>
        </w:rPr>
      </w:pPr>
      <w:r w:rsidRPr="00773434">
        <w:rPr>
          <w:rFonts w:asciiTheme="majorHAnsi" w:hAnsiTheme="majorHAnsi" w:cs="Arial"/>
          <w:sz w:val="22"/>
          <w:u w:val="single"/>
        </w:rPr>
        <w:t>Organisational matters</w:t>
      </w:r>
    </w:p>
    <w:p w14:paraId="6C35451F" w14:textId="243851C2" w:rsidR="00605C7E" w:rsidRDefault="00FF5B0E" w:rsidP="00773434">
      <w:pPr>
        <w:rPr>
          <w:rFonts w:asciiTheme="majorHAnsi" w:hAnsiTheme="majorHAnsi" w:cs="Arial"/>
          <w:sz w:val="22"/>
        </w:rPr>
      </w:pPr>
      <w:r>
        <w:rPr>
          <w:rFonts w:asciiTheme="majorHAnsi" w:hAnsiTheme="majorHAnsi" w:cs="Arial"/>
          <w:sz w:val="22"/>
        </w:rPr>
        <w:lastRenderedPageBreak/>
        <w:t xml:space="preserve">Taking into account other scheduled events, there is little </w:t>
      </w:r>
      <w:r w:rsidR="007C5C06">
        <w:rPr>
          <w:rFonts w:asciiTheme="majorHAnsi" w:hAnsiTheme="majorHAnsi" w:cs="Arial"/>
          <w:sz w:val="22"/>
        </w:rPr>
        <w:t>flexibility concerning the timing of the meeting. The main available time slot is 18 May 15.00-18.00.</w:t>
      </w:r>
      <w:r w:rsidR="00D05352">
        <w:rPr>
          <w:rFonts w:asciiTheme="majorHAnsi" w:hAnsiTheme="majorHAnsi" w:cs="Arial"/>
          <w:sz w:val="22"/>
        </w:rPr>
        <w:t xml:space="preserve"> </w:t>
      </w:r>
    </w:p>
    <w:p w14:paraId="1BA7457F" w14:textId="6ABFBC18" w:rsidR="007C5C06" w:rsidRPr="00773434" w:rsidRDefault="00F65B05" w:rsidP="009D1E86">
      <w:pPr>
        <w:spacing w:before="240"/>
        <w:rPr>
          <w:rFonts w:asciiTheme="majorHAnsi" w:hAnsiTheme="majorHAnsi" w:cs="Arial"/>
          <w:i/>
          <w:sz w:val="22"/>
        </w:rPr>
      </w:pPr>
      <w:r w:rsidRPr="00773434">
        <w:rPr>
          <w:rFonts w:asciiTheme="majorHAnsi" w:hAnsiTheme="majorHAnsi" w:cs="Arial"/>
          <w:sz w:val="22"/>
        </w:rPr>
        <w:t>A short preparatory meeting will be organised after Easter to discuss the agenda and format of the meeting in more detail.</w:t>
      </w:r>
    </w:p>
    <w:p w14:paraId="63DE0F63" w14:textId="77777777" w:rsidR="00E44BA9" w:rsidRDefault="00E44BA9" w:rsidP="00E44BA9">
      <w:pPr>
        <w:ind w:left="426"/>
        <w:rPr>
          <w:rFonts w:asciiTheme="majorHAnsi" w:hAnsiTheme="majorHAnsi" w:cs="Arial"/>
          <w:i/>
          <w:sz w:val="22"/>
        </w:rPr>
      </w:pPr>
    </w:p>
    <w:p w14:paraId="62C38617" w14:textId="23328326" w:rsidR="00E44BA9" w:rsidRPr="00E44BA9" w:rsidRDefault="00D67131" w:rsidP="00773434">
      <w:pPr>
        <w:spacing w:after="240"/>
        <w:rPr>
          <w:rFonts w:asciiTheme="majorHAnsi" w:hAnsiTheme="majorHAnsi" w:cs="Arial"/>
          <w:i/>
          <w:sz w:val="22"/>
        </w:rPr>
      </w:pPr>
      <w:r w:rsidRPr="00E44BA9">
        <w:rPr>
          <w:rFonts w:asciiTheme="majorHAnsi" w:hAnsiTheme="majorHAnsi" w:cs="Arial"/>
          <w:i/>
          <w:sz w:val="22"/>
        </w:rPr>
        <w:t>Action point</w:t>
      </w:r>
      <w:r w:rsidR="00E44BA9">
        <w:rPr>
          <w:rFonts w:asciiTheme="majorHAnsi" w:hAnsiTheme="majorHAnsi" w:cs="Arial"/>
          <w:i/>
          <w:sz w:val="22"/>
        </w:rPr>
        <w:t>s</w:t>
      </w:r>
      <w:r w:rsidRPr="00E44BA9">
        <w:rPr>
          <w:rFonts w:asciiTheme="majorHAnsi" w:hAnsiTheme="majorHAnsi" w:cs="Arial"/>
          <w:i/>
          <w:sz w:val="22"/>
        </w:rPr>
        <w:t xml:space="preserve">: </w:t>
      </w:r>
    </w:p>
    <w:p w14:paraId="3C1D9B8C" w14:textId="6E17AB88" w:rsidR="00D05352" w:rsidRDefault="00E44BA9" w:rsidP="00E44BA9">
      <w:pPr>
        <w:numPr>
          <w:ilvl w:val="1"/>
          <w:numId w:val="3"/>
        </w:numPr>
        <w:tabs>
          <w:tab w:val="clear" w:pos="1069"/>
          <w:tab w:val="num" w:pos="709"/>
          <w:tab w:val="num" w:pos="1276"/>
        </w:tabs>
        <w:ind w:left="709" w:hanging="283"/>
        <w:rPr>
          <w:rFonts w:asciiTheme="majorHAnsi" w:hAnsiTheme="majorHAnsi" w:cs="Arial"/>
          <w:i/>
          <w:sz w:val="22"/>
        </w:rPr>
      </w:pPr>
      <w:r w:rsidRPr="00E44BA9">
        <w:rPr>
          <w:rFonts w:asciiTheme="majorHAnsi" w:hAnsiTheme="majorHAnsi" w:cs="Arial"/>
          <w:i/>
          <w:sz w:val="22"/>
        </w:rPr>
        <w:t xml:space="preserve">All Framework members </w:t>
      </w:r>
      <w:r w:rsidR="00D67131" w:rsidRPr="00E44BA9">
        <w:rPr>
          <w:rFonts w:asciiTheme="majorHAnsi" w:hAnsiTheme="majorHAnsi" w:cs="Arial"/>
          <w:i/>
          <w:sz w:val="22"/>
        </w:rPr>
        <w:t xml:space="preserve">to </w:t>
      </w:r>
      <w:r w:rsidR="007C5C06">
        <w:rPr>
          <w:rFonts w:asciiTheme="majorHAnsi" w:hAnsiTheme="majorHAnsi" w:cs="Arial"/>
          <w:i/>
          <w:sz w:val="22"/>
        </w:rPr>
        <w:t>confirm to FRA their availability for 18 May 15.00-18.00 ASAP, preferably before COB 12 April.</w:t>
      </w:r>
    </w:p>
    <w:p w14:paraId="78B58FD0" w14:textId="78322F1D" w:rsidR="00EE572F" w:rsidRDefault="00EE572F" w:rsidP="00EE572F">
      <w:pPr>
        <w:numPr>
          <w:ilvl w:val="1"/>
          <w:numId w:val="3"/>
        </w:numPr>
        <w:tabs>
          <w:tab w:val="clear" w:pos="1069"/>
          <w:tab w:val="num" w:pos="709"/>
          <w:tab w:val="num" w:pos="1276"/>
        </w:tabs>
        <w:ind w:left="709" w:hanging="283"/>
        <w:rPr>
          <w:rFonts w:asciiTheme="majorHAnsi" w:hAnsiTheme="majorHAnsi" w:cs="Arial"/>
          <w:i/>
          <w:sz w:val="22"/>
        </w:rPr>
      </w:pPr>
      <w:r w:rsidRPr="00E44BA9">
        <w:rPr>
          <w:rFonts w:asciiTheme="majorHAnsi" w:hAnsiTheme="majorHAnsi" w:cs="Arial"/>
          <w:i/>
          <w:sz w:val="22"/>
        </w:rPr>
        <w:t>FRA</w:t>
      </w:r>
      <w:r>
        <w:rPr>
          <w:rFonts w:asciiTheme="majorHAnsi" w:hAnsiTheme="majorHAnsi" w:cs="Arial"/>
          <w:i/>
          <w:sz w:val="22"/>
        </w:rPr>
        <w:t xml:space="preserve"> to send </w:t>
      </w:r>
      <w:r w:rsidRPr="003F41DC">
        <w:rPr>
          <w:rFonts w:asciiTheme="majorHAnsi" w:hAnsiTheme="majorHAnsi" w:cs="Arial"/>
          <w:i/>
          <w:sz w:val="22"/>
        </w:rPr>
        <w:t xml:space="preserve">out </w:t>
      </w:r>
      <w:r w:rsidR="00605C7E">
        <w:rPr>
          <w:rFonts w:asciiTheme="majorHAnsi" w:hAnsiTheme="majorHAnsi" w:cs="Arial"/>
          <w:i/>
          <w:sz w:val="22"/>
        </w:rPr>
        <w:t>a</w:t>
      </w:r>
      <w:r w:rsidR="00605C7E" w:rsidRPr="003F41DC">
        <w:rPr>
          <w:rFonts w:asciiTheme="majorHAnsi" w:hAnsiTheme="majorHAnsi" w:cs="Arial"/>
          <w:i/>
          <w:sz w:val="22"/>
        </w:rPr>
        <w:t xml:space="preserve"> </w:t>
      </w:r>
      <w:r w:rsidRPr="003F41DC">
        <w:rPr>
          <w:rFonts w:asciiTheme="majorHAnsi" w:hAnsiTheme="majorHAnsi" w:cs="Arial"/>
          <w:i/>
          <w:sz w:val="22"/>
        </w:rPr>
        <w:t>save</w:t>
      </w:r>
      <w:r w:rsidR="00605C7E">
        <w:rPr>
          <w:rFonts w:asciiTheme="majorHAnsi" w:hAnsiTheme="majorHAnsi" w:cs="Arial"/>
          <w:i/>
          <w:sz w:val="22"/>
        </w:rPr>
        <w:t xml:space="preserve"> </w:t>
      </w:r>
      <w:r w:rsidRPr="003F41DC">
        <w:rPr>
          <w:rFonts w:asciiTheme="majorHAnsi" w:hAnsiTheme="majorHAnsi" w:cs="Arial"/>
          <w:i/>
          <w:sz w:val="22"/>
        </w:rPr>
        <w:t>the</w:t>
      </w:r>
      <w:r w:rsidR="00605C7E">
        <w:rPr>
          <w:rFonts w:asciiTheme="majorHAnsi" w:hAnsiTheme="majorHAnsi" w:cs="Arial"/>
          <w:i/>
          <w:sz w:val="22"/>
        </w:rPr>
        <w:t xml:space="preserve"> </w:t>
      </w:r>
      <w:r w:rsidRPr="003F41DC">
        <w:rPr>
          <w:rFonts w:asciiTheme="majorHAnsi" w:hAnsiTheme="majorHAnsi" w:cs="Arial"/>
          <w:i/>
          <w:sz w:val="22"/>
        </w:rPr>
        <w:t xml:space="preserve">date message </w:t>
      </w:r>
      <w:r>
        <w:rPr>
          <w:rFonts w:asciiTheme="majorHAnsi" w:hAnsiTheme="majorHAnsi" w:cs="Arial"/>
          <w:i/>
          <w:sz w:val="22"/>
        </w:rPr>
        <w:t xml:space="preserve">to </w:t>
      </w:r>
      <w:r w:rsidR="00605C7E">
        <w:rPr>
          <w:rFonts w:asciiTheme="majorHAnsi" w:hAnsiTheme="majorHAnsi" w:cs="Arial"/>
          <w:i/>
          <w:sz w:val="22"/>
        </w:rPr>
        <w:t xml:space="preserve">national frameworks </w:t>
      </w:r>
      <w:r>
        <w:rPr>
          <w:rFonts w:asciiTheme="majorHAnsi" w:hAnsiTheme="majorHAnsi" w:cs="Arial"/>
          <w:i/>
          <w:sz w:val="22"/>
        </w:rPr>
        <w:t>as soon as the time slot is confirmed</w:t>
      </w:r>
      <w:r w:rsidR="007C5C06">
        <w:rPr>
          <w:rFonts w:asciiTheme="majorHAnsi" w:hAnsiTheme="majorHAnsi" w:cs="Arial"/>
          <w:i/>
          <w:sz w:val="22"/>
        </w:rPr>
        <w:t>. The message will include a request concerning any reasonable accommodations required.</w:t>
      </w:r>
    </w:p>
    <w:p w14:paraId="300D3666" w14:textId="02019394" w:rsidR="00D05352" w:rsidRDefault="007C5C06" w:rsidP="00E44BA9">
      <w:pPr>
        <w:numPr>
          <w:ilvl w:val="1"/>
          <w:numId w:val="3"/>
        </w:numPr>
        <w:tabs>
          <w:tab w:val="clear" w:pos="1069"/>
          <w:tab w:val="num" w:pos="709"/>
          <w:tab w:val="num" w:pos="1276"/>
        </w:tabs>
        <w:ind w:left="709" w:hanging="283"/>
        <w:rPr>
          <w:rFonts w:asciiTheme="majorHAnsi" w:hAnsiTheme="majorHAnsi" w:cs="Arial"/>
          <w:i/>
          <w:sz w:val="22"/>
        </w:rPr>
      </w:pPr>
      <w:r>
        <w:rPr>
          <w:rFonts w:asciiTheme="majorHAnsi" w:hAnsiTheme="majorHAnsi" w:cs="Arial"/>
          <w:i/>
          <w:sz w:val="22"/>
        </w:rPr>
        <w:t>European Parliament to explore possibilities for reserving a room (or rooms) for the meeting</w:t>
      </w:r>
      <w:r w:rsidR="00605C7E">
        <w:rPr>
          <w:rFonts w:asciiTheme="majorHAnsi" w:hAnsiTheme="majorHAnsi" w:cs="Arial"/>
          <w:i/>
          <w:sz w:val="22"/>
        </w:rPr>
        <w:t xml:space="preserve"> and check the availability of sign language interpreters.</w:t>
      </w:r>
    </w:p>
    <w:p w14:paraId="7AF09E78" w14:textId="5295078C" w:rsidR="00D67131" w:rsidRDefault="007B4DFA" w:rsidP="00E44BA9">
      <w:pPr>
        <w:numPr>
          <w:ilvl w:val="1"/>
          <w:numId w:val="3"/>
        </w:numPr>
        <w:tabs>
          <w:tab w:val="clear" w:pos="1069"/>
          <w:tab w:val="num" w:pos="709"/>
          <w:tab w:val="num" w:pos="1276"/>
        </w:tabs>
        <w:ind w:left="709" w:hanging="283"/>
        <w:rPr>
          <w:rFonts w:asciiTheme="majorHAnsi" w:hAnsiTheme="majorHAnsi" w:cs="Arial"/>
          <w:i/>
          <w:sz w:val="22"/>
        </w:rPr>
      </w:pPr>
      <w:r w:rsidRPr="00E44BA9">
        <w:rPr>
          <w:rFonts w:asciiTheme="majorHAnsi" w:hAnsiTheme="majorHAnsi" w:cs="Arial"/>
          <w:i/>
          <w:sz w:val="22"/>
        </w:rPr>
        <w:t>FRA</w:t>
      </w:r>
      <w:r w:rsidR="00EE572F">
        <w:rPr>
          <w:rFonts w:asciiTheme="majorHAnsi" w:hAnsiTheme="majorHAnsi" w:cs="Arial"/>
          <w:i/>
          <w:sz w:val="22"/>
        </w:rPr>
        <w:t xml:space="preserve"> to </w:t>
      </w:r>
      <w:r w:rsidR="00605C7E">
        <w:rPr>
          <w:rFonts w:asciiTheme="majorHAnsi" w:hAnsiTheme="majorHAnsi" w:cs="Arial"/>
          <w:i/>
          <w:sz w:val="22"/>
        </w:rPr>
        <w:t>prepare</w:t>
      </w:r>
      <w:r w:rsidRPr="00E44BA9">
        <w:rPr>
          <w:rFonts w:asciiTheme="majorHAnsi" w:hAnsiTheme="majorHAnsi" w:cs="Arial"/>
          <w:i/>
          <w:sz w:val="22"/>
        </w:rPr>
        <w:t xml:space="preserve"> a preliminary agenda</w:t>
      </w:r>
      <w:r w:rsidR="00605C7E">
        <w:rPr>
          <w:rFonts w:asciiTheme="majorHAnsi" w:hAnsiTheme="majorHAnsi" w:cs="Arial"/>
          <w:i/>
          <w:sz w:val="22"/>
        </w:rPr>
        <w:t xml:space="preserve"> for discussion among the Framework.</w:t>
      </w:r>
    </w:p>
    <w:p w14:paraId="4EF74CB6" w14:textId="77777777" w:rsidR="00E44BA9" w:rsidRPr="00E44BA9" w:rsidRDefault="00E44BA9" w:rsidP="00E44BA9">
      <w:pPr>
        <w:ind w:left="426"/>
        <w:rPr>
          <w:rFonts w:asciiTheme="majorHAnsi" w:hAnsiTheme="majorHAnsi" w:cs="Arial"/>
          <w:sz w:val="22"/>
        </w:rPr>
      </w:pPr>
    </w:p>
    <w:p w14:paraId="29733A94" w14:textId="77777777" w:rsidR="00605C7E" w:rsidRDefault="00234D87" w:rsidP="00773434">
      <w:pPr>
        <w:rPr>
          <w:rFonts w:asciiTheme="majorHAnsi" w:hAnsiTheme="majorHAnsi" w:cs="Arial"/>
          <w:sz w:val="22"/>
          <w:u w:val="single"/>
        </w:rPr>
      </w:pPr>
      <w:r w:rsidRPr="00773434">
        <w:rPr>
          <w:rFonts w:asciiTheme="majorHAnsi" w:hAnsiTheme="majorHAnsi" w:cs="Arial"/>
          <w:sz w:val="22"/>
          <w:u w:val="single"/>
        </w:rPr>
        <w:t>Thematic focus</w:t>
      </w:r>
    </w:p>
    <w:p w14:paraId="060E5795" w14:textId="166E707A" w:rsidR="00605C7E" w:rsidRDefault="00605C7E" w:rsidP="00773434">
      <w:pPr>
        <w:rPr>
          <w:rFonts w:asciiTheme="majorHAnsi" w:hAnsiTheme="majorHAnsi" w:cs="Arial"/>
          <w:sz w:val="22"/>
        </w:rPr>
      </w:pPr>
      <w:r>
        <w:rPr>
          <w:rFonts w:asciiTheme="majorHAnsi" w:hAnsiTheme="majorHAnsi" w:cs="Arial"/>
          <w:sz w:val="22"/>
        </w:rPr>
        <w:t>EU Framework members discussed options for a thematic focus for the meeting. Given that the CRPD Committee has just adopted a draft General Comment on Article 19 of the CRPD, it was proposed to focus on the theme of independent living, in particular:</w:t>
      </w:r>
    </w:p>
    <w:p w14:paraId="2CA3793A" w14:textId="787ECEBE" w:rsidR="00605C7E" w:rsidRDefault="00605C7E" w:rsidP="00773434">
      <w:pPr>
        <w:pStyle w:val="ListParagraph"/>
        <w:numPr>
          <w:ilvl w:val="0"/>
          <w:numId w:val="30"/>
        </w:numPr>
        <w:spacing w:before="240"/>
        <w:rPr>
          <w:rFonts w:asciiTheme="majorHAnsi" w:hAnsiTheme="majorHAnsi" w:cs="Arial"/>
          <w:sz w:val="22"/>
        </w:rPr>
      </w:pPr>
      <w:r>
        <w:rPr>
          <w:rFonts w:asciiTheme="majorHAnsi" w:hAnsiTheme="majorHAnsi" w:cs="Arial"/>
          <w:sz w:val="22"/>
        </w:rPr>
        <w:t>Areas of EU/shared competence concerning independent living</w:t>
      </w:r>
    </w:p>
    <w:p w14:paraId="2466029C" w14:textId="0D6F33B6" w:rsidR="00605C7E" w:rsidRDefault="00605C7E" w:rsidP="00773434">
      <w:pPr>
        <w:pStyle w:val="ListParagraph"/>
        <w:numPr>
          <w:ilvl w:val="0"/>
          <w:numId w:val="30"/>
        </w:numPr>
        <w:rPr>
          <w:rFonts w:asciiTheme="majorHAnsi" w:hAnsiTheme="majorHAnsi" w:cs="Arial"/>
          <w:sz w:val="22"/>
        </w:rPr>
      </w:pPr>
      <w:r>
        <w:rPr>
          <w:rFonts w:asciiTheme="majorHAnsi" w:hAnsiTheme="majorHAnsi" w:cs="Arial"/>
          <w:sz w:val="22"/>
        </w:rPr>
        <w:t>European Structural and Investment Funds, including the involvement of national monitoring frameworks in ESIF monitoring committees.</w:t>
      </w:r>
    </w:p>
    <w:p w14:paraId="745203A5" w14:textId="3C0FDE96" w:rsidR="00F65B05" w:rsidRDefault="00F65B05" w:rsidP="00773434">
      <w:pPr>
        <w:spacing w:before="240"/>
        <w:rPr>
          <w:rFonts w:asciiTheme="majorHAnsi" w:hAnsiTheme="majorHAnsi" w:cs="Arial"/>
          <w:sz w:val="22"/>
        </w:rPr>
      </w:pPr>
      <w:r>
        <w:rPr>
          <w:rFonts w:asciiTheme="majorHAnsi" w:hAnsiTheme="majorHAnsi" w:cs="Arial"/>
          <w:sz w:val="22"/>
        </w:rPr>
        <w:t>Framework members also discussed possible external experts who could contribute to the discussion:</w:t>
      </w:r>
    </w:p>
    <w:p w14:paraId="4D1F125A" w14:textId="061E2F04" w:rsidR="00F65B05" w:rsidRDefault="00F65B05" w:rsidP="00773434">
      <w:pPr>
        <w:pStyle w:val="ListParagraph"/>
        <w:numPr>
          <w:ilvl w:val="0"/>
          <w:numId w:val="31"/>
        </w:numPr>
        <w:spacing w:before="240"/>
        <w:rPr>
          <w:rFonts w:asciiTheme="majorHAnsi" w:hAnsiTheme="majorHAnsi" w:cs="Arial"/>
          <w:sz w:val="22"/>
        </w:rPr>
      </w:pPr>
      <w:r>
        <w:rPr>
          <w:rFonts w:asciiTheme="majorHAnsi" w:hAnsiTheme="majorHAnsi" w:cs="Arial"/>
          <w:sz w:val="22"/>
        </w:rPr>
        <w:t>CRPD Committee member to present the draft General Comment and identify areas in which they would particularly welcome input.</w:t>
      </w:r>
    </w:p>
    <w:p w14:paraId="2F811562" w14:textId="33E7C6C7" w:rsidR="00F65B05" w:rsidRPr="00773434" w:rsidRDefault="00F65B05" w:rsidP="00773434">
      <w:pPr>
        <w:pStyle w:val="ListParagraph"/>
        <w:numPr>
          <w:ilvl w:val="0"/>
          <w:numId w:val="31"/>
        </w:numPr>
        <w:spacing w:before="240"/>
        <w:rPr>
          <w:rFonts w:asciiTheme="majorHAnsi" w:hAnsiTheme="majorHAnsi" w:cs="Arial"/>
          <w:sz w:val="22"/>
        </w:rPr>
      </w:pPr>
      <w:r>
        <w:rPr>
          <w:rFonts w:asciiTheme="majorHAnsi" w:hAnsiTheme="majorHAnsi" w:cs="Arial"/>
          <w:sz w:val="22"/>
        </w:rPr>
        <w:t>Representative of the European Expert Group on the transition from institutional to community-based care, to bring expertise on ESIF monitoring committees.</w:t>
      </w:r>
    </w:p>
    <w:p w14:paraId="6B959845" w14:textId="77777777" w:rsidR="00605C7E" w:rsidRDefault="00605C7E" w:rsidP="00773434">
      <w:pPr>
        <w:rPr>
          <w:rFonts w:asciiTheme="majorHAnsi" w:hAnsiTheme="majorHAnsi" w:cs="Arial"/>
          <w:sz w:val="22"/>
        </w:rPr>
      </w:pPr>
    </w:p>
    <w:p w14:paraId="155A20EF" w14:textId="3DAE1FE1" w:rsidR="00F65B05" w:rsidRDefault="00F65B05" w:rsidP="00F65B05">
      <w:pPr>
        <w:rPr>
          <w:rFonts w:asciiTheme="majorHAnsi" w:hAnsiTheme="majorHAnsi" w:cs="Arial"/>
          <w:sz w:val="22"/>
        </w:rPr>
      </w:pPr>
      <w:r>
        <w:rPr>
          <w:rFonts w:asciiTheme="majorHAnsi" w:hAnsiTheme="majorHAnsi" w:cs="Arial"/>
          <w:sz w:val="22"/>
        </w:rPr>
        <w:t>The outputs of the discussion could then support frameworks’ possible input to the consultation on the draft General Comment.</w:t>
      </w:r>
    </w:p>
    <w:p w14:paraId="64FF7FFB" w14:textId="10BBF2B1" w:rsidR="00605C7E" w:rsidRDefault="00605C7E" w:rsidP="00773434">
      <w:pPr>
        <w:tabs>
          <w:tab w:val="left" w:pos="1908"/>
        </w:tabs>
        <w:rPr>
          <w:rFonts w:asciiTheme="majorHAnsi" w:hAnsiTheme="majorHAnsi" w:cs="Arial"/>
          <w:sz w:val="22"/>
        </w:rPr>
      </w:pPr>
    </w:p>
    <w:p w14:paraId="57D619C5" w14:textId="77777777" w:rsidR="00E44BA9" w:rsidRPr="00221C5B" w:rsidRDefault="00E44BA9" w:rsidP="00773434">
      <w:pPr>
        <w:spacing w:after="240"/>
        <w:rPr>
          <w:rFonts w:asciiTheme="majorHAnsi" w:hAnsiTheme="majorHAnsi" w:cs="Arial"/>
          <w:i/>
          <w:sz w:val="22"/>
        </w:rPr>
      </w:pPr>
      <w:r w:rsidRPr="00221C5B">
        <w:rPr>
          <w:rFonts w:asciiTheme="majorHAnsi" w:hAnsiTheme="majorHAnsi" w:cs="Arial"/>
          <w:i/>
          <w:sz w:val="22"/>
        </w:rPr>
        <w:t xml:space="preserve">Action points: </w:t>
      </w:r>
    </w:p>
    <w:p w14:paraId="3821841F" w14:textId="3EBE9AEF" w:rsidR="00F65B05" w:rsidRDefault="00F65B05" w:rsidP="00221C5B">
      <w:pPr>
        <w:numPr>
          <w:ilvl w:val="1"/>
          <w:numId w:val="3"/>
        </w:numPr>
        <w:tabs>
          <w:tab w:val="clear" w:pos="1069"/>
          <w:tab w:val="num" w:pos="709"/>
          <w:tab w:val="num" w:pos="1276"/>
        </w:tabs>
        <w:ind w:left="709" w:hanging="283"/>
        <w:rPr>
          <w:rFonts w:asciiTheme="majorHAnsi" w:hAnsiTheme="majorHAnsi" w:cs="Arial"/>
          <w:i/>
          <w:sz w:val="22"/>
        </w:rPr>
      </w:pPr>
      <w:r>
        <w:rPr>
          <w:rFonts w:asciiTheme="majorHAnsi" w:hAnsiTheme="majorHAnsi" w:cs="Arial"/>
          <w:i/>
          <w:sz w:val="22"/>
        </w:rPr>
        <w:t>Framework members to confirm a thematic focus on independent living.</w:t>
      </w:r>
    </w:p>
    <w:p w14:paraId="534FFD8B" w14:textId="6CB9D79E" w:rsidR="00F65B05" w:rsidRDefault="00F65B05" w:rsidP="00221C5B">
      <w:pPr>
        <w:numPr>
          <w:ilvl w:val="1"/>
          <w:numId w:val="3"/>
        </w:numPr>
        <w:tabs>
          <w:tab w:val="clear" w:pos="1069"/>
          <w:tab w:val="num" w:pos="709"/>
          <w:tab w:val="num" w:pos="1276"/>
        </w:tabs>
        <w:ind w:left="709" w:hanging="283"/>
        <w:rPr>
          <w:rFonts w:asciiTheme="majorHAnsi" w:hAnsiTheme="majorHAnsi" w:cs="Arial"/>
          <w:i/>
          <w:sz w:val="22"/>
        </w:rPr>
      </w:pPr>
      <w:r>
        <w:rPr>
          <w:rFonts w:asciiTheme="majorHAnsi" w:hAnsiTheme="majorHAnsi" w:cs="Arial"/>
          <w:i/>
          <w:sz w:val="22"/>
        </w:rPr>
        <w:t>FRA to explore presence of a CRPD Committee member; EDF to explore presence of an EEG representative.</w:t>
      </w:r>
    </w:p>
    <w:p w14:paraId="587E58F6" w14:textId="77777777" w:rsidR="00F65B05" w:rsidRDefault="00F65B05" w:rsidP="00773434">
      <w:pPr>
        <w:tabs>
          <w:tab w:val="num" w:pos="1276"/>
        </w:tabs>
        <w:ind w:left="709"/>
        <w:rPr>
          <w:rFonts w:asciiTheme="majorHAnsi" w:hAnsiTheme="majorHAnsi" w:cs="Arial"/>
          <w:i/>
          <w:sz w:val="22"/>
        </w:rPr>
      </w:pPr>
    </w:p>
    <w:p w14:paraId="0D9434C6" w14:textId="7200DD70" w:rsidR="00234D87" w:rsidRPr="00E66FEC" w:rsidRDefault="00234D87" w:rsidP="00E66FEC">
      <w:pPr>
        <w:pStyle w:val="ListParagraph"/>
        <w:numPr>
          <w:ilvl w:val="0"/>
          <w:numId w:val="26"/>
        </w:numPr>
        <w:spacing w:before="240" w:after="200" w:line="276" w:lineRule="auto"/>
        <w:rPr>
          <w:rFonts w:asciiTheme="majorHAnsi" w:hAnsiTheme="majorHAnsi"/>
          <w:b/>
          <w:sz w:val="22"/>
        </w:rPr>
      </w:pPr>
      <w:r w:rsidRPr="00E66FEC">
        <w:rPr>
          <w:rFonts w:asciiTheme="majorHAnsi" w:hAnsiTheme="majorHAnsi"/>
          <w:b/>
          <w:sz w:val="22"/>
        </w:rPr>
        <w:t>Meeting between EU Framework and EU CRPD Focal Point</w:t>
      </w:r>
    </w:p>
    <w:p w14:paraId="15F2A1E8" w14:textId="7F4A61B3" w:rsidR="00B3682F" w:rsidRDefault="00F65B05" w:rsidP="00773434">
      <w:pPr>
        <w:rPr>
          <w:rFonts w:asciiTheme="majorHAnsi" w:hAnsiTheme="majorHAnsi" w:cs="Arial"/>
          <w:sz w:val="22"/>
        </w:rPr>
      </w:pPr>
      <w:r>
        <w:rPr>
          <w:rFonts w:asciiTheme="majorHAnsi" w:hAnsiTheme="majorHAnsi" w:cs="Arial"/>
          <w:sz w:val="22"/>
        </w:rPr>
        <w:t>It will likely not be possible to organise this meeting alongside the Work Forum on 19 May due to other pre-existing events. It will therefore be necessary to find a date soon afterwards, possibly alongside a meeting of the EU Framework to reflect on the meeting with national frameworks</w:t>
      </w:r>
      <w:r w:rsidR="00B3682F" w:rsidRPr="00E66FEC">
        <w:rPr>
          <w:rFonts w:asciiTheme="majorHAnsi" w:hAnsiTheme="majorHAnsi" w:cs="Arial"/>
          <w:sz w:val="22"/>
        </w:rPr>
        <w:t>.</w:t>
      </w:r>
    </w:p>
    <w:p w14:paraId="106BAD9E" w14:textId="77777777" w:rsidR="00F65B05" w:rsidRDefault="00F65B05" w:rsidP="00773434">
      <w:pPr>
        <w:rPr>
          <w:rFonts w:asciiTheme="majorHAnsi" w:hAnsiTheme="majorHAnsi" w:cs="Arial"/>
          <w:sz w:val="22"/>
        </w:rPr>
      </w:pPr>
    </w:p>
    <w:p w14:paraId="0DF04677" w14:textId="0E81DB62" w:rsidR="00F65B05" w:rsidRPr="00E66FEC" w:rsidRDefault="00F65B05" w:rsidP="00773434">
      <w:pPr>
        <w:rPr>
          <w:rFonts w:asciiTheme="majorHAnsi" w:hAnsiTheme="majorHAnsi" w:cs="Arial"/>
          <w:sz w:val="22"/>
        </w:rPr>
      </w:pPr>
      <w:r>
        <w:rPr>
          <w:rFonts w:asciiTheme="majorHAnsi" w:hAnsiTheme="majorHAnsi" w:cs="Arial"/>
          <w:sz w:val="22"/>
        </w:rPr>
        <w:t>The main aim of the meeting will be to discuss how best to ensure systematic cooperation and coordination between the EU Framework and the CRPD Focal Point.</w:t>
      </w:r>
    </w:p>
    <w:p w14:paraId="1D583C56" w14:textId="77777777" w:rsidR="00C4078D" w:rsidRDefault="00C4078D" w:rsidP="00773434">
      <w:pPr>
        <w:rPr>
          <w:rFonts w:asciiTheme="majorHAnsi" w:hAnsiTheme="majorHAnsi" w:cs="Arial"/>
          <w:i/>
          <w:sz w:val="22"/>
        </w:rPr>
      </w:pPr>
    </w:p>
    <w:p w14:paraId="7F77B40B" w14:textId="77777777" w:rsidR="00C4078D" w:rsidRPr="00221C5B" w:rsidRDefault="00C4078D" w:rsidP="00773434">
      <w:pPr>
        <w:spacing w:after="240"/>
        <w:rPr>
          <w:rFonts w:asciiTheme="majorHAnsi" w:hAnsiTheme="majorHAnsi" w:cs="Arial"/>
          <w:i/>
          <w:sz w:val="22"/>
        </w:rPr>
      </w:pPr>
      <w:r w:rsidRPr="00221C5B">
        <w:rPr>
          <w:rFonts w:asciiTheme="majorHAnsi" w:hAnsiTheme="majorHAnsi" w:cs="Arial"/>
          <w:i/>
          <w:sz w:val="22"/>
        </w:rPr>
        <w:t xml:space="preserve">Action points: </w:t>
      </w:r>
    </w:p>
    <w:p w14:paraId="045DE17A" w14:textId="30E059D6" w:rsidR="00F65B05" w:rsidRDefault="00F65B05" w:rsidP="00C4078D">
      <w:pPr>
        <w:numPr>
          <w:ilvl w:val="1"/>
          <w:numId w:val="3"/>
        </w:numPr>
        <w:tabs>
          <w:tab w:val="clear" w:pos="1069"/>
          <w:tab w:val="num" w:pos="709"/>
          <w:tab w:val="num" w:pos="1276"/>
        </w:tabs>
        <w:ind w:left="709" w:hanging="283"/>
        <w:rPr>
          <w:rFonts w:asciiTheme="majorHAnsi" w:hAnsiTheme="majorHAnsi" w:cs="Arial"/>
          <w:i/>
          <w:sz w:val="22"/>
        </w:rPr>
      </w:pPr>
      <w:r>
        <w:rPr>
          <w:rFonts w:asciiTheme="majorHAnsi" w:hAnsiTheme="majorHAnsi" w:cs="Arial"/>
          <w:i/>
          <w:sz w:val="22"/>
        </w:rPr>
        <w:t xml:space="preserve">FRA to identify a possible date for the </w:t>
      </w:r>
      <w:r w:rsidR="00106025">
        <w:rPr>
          <w:rFonts w:asciiTheme="majorHAnsi" w:hAnsiTheme="majorHAnsi" w:cs="Arial"/>
          <w:i/>
          <w:sz w:val="22"/>
        </w:rPr>
        <w:t>meeting.</w:t>
      </w:r>
    </w:p>
    <w:p w14:paraId="2E431417" w14:textId="317108B5" w:rsidR="00C4078D" w:rsidRPr="00E44BA9" w:rsidRDefault="00C4078D" w:rsidP="00C4078D">
      <w:pPr>
        <w:numPr>
          <w:ilvl w:val="1"/>
          <w:numId w:val="3"/>
        </w:numPr>
        <w:tabs>
          <w:tab w:val="clear" w:pos="1069"/>
          <w:tab w:val="num" w:pos="709"/>
          <w:tab w:val="num" w:pos="1276"/>
        </w:tabs>
        <w:ind w:left="709" w:hanging="283"/>
        <w:rPr>
          <w:rFonts w:asciiTheme="majorHAnsi" w:hAnsiTheme="majorHAnsi" w:cs="Arial"/>
          <w:i/>
          <w:sz w:val="22"/>
        </w:rPr>
      </w:pPr>
      <w:r w:rsidRPr="00E44BA9">
        <w:rPr>
          <w:rFonts w:asciiTheme="majorHAnsi" w:hAnsiTheme="majorHAnsi" w:cs="Arial"/>
          <w:i/>
          <w:sz w:val="22"/>
        </w:rPr>
        <w:t xml:space="preserve">All Framework members to </w:t>
      </w:r>
      <w:r w:rsidR="00106025">
        <w:rPr>
          <w:rFonts w:asciiTheme="majorHAnsi" w:hAnsiTheme="majorHAnsi" w:cs="Arial"/>
          <w:i/>
          <w:sz w:val="22"/>
        </w:rPr>
        <w:t>send suggestions for agenda points to FRA.</w:t>
      </w:r>
    </w:p>
    <w:p w14:paraId="263BFBA3" w14:textId="11A4D31B" w:rsidR="00234D87" w:rsidRPr="00E66FEC" w:rsidRDefault="00234D87" w:rsidP="00E66FEC">
      <w:pPr>
        <w:pStyle w:val="ListParagraph"/>
        <w:numPr>
          <w:ilvl w:val="0"/>
          <w:numId w:val="26"/>
        </w:numPr>
        <w:spacing w:before="240" w:after="200" w:line="276" w:lineRule="auto"/>
        <w:rPr>
          <w:rFonts w:asciiTheme="majorHAnsi" w:hAnsiTheme="majorHAnsi"/>
          <w:b/>
          <w:sz w:val="22"/>
        </w:rPr>
      </w:pPr>
      <w:r w:rsidRPr="00E66FEC">
        <w:rPr>
          <w:rFonts w:asciiTheme="majorHAnsi" w:hAnsiTheme="majorHAnsi"/>
          <w:b/>
          <w:sz w:val="22"/>
        </w:rPr>
        <w:t>Implementation of the 2017-2018 Work Programme</w:t>
      </w:r>
    </w:p>
    <w:p w14:paraId="7D54B705" w14:textId="77777777" w:rsidR="00106025" w:rsidRDefault="00106025" w:rsidP="00773434">
      <w:pPr>
        <w:rPr>
          <w:rFonts w:asciiTheme="majorHAnsi" w:hAnsiTheme="majorHAnsi" w:cs="Arial"/>
          <w:sz w:val="22"/>
        </w:rPr>
      </w:pPr>
      <w:r>
        <w:rPr>
          <w:rFonts w:asciiTheme="majorHAnsi" w:hAnsiTheme="majorHAnsi" w:cs="Arial"/>
          <w:sz w:val="22"/>
        </w:rPr>
        <w:t>EU Framework members updated on their activities with respect to the 2017-2018 Framework work programme.</w:t>
      </w:r>
    </w:p>
    <w:p w14:paraId="73A9D1E4" w14:textId="77777777" w:rsidR="00106025" w:rsidRDefault="00106025" w:rsidP="00773434">
      <w:pPr>
        <w:rPr>
          <w:rFonts w:asciiTheme="majorHAnsi" w:hAnsiTheme="majorHAnsi" w:cs="Arial"/>
          <w:sz w:val="22"/>
        </w:rPr>
      </w:pPr>
    </w:p>
    <w:p w14:paraId="010AAB16" w14:textId="4AB25756" w:rsidR="00106025" w:rsidRDefault="00106025" w:rsidP="00773434">
      <w:pPr>
        <w:rPr>
          <w:ins w:id="1" w:author="STICKINGS Martha (FRA)" w:date="2017-04-28T14:46:00Z"/>
          <w:rFonts w:asciiTheme="majorHAnsi" w:hAnsiTheme="majorHAnsi" w:cs="Arial"/>
          <w:sz w:val="22"/>
          <w:u w:val="single"/>
        </w:rPr>
      </w:pPr>
      <w:r>
        <w:rPr>
          <w:rFonts w:asciiTheme="majorHAnsi" w:hAnsiTheme="majorHAnsi" w:cs="Arial"/>
          <w:sz w:val="22"/>
          <w:u w:val="single"/>
        </w:rPr>
        <w:t>European Parliament:</w:t>
      </w:r>
    </w:p>
    <w:p w14:paraId="3ECEC2F3" w14:textId="77777777" w:rsidR="00172C48" w:rsidRPr="00172C48" w:rsidRDefault="00172C48">
      <w:pPr>
        <w:pStyle w:val="ListParagraph"/>
        <w:numPr>
          <w:ilvl w:val="0"/>
          <w:numId w:val="36"/>
        </w:numPr>
        <w:spacing w:before="240"/>
        <w:rPr>
          <w:ins w:id="2" w:author="STICKINGS Martha (FRA)" w:date="2017-04-28T14:46:00Z"/>
          <w:rFonts w:asciiTheme="majorHAnsi" w:hAnsiTheme="majorHAnsi" w:cs="Arial"/>
          <w:sz w:val="22"/>
          <w:rPrChange w:id="3" w:author="STICKINGS Martha (FRA)" w:date="2017-04-28T14:46:00Z">
            <w:rPr>
              <w:ins w:id="4" w:author="STICKINGS Martha (FRA)" w:date="2017-04-28T14:46:00Z"/>
              <w:rFonts w:asciiTheme="majorHAnsi" w:hAnsiTheme="majorHAnsi" w:cs="Arial"/>
              <w:sz w:val="22"/>
              <w:u w:val="single"/>
            </w:rPr>
          </w:rPrChange>
        </w:rPr>
        <w:pPrChange w:id="5" w:author="STICKINGS Martha (FRA)" w:date="2017-04-28T14:53:00Z">
          <w:pPr>
            <w:pStyle w:val="ListParagraph"/>
            <w:numPr>
              <w:numId w:val="36"/>
            </w:numPr>
            <w:ind w:hanging="360"/>
          </w:pPr>
        </w:pPrChange>
      </w:pPr>
      <w:ins w:id="6" w:author="STICKINGS Martha (FRA)" w:date="2017-04-28T14:46:00Z">
        <w:r w:rsidRPr="00172C48">
          <w:rPr>
            <w:rFonts w:asciiTheme="majorHAnsi" w:hAnsiTheme="majorHAnsi" w:cs="Arial"/>
            <w:sz w:val="22"/>
            <w:rPrChange w:id="7" w:author="STICKINGS Martha (FRA)" w:date="2017-04-28T14:46:00Z">
              <w:rPr>
                <w:rFonts w:asciiTheme="majorHAnsi" w:hAnsiTheme="majorHAnsi" w:cs="Arial"/>
                <w:sz w:val="22"/>
                <w:u w:val="single"/>
              </w:rPr>
            </w:rPrChange>
          </w:rPr>
          <w:t>The Committee on Employment and Social Affairs decided to draw up an implementation report on “Implementation of the European Disability Strategy”</w:t>
        </w:r>
        <w:r w:rsidRPr="00172C48">
          <w:t xml:space="preserve"> </w:t>
        </w:r>
        <w:r w:rsidRPr="00172C48">
          <w:rPr>
            <w:rFonts w:asciiTheme="majorHAnsi" w:hAnsiTheme="majorHAnsi" w:cs="Arial"/>
            <w:sz w:val="22"/>
            <w:rPrChange w:id="8" w:author="STICKINGS Martha (FRA)" w:date="2017-04-28T14:46:00Z">
              <w:rPr>
                <w:rFonts w:asciiTheme="majorHAnsi" w:hAnsiTheme="majorHAnsi" w:cs="Arial"/>
                <w:sz w:val="22"/>
                <w:u w:val="single"/>
              </w:rPr>
            </w:rPrChange>
          </w:rPr>
          <w:t>in consultation with disability organisations and social NGOs and with the involvement of the other concerned committees of the Parliament. The resolution is foreseen to be adopted before the 4th European Parliament of Persons with Disabilities, in December 2017.</w:t>
        </w:r>
      </w:ins>
    </w:p>
    <w:p w14:paraId="1D19C9D8" w14:textId="77777777" w:rsidR="00172C48" w:rsidRPr="00172C48" w:rsidRDefault="00172C48" w:rsidP="00172C48">
      <w:pPr>
        <w:pStyle w:val="ListParagraph"/>
        <w:numPr>
          <w:ilvl w:val="0"/>
          <w:numId w:val="36"/>
        </w:numPr>
        <w:rPr>
          <w:ins w:id="9" w:author="STICKINGS Martha (FRA)" w:date="2017-04-28T14:46:00Z"/>
          <w:rFonts w:asciiTheme="majorHAnsi" w:hAnsiTheme="majorHAnsi" w:cs="Arial"/>
          <w:sz w:val="22"/>
          <w:rPrChange w:id="10" w:author="STICKINGS Martha (FRA)" w:date="2017-04-28T14:46:00Z">
            <w:rPr>
              <w:ins w:id="11" w:author="STICKINGS Martha (FRA)" w:date="2017-04-28T14:46:00Z"/>
              <w:rFonts w:asciiTheme="majorHAnsi" w:hAnsiTheme="majorHAnsi" w:cs="Arial"/>
              <w:sz w:val="22"/>
              <w:u w:val="single"/>
            </w:rPr>
          </w:rPrChange>
        </w:rPr>
      </w:pPr>
      <w:ins w:id="12" w:author="STICKINGS Martha (FRA)" w:date="2017-04-28T14:46:00Z">
        <w:r w:rsidRPr="00172C48">
          <w:rPr>
            <w:rFonts w:asciiTheme="majorHAnsi" w:hAnsiTheme="majorHAnsi" w:cs="Arial"/>
            <w:sz w:val="22"/>
            <w:rPrChange w:id="13" w:author="STICKINGS Martha (FRA)" w:date="2017-04-28T14:46:00Z">
              <w:rPr>
                <w:rFonts w:asciiTheme="majorHAnsi" w:hAnsiTheme="majorHAnsi" w:cs="Arial"/>
                <w:sz w:val="22"/>
                <w:u w:val="single"/>
              </w:rPr>
            </w:rPrChange>
          </w:rPr>
          <w:t>The study on Discrimination and access to employment for disabled female workers is under preparation. It should be finalised in May 2017.</w:t>
        </w:r>
      </w:ins>
    </w:p>
    <w:p w14:paraId="0AD9F133" w14:textId="653164BB" w:rsidR="00172C48" w:rsidRPr="00172C48" w:rsidRDefault="00172C48">
      <w:pPr>
        <w:pStyle w:val="ListParagraph"/>
        <w:numPr>
          <w:ilvl w:val="0"/>
          <w:numId w:val="36"/>
        </w:numPr>
        <w:rPr>
          <w:rFonts w:asciiTheme="majorHAnsi" w:hAnsiTheme="majorHAnsi" w:cs="Arial"/>
          <w:sz w:val="22"/>
          <w:rPrChange w:id="14" w:author="STICKINGS Martha (FRA)" w:date="2017-04-28T14:46:00Z">
            <w:rPr/>
          </w:rPrChange>
        </w:rPr>
        <w:pPrChange w:id="15" w:author="STICKINGS Martha (FRA)" w:date="2017-04-28T14:46:00Z">
          <w:pPr/>
        </w:pPrChange>
      </w:pPr>
      <w:ins w:id="16" w:author="STICKINGS Martha (FRA)" w:date="2017-04-28T14:46:00Z">
        <w:r w:rsidRPr="00172C48">
          <w:rPr>
            <w:rFonts w:asciiTheme="majorHAnsi" w:hAnsiTheme="majorHAnsi" w:cs="Arial"/>
            <w:sz w:val="22"/>
            <w:rPrChange w:id="17" w:author="STICKINGS Martha (FRA)" w:date="2017-04-28T14:46:00Z">
              <w:rPr>
                <w:rFonts w:asciiTheme="majorHAnsi" w:hAnsiTheme="majorHAnsi" w:cs="Arial"/>
                <w:sz w:val="22"/>
                <w:u w:val="single"/>
              </w:rPr>
            </w:rPrChange>
          </w:rPr>
          <w:t xml:space="preserve">The minutes of the meetings of the EP CRPD Network and information on the disability related activities of the EP </w:t>
        </w:r>
        <w:r>
          <w:rPr>
            <w:rFonts w:asciiTheme="majorHAnsi" w:hAnsiTheme="majorHAnsi" w:cs="Arial"/>
            <w:sz w:val="22"/>
          </w:rPr>
          <w:t xml:space="preserve">are </w:t>
        </w:r>
      </w:ins>
      <w:ins w:id="18" w:author="STICKINGS Martha (FRA)" w:date="2017-04-28T14:47:00Z">
        <w:r>
          <w:rPr>
            <w:rFonts w:asciiTheme="majorHAnsi" w:hAnsiTheme="majorHAnsi" w:cs="Arial"/>
            <w:sz w:val="22"/>
          </w:rPr>
          <w:fldChar w:fldCharType="begin"/>
        </w:r>
        <w:r>
          <w:rPr>
            <w:rFonts w:asciiTheme="majorHAnsi" w:hAnsiTheme="majorHAnsi" w:cs="Arial"/>
            <w:sz w:val="22"/>
          </w:rPr>
          <w:instrText xml:space="preserve"> HYPERLINK "http://www.europarl.europa.eu/committees/en/empl/subject-files.html?id=20170322CDT01321" </w:instrText>
        </w:r>
        <w:r>
          <w:rPr>
            <w:rFonts w:asciiTheme="majorHAnsi" w:hAnsiTheme="majorHAnsi" w:cs="Arial"/>
            <w:sz w:val="22"/>
          </w:rPr>
          <w:fldChar w:fldCharType="separate"/>
        </w:r>
        <w:r w:rsidRPr="00172C48">
          <w:rPr>
            <w:rStyle w:val="Hyperlink"/>
            <w:rFonts w:asciiTheme="majorHAnsi" w:hAnsiTheme="majorHAnsi" w:cs="Arial"/>
            <w:sz w:val="22"/>
          </w:rPr>
          <w:t>available on the European Parliament’s website</w:t>
        </w:r>
        <w:r>
          <w:rPr>
            <w:rFonts w:asciiTheme="majorHAnsi" w:hAnsiTheme="majorHAnsi" w:cs="Arial"/>
            <w:sz w:val="22"/>
          </w:rPr>
          <w:fldChar w:fldCharType="end"/>
        </w:r>
      </w:ins>
      <w:ins w:id="19" w:author="STICKINGS Martha (FRA)" w:date="2017-04-28T14:46:00Z">
        <w:r>
          <w:rPr>
            <w:rFonts w:asciiTheme="majorHAnsi" w:hAnsiTheme="majorHAnsi" w:cs="Arial"/>
            <w:sz w:val="22"/>
          </w:rPr>
          <w:t>.</w:t>
        </w:r>
      </w:ins>
    </w:p>
    <w:p w14:paraId="1152109C" w14:textId="77777777" w:rsidR="00106025" w:rsidRDefault="00106025" w:rsidP="00773434">
      <w:pPr>
        <w:rPr>
          <w:rFonts w:asciiTheme="majorHAnsi" w:hAnsiTheme="majorHAnsi" w:cs="Arial"/>
          <w:sz w:val="22"/>
          <w:u w:val="single"/>
        </w:rPr>
      </w:pPr>
    </w:p>
    <w:p w14:paraId="27EAB93A" w14:textId="77777777" w:rsidR="00106025" w:rsidRDefault="00106025" w:rsidP="00773434">
      <w:pPr>
        <w:rPr>
          <w:rFonts w:asciiTheme="majorHAnsi" w:hAnsiTheme="majorHAnsi" w:cs="Arial"/>
          <w:sz w:val="22"/>
          <w:u w:val="single"/>
        </w:rPr>
      </w:pPr>
      <w:r>
        <w:rPr>
          <w:rFonts w:asciiTheme="majorHAnsi" w:hAnsiTheme="majorHAnsi" w:cs="Arial"/>
          <w:sz w:val="22"/>
          <w:u w:val="single"/>
        </w:rPr>
        <w:t>European Ombudsman:</w:t>
      </w:r>
    </w:p>
    <w:p w14:paraId="1EE041D6" w14:textId="77777777" w:rsidR="00172C48" w:rsidRPr="00172C48" w:rsidRDefault="00172C48">
      <w:pPr>
        <w:pStyle w:val="ListParagraph"/>
        <w:numPr>
          <w:ilvl w:val="0"/>
          <w:numId w:val="35"/>
        </w:numPr>
        <w:spacing w:before="240"/>
        <w:rPr>
          <w:ins w:id="20" w:author="STICKINGS Martha (FRA)" w:date="2017-04-28T14:41:00Z"/>
          <w:rFonts w:asciiTheme="majorHAnsi" w:hAnsiTheme="majorHAnsi" w:cs="Arial"/>
          <w:sz w:val="22"/>
          <w:u w:val="single"/>
          <w:rPrChange w:id="21" w:author="STICKINGS Martha (FRA)" w:date="2017-04-28T14:41:00Z">
            <w:rPr>
              <w:ins w:id="22" w:author="STICKINGS Martha (FRA)" w:date="2017-04-28T14:41:00Z"/>
              <w:rFonts w:ascii="Calibri" w:hAnsi="Calibri" w:cs="Calibri"/>
              <w:sz w:val="22"/>
              <w:szCs w:val="22"/>
            </w:rPr>
          </w:rPrChange>
        </w:rPr>
        <w:pPrChange w:id="23" w:author="STICKINGS Martha (FRA)" w:date="2017-04-28T14:53:00Z">
          <w:pPr/>
        </w:pPrChange>
      </w:pPr>
      <w:ins w:id="24" w:author="STICKINGS Martha (FRA)" w:date="2017-04-28T14:41:00Z">
        <w:r w:rsidRPr="00172C48">
          <w:rPr>
            <w:rFonts w:ascii="Calibri" w:hAnsi="Calibri" w:cs="Calibri"/>
            <w:sz w:val="22"/>
            <w:szCs w:val="22"/>
            <w:rPrChange w:id="25" w:author="STICKINGS Martha (FRA)" w:date="2017-04-28T14:41:00Z">
              <w:rPr>
                <w:rFonts w:ascii="Calibri" w:hAnsi="Calibri" w:cs="Calibri"/>
                <w:sz w:val="22"/>
                <w:szCs w:val="22"/>
                <w:u w:val="single"/>
              </w:rPr>
            </w:rPrChange>
          </w:rPr>
          <w:t>In view of improving the accessibility of her website, the Ombudsman had requested an assessment of accessibility to be carried out by an external service provider. Upon completion of this procedure,</w:t>
        </w:r>
        <w:r>
          <w:rPr>
            <w:rFonts w:ascii="Calibri" w:hAnsi="Calibri" w:cs="Calibri"/>
            <w:sz w:val="22"/>
            <w:szCs w:val="22"/>
            <w:u w:val="single"/>
          </w:rPr>
          <w:t xml:space="preserve"> </w:t>
        </w:r>
        <w:r>
          <w:rPr>
            <w:rFonts w:ascii="Calibri" w:hAnsi="Calibri" w:cs="Calibri"/>
            <w:sz w:val="22"/>
            <w:szCs w:val="22"/>
            <w:lang w:val="en"/>
          </w:rPr>
          <w:t xml:space="preserve">the Ombudsman’s website received the AnySurfer label and Web Accessibility Guidelines 2.0 </w:t>
        </w:r>
        <w:r>
          <w:rPr>
            <w:rStyle w:val="Strong"/>
            <w:rFonts w:ascii="Calibri" w:hAnsi="Calibri" w:cs="Calibri"/>
            <w:b w:val="0"/>
            <w:sz w:val="22"/>
            <w:szCs w:val="22"/>
            <w:lang w:val="en"/>
          </w:rPr>
          <w:t>level AA</w:t>
        </w:r>
        <w:r>
          <w:rPr>
            <w:rFonts w:ascii="Calibri" w:hAnsi="Calibri" w:cs="Calibri"/>
            <w:sz w:val="22"/>
            <w:szCs w:val="22"/>
            <w:lang w:val="en"/>
          </w:rPr>
          <w:t xml:space="preserve"> label by AnySurfer on 6 April 2017</w:t>
        </w:r>
        <w:r>
          <w:rPr>
            <w:rFonts w:ascii="Calibri" w:hAnsi="Calibri" w:cs="Calibri"/>
            <w:sz w:val="22"/>
            <w:szCs w:val="22"/>
          </w:rPr>
          <w:t>.</w:t>
        </w:r>
      </w:ins>
    </w:p>
    <w:p w14:paraId="19E8FF1C" w14:textId="1C4A6FB5" w:rsidR="00172C48" w:rsidRPr="00172C48" w:rsidRDefault="00172C48">
      <w:pPr>
        <w:pStyle w:val="ListParagraph"/>
        <w:numPr>
          <w:ilvl w:val="0"/>
          <w:numId w:val="35"/>
        </w:numPr>
        <w:rPr>
          <w:rFonts w:asciiTheme="majorHAnsi" w:hAnsiTheme="majorHAnsi" w:cs="Arial"/>
          <w:sz w:val="22"/>
          <w:u w:val="single"/>
          <w:rPrChange w:id="26" w:author="STICKINGS Martha (FRA)" w:date="2017-04-28T14:41:00Z">
            <w:rPr>
              <w:rFonts w:asciiTheme="majorHAnsi" w:hAnsiTheme="majorHAnsi" w:cs="Arial"/>
              <w:u w:val="single"/>
            </w:rPr>
          </w:rPrChange>
        </w:rPr>
        <w:pPrChange w:id="27" w:author="STICKINGS Martha (FRA)" w:date="2017-04-28T14:41:00Z">
          <w:pPr/>
        </w:pPrChange>
      </w:pPr>
      <w:ins w:id="28" w:author="STICKINGS Martha (FRA)" w:date="2017-04-28T14:41:00Z">
        <w:r w:rsidRPr="00172C48">
          <w:rPr>
            <w:rFonts w:ascii="Calibri" w:hAnsi="Calibri" w:cs="Calibri"/>
            <w:sz w:val="22"/>
            <w:szCs w:val="22"/>
            <w:lang w:val="en"/>
            <w:rPrChange w:id="29" w:author="STICKINGS Martha (FRA)" w:date="2017-04-28T14:41:00Z">
              <w:rPr>
                <w:lang w:val="en"/>
              </w:rPr>
            </w:rPrChange>
          </w:rPr>
          <w:t>The  Ombudsman representative referred to ongoing inquiries on disability-related complaints (i.e. on the Commission’s handling of an infringement complaint concerning the application of the CRPD).</w:t>
        </w:r>
      </w:ins>
    </w:p>
    <w:p w14:paraId="4A963F64" w14:textId="77777777" w:rsidR="00106025" w:rsidRDefault="00106025" w:rsidP="00773434">
      <w:pPr>
        <w:rPr>
          <w:rFonts w:asciiTheme="majorHAnsi" w:hAnsiTheme="majorHAnsi" w:cs="Arial"/>
          <w:sz w:val="22"/>
          <w:u w:val="single"/>
        </w:rPr>
      </w:pPr>
    </w:p>
    <w:p w14:paraId="36CD675E" w14:textId="77777777" w:rsidR="00106025" w:rsidRPr="00773434" w:rsidRDefault="00106025" w:rsidP="00773434">
      <w:pPr>
        <w:rPr>
          <w:rFonts w:asciiTheme="majorHAnsi" w:hAnsiTheme="majorHAnsi" w:cs="Arial"/>
          <w:sz w:val="22"/>
          <w:u w:val="single"/>
        </w:rPr>
      </w:pPr>
      <w:r w:rsidRPr="00773434">
        <w:rPr>
          <w:rFonts w:asciiTheme="majorHAnsi" w:hAnsiTheme="majorHAnsi" w:cs="Arial"/>
          <w:sz w:val="22"/>
          <w:u w:val="single"/>
        </w:rPr>
        <w:t>FRA:</w:t>
      </w:r>
    </w:p>
    <w:p w14:paraId="77DD980E" w14:textId="6A85DDBE" w:rsidR="00106025" w:rsidRDefault="00106025" w:rsidP="00773434">
      <w:pPr>
        <w:pStyle w:val="ListParagraph"/>
        <w:numPr>
          <w:ilvl w:val="0"/>
          <w:numId w:val="31"/>
        </w:numPr>
        <w:spacing w:before="240"/>
        <w:rPr>
          <w:rFonts w:asciiTheme="majorHAnsi" w:hAnsiTheme="majorHAnsi" w:cs="Arial"/>
          <w:sz w:val="22"/>
        </w:rPr>
      </w:pPr>
      <w:r w:rsidRPr="00773434">
        <w:rPr>
          <w:rFonts w:asciiTheme="majorHAnsi" w:hAnsiTheme="majorHAnsi" w:cs="Arial"/>
          <w:sz w:val="22"/>
        </w:rPr>
        <w:t xml:space="preserve">FRA organised </w:t>
      </w:r>
      <w:r>
        <w:rPr>
          <w:rFonts w:asciiTheme="majorHAnsi" w:hAnsiTheme="majorHAnsi" w:cs="Arial"/>
          <w:sz w:val="22"/>
        </w:rPr>
        <w:t xml:space="preserve">a </w:t>
      </w:r>
      <w:hyperlink r:id="rId14" w:history="1">
        <w:r w:rsidRPr="00EA37FB">
          <w:rPr>
            <w:rStyle w:val="Hyperlink"/>
            <w:rFonts w:asciiTheme="majorHAnsi" w:hAnsiTheme="majorHAnsi" w:cs="Arial"/>
            <w:sz w:val="22"/>
          </w:rPr>
          <w:t>side event</w:t>
        </w:r>
        <w:r w:rsidR="00EA37FB" w:rsidRPr="00EA37FB">
          <w:rPr>
            <w:rStyle w:val="Hyperlink"/>
            <w:rFonts w:asciiTheme="majorHAnsi" w:hAnsiTheme="majorHAnsi" w:cs="Arial"/>
            <w:sz w:val="22"/>
          </w:rPr>
          <w:t xml:space="preserve"> during the last CRPD Committee session</w:t>
        </w:r>
      </w:hyperlink>
      <w:r w:rsidR="00EA37FB">
        <w:rPr>
          <w:rFonts w:asciiTheme="majorHAnsi" w:hAnsiTheme="majorHAnsi" w:cs="Arial"/>
          <w:sz w:val="22"/>
        </w:rPr>
        <w:t xml:space="preserve"> in March 2017</w:t>
      </w:r>
      <w:r>
        <w:rPr>
          <w:rFonts w:asciiTheme="majorHAnsi" w:hAnsiTheme="majorHAnsi" w:cs="Arial"/>
          <w:sz w:val="22"/>
        </w:rPr>
        <w:t>, at which EDF and the OHCHR also spoke</w:t>
      </w:r>
      <w:r w:rsidR="00EA37FB">
        <w:rPr>
          <w:rFonts w:asciiTheme="majorHAnsi" w:hAnsiTheme="majorHAnsi" w:cs="Arial"/>
          <w:sz w:val="22"/>
        </w:rPr>
        <w:t xml:space="preserve">. It </w:t>
      </w:r>
      <w:r>
        <w:rPr>
          <w:rFonts w:asciiTheme="majorHAnsi" w:hAnsiTheme="majorHAnsi" w:cs="Arial"/>
          <w:sz w:val="22"/>
        </w:rPr>
        <w:t>focused on how to measure implementation of the CRPD. Such events can be very useful when targeted to on-going Committee work</w:t>
      </w:r>
      <w:r w:rsidR="00BF7FCF">
        <w:rPr>
          <w:rFonts w:asciiTheme="majorHAnsi" w:hAnsiTheme="majorHAnsi" w:cs="Arial"/>
          <w:sz w:val="22"/>
        </w:rPr>
        <w:t>; the EU Framework could consider organising a similar event in the future.</w:t>
      </w:r>
    </w:p>
    <w:p w14:paraId="0AE5A5A7" w14:textId="50B83C68" w:rsidR="00BF7FCF" w:rsidRPr="00773434" w:rsidRDefault="00BF7FCF" w:rsidP="00773434">
      <w:pPr>
        <w:pStyle w:val="ListParagraph"/>
        <w:numPr>
          <w:ilvl w:val="0"/>
          <w:numId w:val="31"/>
        </w:numPr>
        <w:spacing w:before="240"/>
        <w:rPr>
          <w:rFonts w:asciiTheme="majorHAnsi" w:hAnsiTheme="majorHAnsi" w:cs="Arial"/>
          <w:sz w:val="22"/>
        </w:rPr>
      </w:pPr>
      <w:r>
        <w:rPr>
          <w:rFonts w:asciiTheme="majorHAnsi" w:hAnsiTheme="majorHAnsi" w:cs="Arial"/>
          <w:sz w:val="22"/>
        </w:rPr>
        <w:t xml:space="preserve">FRA, in cooperation with CEPOL, organised a webinar on what the CRPD means for the EU public administration. The European Parliament and European Ombudsman also shared their experiences during the webinar, which was recorded and should be </w:t>
      </w:r>
      <w:ins w:id="30" w:author="STICKINGS Martha (FRA)" w:date="2017-04-28T14:42:00Z">
        <w:r w:rsidR="00172C48">
          <w:rPr>
            <w:rFonts w:asciiTheme="majorHAnsi" w:hAnsiTheme="majorHAnsi" w:cs="Arial"/>
            <w:sz w:val="22"/>
          </w:rPr>
          <w:fldChar w:fldCharType="begin"/>
        </w:r>
        <w:r w:rsidR="00172C48">
          <w:rPr>
            <w:rFonts w:asciiTheme="majorHAnsi" w:hAnsiTheme="majorHAnsi" w:cs="Arial"/>
            <w:sz w:val="22"/>
          </w:rPr>
          <w:instrText xml:space="preserve"> HYPERLINK "http://fra.europa.eu/en/theme/people-disabilities/eu-crpd-framework/resources" </w:instrText>
        </w:r>
        <w:r w:rsidR="00172C48">
          <w:rPr>
            <w:rFonts w:asciiTheme="majorHAnsi" w:hAnsiTheme="majorHAnsi" w:cs="Arial"/>
            <w:sz w:val="22"/>
          </w:rPr>
          <w:fldChar w:fldCharType="separate"/>
        </w:r>
        <w:r w:rsidRPr="00172C48">
          <w:rPr>
            <w:rStyle w:val="Hyperlink"/>
            <w:rFonts w:asciiTheme="majorHAnsi" w:hAnsiTheme="majorHAnsi" w:cs="Arial"/>
            <w:sz w:val="22"/>
          </w:rPr>
          <w:t xml:space="preserve">available </w:t>
        </w:r>
        <w:del w:id="31" w:author="STICKINGS Martha (FRA)" w:date="2017-04-28T14:42:00Z">
          <w:r w:rsidRPr="00172C48" w:rsidDel="00172C48">
            <w:rPr>
              <w:rStyle w:val="Hyperlink"/>
              <w:rFonts w:asciiTheme="majorHAnsi" w:hAnsiTheme="majorHAnsi" w:cs="Arial"/>
              <w:sz w:val="22"/>
            </w:rPr>
            <w:delText>to share soon</w:delText>
          </w:r>
        </w:del>
        <w:r w:rsidR="00172C48" w:rsidRPr="00172C48">
          <w:rPr>
            <w:rStyle w:val="Hyperlink"/>
            <w:rFonts w:asciiTheme="majorHAnsi" w:hAnsiTheme="majorHAnsi" w:cs="Arial"/>
            <w:sz w:val="22"/>
          </w:rPr>
          <w:t>for download on the EU Framework webpages</w:t>
        </w:r>
        <w:r w:rsidR="00172C48">
          <w:rPr>
            <w:rFonts w:asciiTheme="majorHAnsi" w:hAnsiTheme="majorHAnsi" w:cs="Arial"/>
            <w:sz w:val="22"/>
          </w:rPr>
          <w:fldChar w:fldCharType="end"/>
        </w:r>
      </w:ins>
      <w:r>
        <w:rPr>
          <w:rFonts w:asciiTheme="majorHAnsi" w:hAnsiTheme="majorHAnsi" w:cs="Arial"/>
          <w:sz w:val="22"/>
        </w:rPr>
        <w:t>. Similar webinars could be organised in the future on specific topics.</w:t>
      </w:r>
    </w:p>
    <w:p w14:paraId="473F84F8" w14:textId="77777777" w:rsidR="00106025" w:rsidRPr="00773434" w:rsidRDefault="00106025" w:rsidP="00773434">
      <w:pPr>
        <w:rPr>
          <w:rFonts w:asciiTheme="majorHAnsi" w:hAnsiTheme="majorHAnsi" w:cs="Arial"/>
          <w:sz w:val="22"/>
          <w:u w:val="single"/>
        </w:rPr>
      </w:pPr>
    </w:p>
    <w:p w14:paraId="127A2B3E" w14:textId="572D1432" w:rsidR="00AF7E4C" w:rsidRDefault="00106025" w:rsidP="00773434">
      <w:pPr>
        <w:rPr>
          <w:rFonts w:asciiTheme="majorHAnsi" w:hAnsiTheme="majorHAnsi" w:cs="Arial"/>
          <w:sz w:val="22"/>
        </w:rPr>
      </w:pPr>
      <w:commentRangeStart w:id="32"/>
      <w:r w:rsidRPr="00773434">
        <w:rPr>
          <w:rFonts w:asciiTheme="majorHAnsi" w:hAnsiTheme="majorHAnsi" w:cs="Arial"/>
          <w:sz w:val="22"/>
          <w:u w:val="single"/>
        </w:rPr>
        <w:t>EDF:</w:t>
      </w:r>
      <w:commentRangeEnd w:id="32"/>
      <w:r w:rsidR="00BF7FCF">
        <w:rPr>
          <w:rStyle w:val="CommentReference"/>
        </w:rPr>
        <w:commentReference w:id="32"/>
      </w:r>
    </w:p>
    <w:p w14:paraId="27906FAA" w14:textId="77777777" w:rsidR="00106025" w:rsidRDefault="00106025" w:rsidP="00773434">
      <w:pPr>
        <w:rPr>
          <w:rFonts w:asciiTheme="majorHAnsi" w:hAnsiTheme="majorHAnsi" w:cs="Arial"/>
          <w:sz w:val="22"/>
        </w:rPr>
      </w:pPr>
    </w:p>
    <w:p w14:paraId="6B188D1E" w14:textId="48BF09DC" w:rsidR="00106025" w:rsidRDefault="00EA37FB" w:rsidP="00773434">
      <w:pPr>
        <w:rPr>
          <w:rFonts w:asciiTheme="majorHAnsi" w:hAnsiTheme="majorHAnsi" w:cs="Arial"/>
          <w:sz w:val="22"/>
        </w:rPr>
      </w:pPr>
      <w:r>
        <w:rPr>
          <w:rFonts w:asciiTheme="majorHAnsi" w:hAnsiTheme="majorHAnsi" w:cs="Arial"/>
          <w:sz w:val="22"/>
        </w:rPr>
        <w:t>Framework members also discussed two issues of common interest:</w:t>
      </w:r>
    </w:p>
    <w:p w14:paraId="72538D21" w14:textId="77777777" w:rsidR="00EA37FB" w:rsidRDefault="00EA37FB" w:rsidP="00773434">
      <w:pPr>
        <w:pStyle w:val="ListParagraph"/>
        <w:numPr>
          <w:ilvl w:val="0"/>
          <w:numId w:val="32"/>
        </w:numPr>
        <w:rPr>
          <w:rFonts w:asciiTheme="majorHAnsi" w:hAnsiTheme="majorHAnsi" w:cs="Arial"/>
          <w:sz w:val="22"/>
        </w:rPr>
      </w:pPr>
      <w:r>
        <w:rPr>
          <w:rFonts w:asciiTheme="majorHAnsi" w:hAnsiTheme="majorHAnsi" w:cs="Arial"/>
          <w:sz w:val="22"/>
        </w:rPr>
        <w:t xml:space="preserve">Conference of States Parties to the CRPD: </w:t>
      </w:r>
    </w:p>
    <w:p w14:paraId="2C98BDE2" w14:textId="32E6F593" w:rsidR="00EA37FB" w:rsidRDefault="00EA37FB" w:rsidP="00773434">
      <w:pPr>
        <w:pStyle w:val="ListParagraph"/>
        <w:numPr>
          <w:ilvl w:val="1"/>
          <w:numId w:val="32"/>
        </w:numPr>
        <w:rPr>
          <w:rFonts w:asciiTheme="majorHAnsi" w:hAnsiTheme="majorHAnsi" w:cs="Arial"/>
          <w:sz w:val="22"/>
        </w:rPr>
      </w:pPr>
      <w:r>
        <w:rPr>
          <w:rFonts w:asciiTheme="majorHAnsi" w:hAnsiTheme="majorHAnsi" w:cs="Arial"/>
          <w:sz w:val="22"/>
        </w:rPr>
        <w:t>EDF is exploring possible side events</w:t>
      </w:r>
      <w:r w:rsidR="009C212E">
        <w:rPr>
          <w:rFonts w:asciiTheme="majorHAnsi" w:hAnsiTheme="majorHAnsi" w:cs="Arial"/>
          <w:sz w:val="22"/>
        </w:rPr>
        <w:t xml:space="preserve"> e.g. European Accessibility Act, regional organisations and the CRPD, SDGs</w:t>
      </w:r>
    </w:p>
    <w:p w14:paraId="13148E08" w14:textId="1BF1AE7F" w:rsidR="00EA37FB" w:rsidRPr="00773434" w:rsidRDefault="00EA37FB" w:rsidP="00773434">
      <w:pPr>
        <w:pStyle w:val="ListParagraph"/>
        <w:numPr>
          <w:ilvl w:val="1"/>
          <w:numId w:val="32"/>
        </w:numPr>
        <w:rPr>
          <w:rFonts w:asciiTheme="majorHAnsi" w:hAnsiTheme="majorHAnsi" w:cs="Arial"/>
          <w:sz w:val="22"/>
        </w:rPr>
      </w:pPr>
      <w:r>
        <w:rPr>
          <w:rFonts w:asciiTheme="majorHAnsi" w:hAnsiTheme="majorHAnsi" w:cs="Arial"/>
          <w:sz w:val="22"/>
        </w:rPr>
        <w:t>FRA has been contacted concerning a possible side event on independent living</w:t>
      </w:r>
    </w:p>
    <w:p w14:paraId="25AA2AAD" w14:textId="2A40848F" w:rsidR="00234D87" w:rsidRPr="00383B7F" w:rsidRDefault="00234D87" w:rsidP="00773434">
      <w:pPr>
        <w:pStyle w:val="ListParagraph"/>
        <w:numPr>
          <w:ilvl w:val="0"/>
          <w:numId w:val="32"/>
        </w:numPr>
        <w:rPr>
          <w:rFonts w:asciiTheme="majorHAnsi" w:hAnsiTheme="majorHAnsi" w:cs="Arial"/>
          <w:sz w:val="22"/>
        </w:rPr>
      </w:pPr>
      <w:r w:rsidRPr="00383B7F">
        <w:rPr>
          <w:rFonts w:asciiTheme="majorHAnsi" w:hAnsiTheme="majorHAnsi" w:cs="Arial"/>
          <w:sz w:val="22"/>
        </w:rPr>
        <w:t>Annual thematic focus</w:t>
      </w:r>
      <w:r w:rsidR="00EA37FB">
        <w:rPr>
          <w:rFonts w:asciiTheme="majorHAnsi" w:hAnsiTheme="majorHAnsi" w:cs="Arial"/>
          <w:sz w:val="22"/>
        </w:rPr>
        <w:t xml:space="preserve"> for EU Framework work. Framework members proposed a range of possible focus areas for the Framework’s activities:</w:t>
      </w:r>
    </w:p>
    <w:p w14:paraId="58AF1C01" w14:textId="35CDF951" w:rsidR="00EA37FB" w:rsidRDefault="00EA37FB" w:rsidP="00383B7F">
      <w:pPr>
        <w:numPr>
          <w:ilvl w:val="2"/>
          <w:numId w:val="27"/>
        </w:numPr>
        <w:tabs>
          <w:tab w:val="clear" w:pos="1942"/>
          <w:tab w:val="num" w:pos="1276"/>
        </w:tabs>
        <w:ind w:left="1276" w:hanging="283"/>
        <w:rPr>
          <w:rFonts w:asciiTheme="majorHAnsi" w:hAnsiTheme="majorHAnsi" w:cs="Arial"/>
          <w:sz w:val="22"/>
        </w:rPr>
      </w:pPr>
      <w:r>
        <w:rPr>
          <w:rFonts w:asciiTheme="majorHAnsi" w:hAnsiTheme="majorHAnsi" w:cs="Arial"/>
          <w:sz w:val="22"/>
        </w:rPr>
        <w:t>W</w:t>
      </w:r>
      <w:r w:rsidR="0079335D">
        <w:rPr>
          <w:rFonts w:asciiTheme="majorHAnsi" w:hAnsiTheme="majorHAnsi" w:cs="Arial"/>
          <w:sz w:val="22"/>
        </w:rPr>
        <w:t>e</w:t>
      </w:r>
      <w:r w:rsidR="003E31F5">
        <w:rPr>
          <w:rFonts w:asciiTheme="majorHAnsi" w:hAnsiTheme="majorHAnsi" w:cs="Arial"/>
          <w:sz w:val="22"/>
        </w:rPr>
        <w:t>bsite accessibility</w:t>
      </w:r>
    </w:p>
    <w:p w14:paraId="2B0D6C05" w14:textId="77777777" w:rsidR="00EA37FB" w:rsidRDefault="00EA37FB" w:rsidP="00383B7F">
      <w:pPr>
        <w:numPr>
          <w:ilvl w:val="2"/>
          <w:numId w:val="27"/>
        </w:numPr>
        <w:tabs>
          <w:tab w:val="clear" w:pos="1942"/>
          <w:tab w:val="num" w:pos="1276"/>
        </w:tabs>
        <w:ind w:left="1276" w:hanging="283"/>
        <w:rPr>
          <w:rFonts w:asciiTheme="majorHAnsi" w:hAnsiTheme="majorHAnsi" w:cs="Arial"/>
          <w:sz w:val="22"/>
        </w:rPr>
      </w:pPr>
      <w:r>
        <w:rPr>
          <w:rFonts w:asciiTheme="majorHAnsi" w:hAnsiTheme="majorHAnsi" w:cs="Arial"/>
          <w:sz w:val="22"/>
        </w:rPr>
        <w:t>Cohesion policy</w:t>
      </w:r>
    </w:p>
    <w:p w14:paraId="7E6BF1CA" w14:textId="7A445758" w:rsidR="009C212E" w:rsidRDefault="00EA37FB" w:rsidP="00773434">
      <w:pPr>
        <w:numPr>
          <w:ilvl w:val="2"/>
          <w:numId w:val="27"/>
        </w:numPr>
        <w:tabs>
          <w:tab w:val="clear" w:pos="1942"/>
          <w:tab w:val="num" w:pos="1276"/>
        </w:tabs>
        <w:ind w:left="1276" w:hanging="283"/>
        <w:rPr>
          <w:rFonts w:asciiTheme="majorHAnsi" w:hAnsiTheme="majorHAnsi" w:cs="Arial"/>
          <w:sz w:val="22"/>
        </w:rPr>
      </w:pPr>
      <w:r>
        <w:rPr>
          <w:rFonts w:asciiTheme="majorHAnsi" w:hAnsiTheme="majorHAnsi" w:cs="Arial"/>
          <w:sz w:val="22"/>
        </w:rPr>
        <w:t>R</w:t>
      </w:r>
      <w:r w:rsidR="003E31F5" w:rsidRPr="00773434">
        <w:rPr>
          <w:rFonts w:asciiTheme="majorHAnsi" w:hAnsiTheme="majorHAnsi" w:cs="Arial"/>
          <w:sz w:val="22"/>
        </w:rPr>
        <w:t xml:space="preserve">eview of the </w:t>
      </w:r>
      <w:r w:rsidR="0079335D" w:rsidRPr="00773434">
        <w:rPr>
          <w:rFonts w:asciiTheme="majorHAnsi" w:hAnsiTheme="majorHAnsi" w:cs="Arial"/>
          <w:sz w:val="22"/>
        </w:rPr>
        <w:t>European Disability Strategy</w:t>
      </w:r>
      <w:r w:rsidR="009C212E">
        <w:rPr>
          <w:rFonts w:asciiTheme="majorHAnsi" w:hAnsiTheme="majorHAnsi" w:cs="Arial"/>
          <w:sz w:val="22"/>
        </w:rPr>
        <w:t xml:space="preserve"> 2010-2020 and preparation of the post 2020 strategy</w:t>
      </w:r>
    </w:p>
    <w:p w14:paraId="1E1837C8" w14:textId="3C821965" w:rsidR="003E31F5" w:rsidRPr="00773434" w:rsidRDefault="003E31F5" w:rsidP="00773434">
      <w:pPr>
        <w:numPr>
          <w:ilvl w:val="2"/>
          <w:numId w:val="27"/>
        </w:numPr>
        <w:tabs>
          <w:tab w:val="clear" w:pos="1942"/>
          <w:tab w:val="num" w:pos="1276"/>
        </w:tabs>
        <w:ind w:left="1276" w:hanging="283"/>
        <w:rPr>
          <w:rFonts w:asciiTheme="majorHAnsi" w:hAnsiTheme="majorHAnsi" w:cs="Arial"/>
          <w:sz w:val="22"/>
        </w:rPr>
      </w:pPr>
      <w:r w:rsidRPr="00773434">
        <w:rPr>
          <w:rFonts w:asciiTheme="majorHAnsi" w:hAnsiTheme="majorHAnsi" w:cs="Arial"/>
          <w:sz w:val="22"/>
        </w:rPr>
        <w:t>European Accessibil</w:t>
      </w:r>
      <w:r w:rsidR="0079335D" w:rsidRPr="00773434">
        <w:rPr>
          <w:rFonts w:asciiTheme="majorHAnsi" w:hAnsiTheme="majorHAnsi" w:cs="Arial"/>
          <w:sz w:val="22"/>
        </w:rPr>
        <w:t>i</w:t>
      </w:r>
      <w:r w:rsidRPr="00773434">
        <w:rPr>
          <w:rFonts w:asciiTheme="majorHAnsi" w:hAnsiTheme="majorHAnsi" w:cs="Arial"/>
          <w:sz w:val="22"/>
        </w:rPr>
        <w:t>ty Act</w:t>
      </w:r>
    </w:p>
    <w:p w14:paraId="423F39D7" w14:textId="16E9F3C4" w:rsidR="00D751FB" w:rsidRDefault="009C212E" w:rsidP="005E3CD1">
      <w:pPr>
        <w:numPr>
          <w:ilvl w:val="2"/>
          <w:numId w:val="27"/>
        </w:numPr>
        <w:tabs>
          <w:tab w:val="clear" w:pos="1942"/>
          <w:tab w:val="num" w:pos="1276"/>
        </w:tabs>
        <w:ind w:left="1276" w:hanging="283"/>
        <w:rPr>
          <w:rFonts w:asciiTheme="majorHAnsi" w:hAnsiTheme="majorHAnsi" w:cs="Arial"/>
          <w:sz w:val="22"/>
        </w:rPr>
      </w:pPr>
      <w:r>
        <w:rPr>
          <w:rFonts w:asciiTheme="majorHAnsi" w:hAnsiTheme="majorHAnsi" w:cs="Arial"/>
          <w:sz w:val="22"/>
        </w:rPr>
        <w:t>Pillar of Social Rights</w:t>
      </w:r>
    </w:p>
    <w:p w14:paraId="5E0992DE" w14:textId="7BC2AFB5" w:rsidR="009C212E" w:rsidRDefault="009C212E" w:rsidP="00773434">
      <w:pPr>
        <w:spacing w:before="240"/>
        <w:rPr>
          <w:rFonts w:asciiTheme="majorHAnsi" w:hAnsiTheme="majorHAnsi" w:cs="Arial"/>
          <w:i/>
          <w:sz w:val="22"/>
        </w:rPr>
      </w:pPr>
      <w:r>
        <w:rPr>
          <w:rFonts w:asciiTheme="majorHAnsi" w:hAnsiTheme="majorHAnsi" w:cs="Arial"/>
          <w:i/>
          <w:sz w:val="22"/>
        </w:rPr>
        <w:t>Action points:</w:t>
      </w:r>
    </w:p>
    <w:p w14:paraId="3B35030C" w14:textId="52427366" w:rsidR="009C212E" w:rsidRDefault="009C212E" w:rsidP="00773434">
      <w:pPr>
        <w:pStyle w:val="ListParagraph"/>
        <w:numPr>
          <w:ilvl w:val="0"/>
          <w:numId w:val="33"/>
        </w:numPr>
        <w:spacing w:before="240"/>
        <w:rPr>
          <w:rFonts w:asciiTheme="majorHAnsi" w:hAnsiTheme="majorHAnsi" w:cs="Arial"/>
          <w:i/>
          <w:sz w:val="22"/>
        </w:rPr>
      </w:pPr>
      <w:r>
        <w:rPr>
          <w:rFonts w:asciiTheme="majorHAnsi" w:hAnsiTheme="majorHAnsi" w:cs="Arial"/>
          <w:i/>
          <w:sz w:val="22"/>
        </w:rPr>
        <w:t>Framework members to share information on possible side events during the Conference of States Parties.</w:t>
      </w:r>
    </w:p>
    <w:p w14:paraId="5A51F761" w14:textId="6DE91991" w:rsidR="009C212E" w:rsidRDefault="009C212E" w:rsidP="00773434">
      <w:pPr>
        <w:pStyle w:val="ListParagraph"/>
        <w:numPr>
          <w:ilvl w:val="0"/>
          <w:numId w:val="33"/>
        </w:numPr>
        <w:spacing w:before="240" w:after="240"/>
        <w:rPr>
          <w:rFonts w:asciiTheme="majorHAnsi" w:hAnsiTheme="majorHAnsi" w:cs="Arial"/>
          <w:i/>
          <w:sz w:val="22"/>
        </w:rPr>
      </w:pPr>
      <w:r>
        <w:rPr>
          <w:rFonts w:asciiTheme="majorHAnsi" w:hAnsiTheme="majorHAnsi" w:cs="Arial"/>
          <w:i/>
          <w:sz w:val="22"/>
        </w:rPr>
        <w:t>Discuss possible topics for thematic focus during the next EU Framework meeting.</w:t>
      </w:r>
    </w:p>
    <w:p w14:paraId="07D44A89" w14:textId="77777777" w:rsidR="009C212E" w:rsidRPr="00773434" w:rsidRDefault="009C212E" w:rsidP="00773434">
      <w:pPr>
        <w:pStyle w:val="ListParagraph"/>
        <w:spacing w:before="240" w:after="240"/>
        <w:rPr>
          <w:rFonts w:asciiTheme="majorHAnsi" w:hAnsiTheme="majorHAnsi" w:cs="Arial"/>
          <w:i/>
          <w:sz w:val="22"/>
        </w:rPr>
      </w:pPr>
    </w:p>
    <w:p w14:paraId="452D5D60" w14:textId="39E5D1A6" w:rsidR="00FB5D36" w:rsidRPr="00E66FEC" w:rsidRDefault="00FB5D36" w:rsidP="00E66FEC">
      <w:pPr>
        <w:pStyle w:val="ListParagraph"/>
        <w:numPr>
          <w:ilvl w:val="0"/>
          <w:numId w:val="26"/>
        </w:numPr>
        <w:spacing w:before="240" w:after="200" w:line="276" w:lineRule="auto"/>
        <w:rPr>
          <w:rFonts w:asciiTheme="majorHAnsi" w:hAnsiTheme="majorHAnsi"/>
          <w:b/>
          <w:sz w:val="22"/>
        </w:rPr>
      </w:pPr>
      <w:r w:rsidRPr="00E66FEC">
        <w:rPr>
          <w:rFonts w:asciiTheme="majorHAnsi" w:hAnsiTheme="majorHAnsi"/>
          <w:b/>
          <w:sz w:val="22"/>
        </w:rPr>
        <w:t>Chair and secretariat roles</w:t>
      </w:r>
    </w:p>
    <w:p w14:paraId="34B63B67" w14:textId="62C2662A" w:rsidR="009C212E" w:rsidRDefault="009C212E" w:rsidP="00773434">
      <w:pPr>
        <w:rPr>
          <w:rFonts w:asciiTheme="majorHAnsi" w:hAnsiTheme="majorHAnsi" w:cs="Arial"/>
          <w:sz w:val="22"/>
        </w:rPr>
      </w:pPr>
      <w:r>
        <w:rPr>
          <w:rFonts w:asciiTheme="majorHAnsi" w:hAnsiTheme="majorHAnsi" w:cs="Arial"/>
          <w:sz w:val="22"/>
        </w:rPr>
        <w:t xml:space="preserve">Framework members discussed the </w:t>
      </w:r>
      <w:r w:rsidR="006A26BD">
        <w:rPr>
          <w:rFonts w:asciiTheme="majorHAnsi" w:hAnsiTheme="majorHAnsi" w:cs="Arial"/>
          <w:sz w:val="22"/>
        </w:rPr>
        <w:t>chair and secretariat roles. There was broad agreement on separating the chair and secretariat functions, with the chair rotating between different members.</w:t>
      </w:r>
    </w:p>
    <w:p w14:paraId="0682C7F6" w14:textId="09736DEB" w:rsidR="006A26BD" w:rsidRDefault="006A26BD" w:rsidP="00773434">
      <w:pPr>
        <w:spacing w:before="240"/>
        <w:rPr>
          <w:rFonts w:asciiTheme="majorHAnsi" w:hAnsiTheme="majorHAnsi" w:cs="Arial"/>
          <w:sz w:val="22"/>
        </w:rPr>
      </w:pPr>
      <w:r>
        <w:rPr>
          <w:rFonts w:asciiTheme="majorHAnsi" w:hAnsiTheme="majorHAnsi" w:cs="Arial"/>
          <w:sz w:val="22"/>
        </w:rPr>
        <w:t xml:space="preserve">The European Ombudsman </w:t>
      </w:r>
      <w:ins w:id="33" w:author="STICKINGS Martha (FRA)" w:date="2017-04-28T14:43:00Z">
        <w:r w:rsidR="00172C48">
          <w:rPr>
            <w:rFonts w:asciiTheme="majorHAnsi" w:hAnsiTheme="majorHAnsi" w:cs="Arial"/>
            <w:sz w:val="22"/>
          </w:rPr>
          <w:t xml:space="preserve">representative </w:t>
        </w:r>
      </w:ins>
      <w:del w:id="34" w:author="STICKINGS Martha (FRA)" w:date="2017-04-28T14:43:00Z">
        <w:r w:rsidDel="00172C48">
          <w:rPr>
            <w:rFonts w:asciiTheme="majorHAnsi" w:hAnsiTheme="majorHAnsi" w:cs="Arial"/>
            <w:sz w:val="22"/>
          </w:rPr>
          <w:delText>indicated its openness to take</w:delText>
        </w:r>
      </w:del>
      <w:ins w:id="35" w:author="STICKINGS Martha (FRA)" w:date="2017-04-28T14:43:00Z">
        <w:r w:rsidR="00172C48">
          <w:rPr>
            <w:rFonts w:asciiTheme="majorHAnsi" w:hAnsiTheme="majorHAnsi" w:cs="Arial"/>
            <w:sz w:val="22"/>
          </w:rPr>
          <w:t>signalled the possibility of the Ombudsman’s institution taking</w:t>
        </w:r>
      </w:ins>
      <w:r>
        <w:rPr>
          <w:rFonts w:asciiTheme="majorHAnsi" w:hAnsiTheme="majorHAnsi" w:cs="Arial"/>
          <w:sz w:val="22"/>
        </w:rPr>
        <w:t xml:space="preserve"> on the role of chair, provisionally for a two-year period.</w:t>
      </w:r>
    </w:p>
    <w:p w14:paraId="0E6F66AB" w14:textId="77777777" w:rsidR="006A26BD" w:rsidRDefault="006A26BD" w:rsidP="00773434">
      <w:pPr>
        <w:rPr>
          <w:rFonts w:asciiTheme="majorHAnsi" w:hAnsiTheme="majorHAnsi" w:cs="Arial"/>
          <w:sz w:val="22"/>
        </w:rPr>
      </w:pPr>
    </w:p>
    <w:p w14:paraId="56D6545D" w14:textId="776F5E55" w:rsidR="006A26BD" w:rsidRDefault="006A26BD" w:rsidP="00773434">
      <w:pPr>
        <w:rPr>
          <w:rFonts w:asciiTheme="majorHAnsi" w:hAnsiTheme="majorHAnsi" w:cs="Arial"/>
          <w:i/>
          <w:sz w:val="22"/>
        </w:rPr>
      </w:pPr>
      <w:r>
        <w:rPr>
          <w:rFonts w:asciiTheme="majorHAnsi" w:hAnsiTheme="majorHAnsi" w:cs="Arial"/>
          <w:i/>
          <w:sz w:val="22"/>
        </w:rPr>
        <w:t>Action points:</w:t>
      </w:r>
    </w:p>
    <w:p w14:paraId="4DAC0DDB" w14:textId="18B15DE4" w:rsidR="006A26BD" w:rsidRDefault="006A26BD" w:rsidP="00773434">
      <w:pPr>
        <w:pStyle w:val="ListParagraph"/>
        <w:numPr>
          <w:ilvl w:val="0"/>
          <w:numId w:val="34"/>
        </w:numPr>
        <w:rPr>
          <w:rFonts w:asciiTheme="majorHAnsi" w:hAnsiTheme="majorHAnsi" w:cs="Arial"/>
          <w:i/>
          <w:sz w:val="22"/>
        </w:rPr>
      </w:pPr>
      <w:r>
        <w:rPr>
          <w:rFonts w:asciiTheme="majorHAnsi" w:hAnsiTheme="majorHAnsi" w:cs="Arial"/>
          <w:i/>
          <w:sz w:val="22"/>
        </w:rPr>
        <w:t>All members to inform concerning their agreement for the chair role to move to another member and for FRA to retain the role of secretariat.</w:t>
      </w:r>
    </w:p>
    <w:p w14:paraId="05B011E5" w14:textId="4EAB3231" w:rsidR="006A26BD" w:rsidRDefault="006A26BD" w:rsidP="00773434">
      <w:pPr>
        <w:pStyle w:val="ListParagraph"/>
        <w:numPr>
          <w:ilvl w:val="0"/>
          <w:numId w:val="34"/>
        </w:numPr>
        <w:rPr>
          <w:rFonts w:asciiTheme="majorHAnsi" w:hAnsiTheme="majorHAnsi" w:cs="Arial"/>
          <w:i/>
          <w:sz w:val="22"/>
        </w:rPr>
      </w:pPr>
      <w:r>
        <w:rPr>
          <w:rFonts w:asciiTheme="majorHAnsi" w:hAnsiTheme="majorHAnsi" w:cs="Arial"/>
          <w:i/>
          <w:sz w:val="22"/>
        </w:rPr>
        <w:t>European Ombudsman to confirm its openness to becoming chair of the Framework.</w:t>
      </w:r>
    </w:p>
    <w:p w14:paraId="676BB05E" w14:textId="293B4EF2" w:rsidR="006A26BD" w:rsidRPr="00773434" w:rsidRDefault="006A26BD" w:rsidP="00773434">
      <w:pPr>
        <w:pStyle w:val="ListParagraph"/>
        <w:numPr>
          <w:ilvl w:val="0"/>
          <w:numId w:val="34"/>
        </w:numPr>
        <w:rPr>
          <w:rFonts w:asciiTheme="majorHAnsi" w:hAnsiTheme="majorHAnsi" w:cs="Arial"/>
          <w:i/>
          <w:sz w:val="22"/>
        </w:rPr>
      </w:pPr>
      <w:r>
        <w:rPr>
          <w:rFonts w:asciiTheme="majorHAnsi" w:hAnsiTheme="majorHAnsi" w:cs="Arial"/>
          <w:i/>
          <w:sz w:val="22"/>
        </w:rPr>
        <w:t>Allocation of chair and secretariat roles to be agreed during the next Framework meeting.</w:t>
      </w:r>
    </w:p>
    <w:p w14:paraId="3A7A843D" w14:textId="77777777" w:rsidR="006A26BD" w:rsidRDefault="006A26BD" w:rsidP="00773434">
      <w:pPr>
        <w:rPr>
          <w:rFonts w:asciiTheme="majorHAnsi" w:hAnsiTheme="majorHAnsi" w:cs="Arial"/>
          <w:sz w:val="22"/>
        </w:rPr>
      </w:pPr>
    </w:p>
    <w:p w14:paraId="566D4257" w14:textId="50728D7A" w:rsidR="00C96ADD" w:rsidRPr="00773434" w:rsidRDefault="00C2754E" w:rsidP="00E66FEC">
      <w:pPr>
        <w:pStyle w:val="ListParagraph"/>
        <w:numPr>
          <w:ilvl w:val="0"/>
          <w:numId w:val="26"/>
        </w:numPr>
        <w:spacing w:before="240" w:after="200" w:line="276" w:lineRule="auto"/>
        <w:rPr>
          <w:rFonts w:asciiTheme="majorHAnsi" w:hAnsiTheme="majorHAnsi"/>
          <w:b/>
          <w:sz w:val="22"/>
        </w:rPr>
      </w:pPr>
      <w:r w:rsidRPr="00773434">
        <w:rPr>
          <w:rFonts w:asciiTheme="majorHAnsi" w:hAnsiTheme="majorHAnsi"/>
          <w:b/>
          <w:sz w:val="22"/>
        </w:rPr>
        <w:t>AOB</w:t>
      </w:r>
    </w:p>
    <w:p w14:paraId="178CA76B" w14:textId="373C7C8F" w:rsidR="00851140" w:rsidRPr="00773434" w:rsidRDefault="009C212E" w:rsidP="00773434">
      <w:pPr>
        <w:rPr>
          <w:rFonts w:asciiTheme="majorHAnsi" w:hAnsiTheme="majorHAnsi" w:cs="Arial"/>
          <w:sz w:val="22"/>
        </w:rPr>
      </w:pPr>
      <w:r w:rsidRPr="00773434">
        <w:rPr>
          <w:rFonts w:asciiTheme="majorHAnsi" w:hAnsiTheme="majorHAnsi" w:cs="Arial"/>
          <w:sz w:val="22"/>
        </w:rPr>
        <w:t>No discussion under this point.</w:t>
      </w:r>
    </w:p>
    <w:p w14:paraId="55AA6007" w14:textId="77777777" w:rsidR="00DA5783" w:rsidRDefault="00DA5783" w:rsidP="00DA5783">
      <w:pPr>
        <w:pStyle w:val="ListParagraph"/>
        <w:ind w:left="502"/>
        <w:contextualSpacing w:val="0"/>
        <w:rPr>
          <w:rFonts w:asciiTheme="majorHAnsi" w:hAnsiTheme="majorHAnsi" w:cs="Arial"/>
          <w:b/>
          <w:sz w:val="22"/>
        </w:rPr>
      </w:pPr>
    </w:p>
    <w:p w14:paraId="3DA40427" w14:textId="77777777" w:rsidR="00D67131" w:rsidRDefault="00D67131" w:rsidP="00317CAD">
      <w:pPr>
        <w:pStyle w:val="ListParagraph"/>
        <w:contextualSpacing w:val="0"/>
        <w:rPr>
          <w:rFonts w:asciiTheme="majorHAnsi" w:hAnsiTheme="majorHAnsi" w:cs="Arial"/>
          <w:b/>
          <w:sz w:val="22"/>
        </w:rPr>
      </w:pPr>
    </w:p>
    <w:p w14:paraId="58402A80" w14:textId="77777777" w:rsidR="00D67131" w:rsidRDefault="00D67131" w:rsidP="00317CAD">
      <w:pPr>
        <w:pStyle w:val="ListParagraph"/>
        <w:contextualSpacing w:val="0"/>
        <w:rPr>
          <w:rFonts w:asciiTheme="majorHAnsi" w:hAnsiTheme="majorHAnsi" w:cs="Arial"/>
          <w:b/>
          <w:sz w:val="22"/>
        </w:rPr>
      </w:pPr>
    </w:p>
    <w:p w14:paraId="30AB64A4" w14:textId="77777777" w:rsidR="00D67131" w:rsidRDefault="00D67131" w:rsidP="00317CAD">
      <w:pPr>
        <w:pStyle w:val="ListParagraph"/>
        <w:contextualSpacing w:val="0"/>
        <w:rPr>
          <w:rFonts w:asciiTheme="majorHAnsi" w:hAnsiTheme="majorHAnsi" w:cs="Arial"/>
          <w:b/>
          <w:sz w:val="22"/>
        </w:rPr>
      </w:pPr>
    </w:p>
    <w:p w14:paraId="3A40AFE2" w14:textId="1124F2F5" w:rsidR="00D67131" w:rsidRPr="00682712" w:rsidRDefault="00D67131" w:rsidP="00317CAD">
      <w:pPr>
        <w:pStyle w:val="ListParagraph"/>
        <w:contextualSpacing w:val="0"/>
        <w:rPr>
          <w:rFonts w:asciiTheme="majorHAnsi" w:hAnsiTheme="majorHAnsi" w:cs="Arial"/>
          <w:b/>
          <w:sz w:val="22"/>
        </w:rPr>
      </w:pPr>
    </w:p>
    <w:sectPr w:rsidR="00D67131" w:rsidRPr="00682712" w:rsidSect="00A07A89">
      <w:footerReference w:type="even" r:id="rId17"/>
      <w:footerReference w:type="default" r:id="rId18"/>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STICKINGS Martha (FRA)" w:date="2017-04-11T16:02:00Z" w:initials="SM(">
    <w:p w14:paraId="75B138B0" w14:textId="4076B9E5" w:rsidR="00BF7FCF" w:rsidRDefault="00BF7FCF">
      <w:pPr>
        <w:pStyle w:val="CommentText"/>
      </w:pPr>
      <w:r>
        <w:rPr>
          <w:rStyle w:val="CommentReference"/>
        </w:rPr>
        <w:annotationRef/>
      </w:r>
      <w:r>
        <w:t>Please add your updates.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B138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DBD48" w14:textId="77777777" w:rsidR="00296B68" w:rsidRDefault="00296B68" w:rsidP="00647181">
      <w:r>
        <w:separator/>
      </w:r>
    </w:p>
  </w:endnote>
  <w:endnote w:type="continuationSeparator" w:id="0">
    <w:p w14:paraId="7EED06E5" w14:textId="77777777" w:rsidR="00296B68" w:rsidRDefault="00296B68"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47B7"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33E21" w14:textId="77777777" w:rsidR="00202FAF" w:rsidRDefault="00202FAF" w:rsidP="006471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295E" w14:textId="77777777"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E64BA1">
      <w:rPr>
        <w:rStyle w:val="PageNumber"/>
        <w:rFonts w:ascii="Times New Roman" w:hAnsi="Times New Roman" w:cs="Times New Roman"/>
        <w:noProof/>
      </w:rPr>
      <w:t>4</w:t>
    </w:r>
    <w:r w:rsidRPr="00B20CF4">
      <w:rPr>
        <w:rStyle w:val="PageNumber"/>
        <w:rFonts w:ascii="Times New Roman" w:hAnsi="Times New Roman" w:cs="Times New Roman"/>
      </w:rPr>
      <w:fldChar w:fldCharType="end"/>
    </w:r>
  </w:p>
  <w:p w14:paraId="0AE37917" w14:textId="77777777" w:rsidR="00202FAF" w:rsidRDefault="00202FAF" w:rsidP="006471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B7C83" w14:textId="77777777" w:rsidR="00296B68" w:rsidRDefault="00296B68" w:rsidP="00647181">
      <w:r>
        <w:separator/>
      </w:r>
    </w:p>
  </w:footnote>
  <w:footnote w:type="continuationSeparator" w:id="0">
    <w:p w14:paraId="4538650C" w14:textId="77777777" w:rsidR="00296B68" w:rsidRDefault="00296B68" w:rsidP="00647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FE2"/>
    <w:multiLevelType w:val="hybridMultilevel"/>
    <w:tmpl w:val="4734F950"/>
    <w:lvl w:ilvl="0" w:tplc="08090001">
      <w:start w:val="1"/>
      <w:numFmt w:val="bullet"/>
      <w:lvlText w:val=""/>
      <w:lvlJc w:val="left"/>
      <w:pPr>
        <w:tabs>
          <w:tab w:val="num" w:pos="502"/>
        </w:tabs>
        <w:ind w:left="502" w:hanging="360"/>
      </w:pPr>
      <w:rPr>
        <w:rFonts w:ascii="Symbol" w:hAnsi="Symbol" w:hint="default"/>
        <w:b/>
      </w:rPr>
    </w:lvl>
    <w:lvl w:ilvl="1" w:tplc="08090001">
      <w:start w:val="1"/>
      <w:numFmt w:val="bullet"/>
      <w:lvlText w:val=""/>
      <w:lvlJc w:val="left"/>
      <w:pPr>
        <w:tabs>
          <w:tab w:val="num" w:pos="1069"/>
        </w:tabs>
        <w:ind w:left="1069" w:hanging="360"/>
      </w:pPr>
      <w:rPr>
        <w:rFonts w:ascii="Symbol" w:hAnsi="Symbol" w:hint="default"/>
      </w:rPr>
    </w:lvl>
    <w:lvl w:ilvl="2" w:tplc="08090003">
      <w:start w:val="1"/>
      <w:numFmt w:val="bullet"/>
      <w:lvlText w:val="o"/>
      <w:lvlJc w:val="left"/>
      <w:pPr>
        <w:tabs>
          <w:tab w:val="num" w:pos="1942"/>
        </w:tabs>
        <w:ind w:left="1942" w:hanging="180"/>
      </w:pPr>
      <w:rPr>
        <w:rFonts w:ascii="Courier New" w:hAnsi="Courier New" w:cs="Courier New" w:hint="default"/>
      </w:rPr>
    </w:lvl>
    <w:lvl w:ilvl="3" w:tplc="29202060">
      <w:start w:val="1"/>
      <w:numFmt w:val="bullet"/>
      <w:lvlText w:val="­"/>
      <w:lvlJc w:val="left"/>
      <w:pPr>
        <w:tabs>
          <w:tab w:val="num" w:pos="2662"/>
        </w:tabs>
        <w:ind w:left="2662" w:hanging="360"/>
      </w:pPr>
      <w:rPr>
        <w:rFonts w:ascii="Courier New" w:hAnsi="Courier New" w:hint="default"/>
      </w:rPr>
    </w:lvl>
    <w:lvl w:ilvl="4" w:tplc="08090005">
      <w:start w:val="1"/>
      <w:numFmt w:val="bullet"/>
      <w:lvlText w:val=""/>
      <w:lvlJc w:val="left"/>
      <w:pPr>
        <w:tabs>
          <w:tab w:val="num" w:pos="3382"/>
        </w:tabs>
        <w:ind w:left="3382" w:hanging="360"/>
      </w:pPr>
      <w:rPr>
        <w:rFonts w:ascii="Wingdings" w:hAnsi="Wingdings" w:hint="default"/>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091F1A33"/>
    <w:multiLevelType w:val="hybridMultilevel"/>
    <w:tmpl w:val="847C2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F661FC"/>
    <w:multiLevelType w:val="hybridMultilevel"/>
    <w:tmpl w:val="7A7C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4542"/>
    <w:multiLevelType w:val="hybridMultilevel"/>
    <w:tmpl w:val="5C5221A0"/>
    <w:lvl w:ilvl="0" w:tplc="08090001">
      <w:start w:val="1"/>
      <w:numFmt w:val="bullet"/>
      <w:lvlText w:val=""/>
      <w:lvlJc w:val="left"/>
      <w:pPr>
        <w:tabs>
          <w:tab w:val="num" w:pos="502"/>
        </w:tabs>
        <w:ind w:left="502" w:hanging="360"/>
      </w:pPr>
      <w:rPr>
        <w:rFonts w:ascii="Symbol" w:hAnsi="Symbol" w:hint="default"/>
        <w:b/>
      </w:rPr>
    </w:lvl>
    <w:lvl w:ilvl="1" w:tplc="08090001">
      <w:start w:val="1"/>
      <w:numFmt w:val="bullet"/>
      <w:lvlText w:val=""/>
      <w:lvlJc w:val="left"/>
      <w:pPr>
        <w:tabs>
          <w:tab w:val="num" w:pos="1069"/>
        </w:tabs>
        <w:ind w:left="1069" w:hanging="360"/>
      </w:pPr>
      <w:rPr>
        <w:rFonts w:ascii="Symbol" w:hAnsi="Symbol" w:hint="default"/>
      </w:rPr>
    </w:lvl>
    <w:lvl w:ilvl="2" w:tplc="08090003">
      <w:start w:val="1"/>
      <w:numFmt w:val="bullet"/>
      <w:lvlText w:val="o"/>
      <w:lvlJc w:val="left"/>
      <w:pPr>
        <w:tabs>
          <w:tab w:val="num" w:pos="1942"/>
        </w:tabs>
        <w:ind w:left="1942" w:hanging="180"/>
      </w:pPr>
      <w:rPr>
        <w:rFonts w:ascii="Courier New" w:hAnsi="Courier New" w:cs="Courier New" w:hint="default"/>
      </w:rPr>
    </w:lvl>
    <w:lvl w:ilvl="3" w:tplc="29202060">
      <w:start w:val="1"/>
      <w:numFmt w:val="bullet"/>
      <w:lvlText w:val="­"/>
      <w:lvlJc w:val="left"/>
      <w:pPr>
        <w:tabs>
          <w:tab w:val="num" w:pos="2662"/>
        </w:tabs>
        <w:ind w:left="2662" w:hanging="360"/>
      </w:pPr>
      <w:rPr>
        <w:rFonts w:ascii="Courier New" w:hAnsi="Courier New" w:hint="default"/>
      </w:rPr>
    </w:lvl>
    <w:lvl w:ilvl="4" w:tplc="08090019">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4" w15:restartNumberingAfterBreak="0">
    <w:nsid w:val="11563164"/>
    <w:multiLevelType w:val="hybridMultilevel"/>
    <w:tmpl w:val="087A852A"/>
    <w:lvl w:ilvl="0" w:tplc="08090001">
      <w:start w:val="1"/>
      <w:numFmt w:val="bullet"/>
      <w:lvlText w:val=""/>
      <w:lvlJc w:val="left"/>
      <w:pPr>
        <w:tabs>
          <w:tab w:val="num" w:pos="502"/>
        </w:tabs>
        <w:ind w:left="502" w:hanging="360"/>
      </w:pPr>
      <w:rPr>
        <w:rFonts w:ascii="Symbol" w:hAnsi="Symbol" w:hint="default"/>
        <w:b/>
      </w:rPr>
    </w:lvl>
    <w:lvl w:ilvl="1" w:tplc="08090001">
      <w:start w:val="1"/>
      <w:numFmt w:val="bullet"/>
      <w:lvlText w:val=""/>
      <w:lvlJc w:val="left"/>
      <w:pPr>
        <w:tabs>
          <w:tab w:val="num" w:pos="1069"/>
        </w:tabs>
        <w:ind w:left="1069" w:hanging="360"/>
      </w:pPr>
      <w:rPr>
        <w:rFonts w:ascii="Symbol" w:hAnsi="Symbol" w:hint="default"/>
      </w:rPr>
    </w:lvl>
    <w:lvl w:ilvl="2" w:tplc="08090003">
      <w:start w:val="1"/>
      <w:numFmt w:val="bullet"/>
      <w:lvlText w:val="o"/>
      <w:lvlJc w:val="left"/>
      <w:pPr>
        <w:tabs>
          <w:tab w:val="num" w:pos="1942"/>
        </w:tabs>
        <w:ind w:left="1942" w:hanging="180"/>
      </w:pPr>
      <w:rPr>
        <w:rFonts w:ascii="Courier New" w:hAnsi="Courier New" w:cs="Courier New" w:hint="default"/>
      </w:rPr>
    </w:lvl>
    <w:lvl w:ilvl="3" w:tplc="29202060">
      <w:start w:val="1"/>
      <w:numFmt w:val="bullet"/>
      <w:lvlText w:val="­"/>
      <w:lvlJc w:val="left"/>
      <w:pPr>
        <w:tabs>
          <w:tab w:val="num" w:pos="2662"/>
        </w:tabs>
        <w:ind w:left="2662" w:hanging="360"/>
      </w:pPr>
      <w:rPr>
        <w:rFonts w:ascii="Courier New" w:hAnsi="Courier New" w:hint="default"/>
      </w:rPr>
    </w:lvl>
    <w:lvl w:ilvl="4" w:tplc="29202060">
      <w:start w:val="1"/>
      <w:numFmt w:val="bullet"/>
      <w:lvlText w:val="­"/>
      <w:lvlJc w:val="left"/>
      <w:pPr>
        <w:tabs>
          <w:tab w:val="num" w:pos="3382"/>
        </w:tabs>
        <w:ind w:left="3382" w:hanging="360"/>
      </w:pPr>
      <w:rPr>
        <w:rFonts w:ascii="Courier New" w:hAnsi="Courier New" w:hint="default"/>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1E5A0ACB"/>
    <w:multiLevelType w:val="hybridMultilevel"/>
    <w:tmpl w:val="8020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F4C2E"/>
    <w:multiLevelType w:val="hybridMultilevel"/>
    <w:tmpl w:val="7CCC2B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D4633"/>
    <w:multiLevelType w:val="hybridMultilevel"/>
    <w:tmpl w:val="97CA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0096A"/>
    <w:multiLevelType w:val="hybridMultilevel"/>
    <w:tmpl w:val="3D34471C"/>
    <w:lvl w:ilvl="0" w:tplc="EF7E59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56B"/>
    <w:multiLevelType w:val="hybridMultilevel"/>
    <w:tmpl w:val="6BD8DCFE"/>
    <w:lvl w:ilvl="0" w:tplc="08090001">
      <w:start w:val="1"/>
      <w:numFmt w:val="bullet"/>
      <w:lvlText w:val=""/>
      <w:lvlJc w:val="left"/>
      <w:pPr>
        <w:tabs>
          <w:tab w:val="num" w:pos="502"/>
        </w:tabs>
        <w:ind w:left="502" w:hanging="360"/>
      </w:pPr>
      <w:rPr>
        <w:rFonts w:ascii="Symbol" w:hAnsi="Symbol" w:hint="default"/>
        <w:b/>
      </w:rPr>
    </w:lvl>
    <w:lvl w:ilvl="1" w:tplc="08090001">
      <w:start w:val="1"/>
      <w:numFmt w:val="bullet"/>
      <w:lvlText w:val=""/>
      <w:lvlJc w:val="left"/>
      <w:pPr>
        <w:tabs>
          <w:tab w:val="num" w:pos="1069"/>
        </w:tabs>
        <w:ind w:left="1069" w:hanging="360"/>
      </w:pPr>
      <w:rPr>
        <w:rFonts w:ascii="Symbol" w:hAnsi="Symbol" w:hint="default"/>
      </w:rPr>
    </w:lvl>
    <w:lvl w:ilvl="2" w:tplc="08090001">
      <w:start w:val="1"/>
      <w:numFmt w:val="bullet"/>
      <w:lvlText w:val=""/>
      <w:lvlJc w:val="left"/>
      <w:pPr>
        <w:tabs>
          <w:tab w:val="num" w:pos="1942"/>
        </w:tabs>
        <w:ind w:left="1942" w:hanging="180"/>
      </w:pPr>
      <w:rPr>
        <w:rFonts w:ascii="Symbol" w:hAnsi="Symbol" w:hint="default"/>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E4B32A6"/>
    <w:multiLevelType w:val="hybridMultilevel"/>
    <w:tmpl w:val="89A03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80718"/>
    <w:multiLevelType w:val="hybridMultilevel"/>
    <w:tmpl w:val="C8E6A534"/>
    <w:lvl w:ilvl="0" w:tplc="F752B178">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A13BD4"/>
    <w:multiLevelType w:val="hybridMultilevel"/>
    <w:tmpl w:val="012C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C7567"/>
    <w:multiLevelType w:val="hybridMultilevel"/>
    <w:tmpl w:val="9142F49E"/>
    <w:lvl w:ilvl="0" w:tplc="08090001">
      <w:start w:val="1"/>
      <w:numFmt w:val="bullet"/>
      <w:lvlText w:val=""/>
      <w:lvlJc w:val="left"/>
      <w:pPr>
        <w:tabs>
          <w:tab w:val="num" w:pos="502"/>
        </w:tabs>
        <w:ind w:left="502" w:hanging="360"/>
      </w:pPr>
      <w:rPr>
        <w:rFonts w:ascii="Symbol" w:hAnsi="Symbol" w:hint="default"/>
        <w:b/>
      </w:rPr>
    </w:lvl>
    <w:lvl w:ilvl="1" w:tplc="08090001">
      <w:start w:val="1"/>
      <w:numFmt w:val="bullet"/>
      <w:lvlText w:val=""/>
      <w:lvlJc w:val="left"/>
      <w:pPr>
        <w:tabs>
          <w:tab w:val="num" w:pos="1069"/>
        </w:tabs>
        <w:ind w:left="1069" w:hanging="360"/>
      </w:pPr>
      <w:rPr>
        <w:rFonts w:ascii="Symbol" w:hAnsi="Symbol" w:hint="default"/>
      </w:rPr>
    </w:lvl>
    <w:lvl w:ilvl="2" w:tplc="08090001">
      <w:start w:val="1"/>
      <w:numFmt w:val="bullet"/>
      <w:lvlText w:val=""/>
      <w:lvlJc w:val="left"/>
      <w:pPr>
        <w:tabs>
          <w:tab w:val="num" w:pos="1942"/>
        </w:tabs>
        <w:ind w:left="1942" w:hanging="180"/>
      </w:pPr>
      <w:rPr>
        <w:rFonts w:ascii="Symbol" w:hAnsi="Symbol" w:hint="default"/>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4" w15:restartNumberingAfterBreak="0">
    <w:nsid w:val="47DA3720"/>
    <w:multiLevelType w:val="hybridMultilevel"/>
    <w:tmpl w:val="2224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41086"/>
    <w:multiLevelType w:val="hybridMultilevel"/>
    <w:tmpl w:val="1834D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F56F24"/>
    <w:multiLevelType w:val="hybridMultilevel"/>
    <w:tmpl w:val="2960A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FA6CBE"/>
    <w:multiLevelType w:val="hybridMultilevel"/>
    <w:tmpl w:val="03D2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705E7"/>
    <w:multiLevelType w:val="hybridMultilevel"/>
    <w:tmpl w:val="1AE6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37659"/>
    <w:multiLevelType w:val="hybridMultilevel"/>
    <w:tmpl w:val="E89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B1548"/>
    <w:multiLevelType w:val="hybridMultilevel"/>
    <w:tmpl w:val="6270B830"/>
    <w:lvl w:ilvl="0" w:tplc="8E20F2F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5C9B7822"/>
    <w:multiLevelType w:val="hybridMultilevel"/>
    <w:tmpl w:val="ECCC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64627"/>
    <w:multiLevelType w:val="hybridMultilevel"/>
    <w:tmpl w:val="12583548"/>
    <w:lvl w:ilvl="0" w:tplc="0D364E3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1C41A5"/>
    <w:multiLevelType w:val="hybridMultilevel"/>
    <w:tmpl w:val="71984E1E"/>
    <w:lvl w:ilvl="0" w:tplc="A6D000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008C7"/>
    <w:multiLevelType w:val="hybridMultilevel"/>
    <w:tmpl w:val="CCF69DE4"/>
    <w:lvl w:ilvl="0" w:tplc="C47C3FF4">
      <w:start w:val="1"/>
      <w:numFmt w:val="decimal"/>
      <w:lvlText w:val="%1."/>
      <w:lvlJc w:val="left"/>
      <w:pPr>
        <w:ind w:left="720" w:hanging="360"/>
      </w:pPr>
      <w:rPr>
        <w:color w:val="44546A"/>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15:restartNumberingAfterBreak="0">
    <w:nsid w:val="70DD18FB"/>
    <w:multiLevelType w:val="hybridMultilevel"/>
    <w:tmpl w:val="39ACF2BE"/>
    <w:lvl w:ilvl="0" w:tplc="95E29276">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778D6"/>
    <w:multiLevelType w:val="hybridMultilevel"/>
    <w:tmpl w:val="DA78A63C"/>
    <w:lvl w:ilvl="0" w:tplc="ECA2A368">
      <w:start w:val="1"/>
      <w:numFmt w:val="decimal"/>
      <w:lvlText w:val="%1."/>
      <w:lvlJc w:val="left"/>
      <w:pPr>
        <w:ind w:left="720" w:hanging="360"/>
      </w:pPr>
      <w:rPr>
        <w:rFont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853F84"/>
    <w:multiLevelType w:val="hybridMultilevel"/>
    <w:tmpl w:val="EE5E22C6"/>
    <w:lvl w:ilvl="0" w:tplc="08090001">
      <w:start w:val="1"/>
      <w:numFmt w:val="bullet"/>
      <w:lvlText w:val=""/>
      <w:lvlJc w:val="left"/>
      <w:pPr>
        <w:ind w:left="360" w:hanging="360"/>
      </w:pPr>
      <w:rPr>
        <w:rFonts w:ascii="Symbol" w:hAnsi="Symbol" w:hint="default"/>
      </w:rPr>
    </w:lvl>
    <w:lvl w:ilvl="1" w:tplc="3D126636">
      <w:start w:val="1"/>
      <w:numFmt w:val="bullet"/>
      <w:lvlText w:val=""/>
      <w:lvlJc w:val="left"/>
      <w:pPr>
        <w:ind w:left="710" w:hanging="360"/>
      </w:pPr>
      <w:rPr>
        <w:rFonts w:ascii="Symbol" w:hAnsi="Symbol" w:hint="default"/>
      </w:rPr>
    </w:lvl>
    <w:lvl w:ilvl="2" w:tplc="3D126636">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6DA65F3"/>
    <w:multiLevelType w:val="hybridMultilevel"/>
    <w:tmpl w:val="D060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947E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0" w15:restartNumberingAfterBreak="0">
    <w:nsid w:val="7AB8307B"/>
    <w:multiLevelType w:val="hybridMultilevel"/>
    <w:tmpl w:val="36D2A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D797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23"/>
  </w:num>
  <w:num w:numId="2">
    <w:abstractNumId w:val="2"/>
  </w:num>
  <w:num w:numId="3">
    <w:abstractNumId w:val="13"/>
  </w:num>
  <w:num w:numId="4">
    <w:abstractNumId w:val="18"/>
  </w:num>
  <w:num w:numId="5">
    <w:abstractNumId w:val="22"/>
  </w:num>
  <w:num w:numId="6">
    <w:abstractNumId w:val="2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7"/>
  </w:num>
  <w:num w:numId="11">
    <w:abstractNumId w:val="31"/>
  </w:num>
  <w:num w:numId="12">
    <w:abstractNumId w:val="29"/>
  </w:num>
  <w:num w:numId="13">
    <w:abstractNumId w:val="27"/>
  </w:num>
  <w:num w:numId="14">
    <w:abstractNumId w:val="19"/>
  </w:num>
  <w:num w:numId="15">
    <w:abstractNumId w:val="8"/>
  </w:num>
  <w:num w:numId="16">
    <w:abstractNumId w:val="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20"/>
  </w:num>
  <w:num w:numId="21">
    <w:abstractNumId w:val="11"/>
  </w:num>
  <w:num w:numId="22">
    <w:abstractNumId w:val="11"/>
  </w:num>
  <w:num w:numId="23">
    <w:abstractNumId w:val="26"/>
  </w:num>
  <w:num w:numId="24">
    <w:abstractNumId w:val="1"/>
  </w:num>
  <w:num w:numId="25">
    <w:abstractNumId w:val="9"/>
  </w:num>
  <w:num w:numId="26">
    <w:abstractNumId w:val="6"/>
  </w:num>
  <w:num w:numId="27">
    <w:abstractNumId w:val="3"/>
  </w:num>
  <w:num w:numId="28">
    <w:abstractNumId w:val="4"/>
  </w:num>
  <w:num w:numId="29">
    <w:abstractNumId w:val="0"/>
  </w:num>
  <w:num w:numId="30">
    <w:abstractNumId w:val="7"/>
  </w:num>
  <w:num w:numId="31">
    <w:abstractNumId w:val="14"/>
  </w:num>
  <w:num w:numId="32">
    <w:abstractNumId w:val="30"/>
  </w:num>
  <w:num w:numId="33">
    <w:abstractNumId w:val="28"/>
  </w:num>
  <w:num w:numId="34">
    <w:abstractNumId w:val="21"/>
  </w:num>
  <w:num w:numId="35">
    <w:abstractNumId w:val="15"/>
  </w:num>
  <w:num w:numId="3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ICKINGS Martha (FRA)">
    <w15:presenceInfo w15:providerId="AD" w15:userId="S-1-5-21-864693804-1130308216-483988704-19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F5E10"/>
    <w:rsid w:val="00006835"/>
    <w:rsid w:val="00022297"/>
    <w:rsid w:val="00032880"/>
    <w:rsid w:val="00055A30"/>
    <w:rsid w:val="000616F0"/>
    <w:rsid w:val="000772B1"/>
    <w:rsid w:val="00086CA6"/>
    <w:rsid w:val="000964F2"/>
    <w:rsid w:val="000967FD"/>
    <w:rsid w:val="000B066D"/>
    <w:rsid w:val="000B7642"/>
    <w:rsid w:val="000C351C"/>
    <w:rsid w:val="000F0D5D"/>
    <w:rsid w:val="000F1B31"/>
    <w:rsid w:val="00102D6C"/>
    <w:rsid w:val="00106025"/>
    <w:rsid w:val="00125A5B"/>
    <w:rsid w:val="00131F71"/>
    <w:rsid w:val="001363B9"/>
    <w:rsid w:val="001410A0"/>
    <w:rsid w:val="001507DA"/>
    <w:rsid w:val="00153FFA"/>
    <w:rsid w:val="00160326"/>
    <w:rsid w:val="00161F20"/>
    <w:rsid w:val="0017278B"/>
    <w:rsid w:val="00172C48"/>
    <w:rsid w:val="0017549C"/>
    <w:rsid w:val="00182785"/>
    <w:rsid w:val="001D1D2E"/>
    <w:rsid w:val="001D5BFC"/>
    <w:rsid w:val="001E6F9A"/>
    <w:rsid w:val="001F427C"/>
    <w:rsid w:val="002003C6"/>
    <w:rsid w:val="00202FAF"/>
    <w:rsid w:val="0020321A"/>
    <w:rsid w:val="00205262"/>
    <w:rsid w:val="00207AC9"/>
    <w:rsid w:val="0022093F"/>
    <w:rsid w:val="00221C5B"/>
    <w:rsid w:val="00234D87"/>
    <w:rsid w:val="00235BBD"/>
    <w:rsid w:val="002368FD"/>
    <w:rsid w:val="002437FE"/>
    <w:rsid w:val="00243A2F"/>
    <w:rsid w:val="002451C2"/>
    <w:rsid w:val="00245B8C"/>
    <w:rsid w:val="00270221"/>
    <w:rsid w:val="002723CE"/>
    <w:rsid w:val="00283598"/>
    <w:rsid w:val="00283CCE"/>
    <w:rsid w:val="00296B68"/>
    <w:rsid w:val="00297DE1"/>
    <w:rsid w:val="002A2DFF"/>
    <w:rsid w:val="002A346A"/>
    <w:rsid w:val="002A68D5"/>
    <w:rsid w:val="002C439B"/>
    <w:rsid w:val="002D428C"/>
    <w:rsid w:val="002F0F7B"/>
    <w:rsid w:val="002F7FFC"/>
    <w:rsid w:val="003001DE"/>
    <w:rsid w:val="00313476"/>
    <w:rsid w:val="00315131"/>
    <w:rsid w:val="003170A3"/>
    <w:rsid w:val="00317CAD"/>
    <w:rsid w:val="00320ADB"/>
    <w:rsid w:val="003225B0"/>
    <w:rsid w:val="00340896"/>
    <w:rsid w:val="0034347A"/>
    <w:rsid w:val="003549B7"/>
    <w:rsid w:val="00377F36"/>
    <w:rsid w:val="00383B7F"/>
    <w:rsid w:val="00384A58"/>
    <w:rsid w:val="003A049E"/>
    <w:rsid w:val="003A431E"/>
    <w:rsid w:val="003B0EC4"/>
    <w:rsid w:val="003B4761"/>
    <w:rsid w:val="003D20AF"/>
    <w:rsid w:val="003E0FCE"/>
    <w:rsid w:val="003E31F5"/>
    <w:rsid w:val="003E6A96"/>
    <w:rsid w:val="003E7D18"/>
    <w:rsid w:val="003F0352"/>
    <w:rsid w:val="003F12A3"/>
    <w:rsid w:val="003F3D50"/>
    <w:rsid w:val="003F41DC"/>
    <w:rsid w:val="003F7C56"/>
    <w:rsid w:val="003F7D55"/>
    <w:rsid w:val="00410376"/>
    <w:rsid w:val="00410725"/>
    <w:rsid w:val="00424145"/>
    <w:rsid w:val="00424C36"/>
    <w:rsid w:val="00431188"/>
    <w:rsid w:val="0043288F"/>
    <w:rsid w:val="00447498"/>
    <w:rsid w:val="0045269F"/>
    <w:rsid w:val="00455D1F"/>
    <w:rsid w:val="00457556"/>
    <w:rsid w:val="00463051"/>
    <w:rsid w:val="0046434B"/>
    <w:rsid w:val="00472BD6"/>
    <w:rsid w:val="004755A6"/>
    <w:rsid w:val="004763EE"/>
    <w:rsid w:val="00482AC3"/>
    <w:rsid w:val="00485788"/>
    <w:rsid w:val="00487264"/>
    <w:rsid w:val="0049550E"/>
    <w:rsid w:val="004A43B0"/>
    <w:rsid w:val="004B3AEF"/>
    <w:rsid w:val="004B4228"/>
    <w:rsid w:val="004C7589"/>
    <w:rsid w:val="004D3D1F"/>
    <w:rsid w:val="004D4F8F"/>
    <w:rsid w:val="004D658C"/>
    <w:rsid w:val="004D7AA0"/>
    <w:rsid w:val="004E073D"/>
    <w:rsid w:val="004E7864"/>
    <w:rsid w:val="004F1A0A"/>
    <w:rsid w:val="004F7E16"/>
    <w:rsid w:val="00505906"/>
    <w:rsid w:val="00523A41"/>
    <w:rsid w:val="00525699"/>
    <w:rsid w:val="00532E74"/>
    <w:rsid w:val="005342C2"/>
    <w:rsid w:val="0054280D"/>
    <w:rsid w:val="005475DC"/>
    <w:rsid w:val="0055453E"/>
    <w:rsid w:val="005726F2"/>
    <w:rsid w:val="00587009"/>
    <w:rsid w:val="00590AF7"/>
    <w:rsid w:val="005A20A0"/>
    <w:rsid w:val="005B1A4B"/>
    <w:rsid w:val="005B1AF9"/>
    <w:rsid w:val="005B2517"/>
    <w:rsid w:val="005C45D4"/>
    <w:rsid w:val="005C7A11"/>
    <w:rsid w:val="005C7B94"/>
    <w:rsid w:val="005D1791"/>
    <w:rsid w:val="005D500B"/>
    <w:rsid w:val="005E1500"/>
    <w:rsid w:val="005E3CD1"/>
    <w:rsid w:val="005E3E41"/>
    <w:rsid w:val="005F088B"/>
    <w:rsid w:val="00600974"/>
    <w:rsid w:val="00605C7E"/>
    <w:rsid w:val="006070AE"/>
    <w:rsid w:val="0060776D"/>
    <w:rsid w:val="006235D5"/>
    <w:rsid w:val="00623F14"/>
    <w:rsid w:val="00647181"/>
    <w:rsid w:val="00653EB6"/>
    <w:rsid w:val="00665B50"/>
    <w:rsid w:val="0067492D"/>
    <w:rsid w:val="00682712"/>
    <w:rsid w:val="00682D32"/>
    <w:rsid w:val="006849D9"/>
    <w:rsid w:val="0069681A"/>
    <w:rsid w:val="00697BA2"/>
    <w:rsid w:val="006A26BD"/>
    <w:rsid w:val="006A2CE1"/>
    <w:rsid w:val="006A7686"/>
    <w:rsid w:val="006C36CE"/>
    <w:rsid w:val="006C419B"/>
    <w:rsid w:val="006C44E1"/>
    <w:rsid w:val="006D6717"/>
    <w:rsid w:val="006F49E8"/>
    <w:rsid w:val="00710688"/>
    <w:rsid w:val="00710776"/>
    <w:rsid w:val="0072759A"/>
    <w:rsid w:val="007475D3"/>
    <w:rsid w:val="007579A8"/>
    <w:rsid w:val="00767150"/>
    <w:rsid w:val="0077152C"/>
    <w:rsid w:val="00773434"/>
    <w:rsid w:val="0079335D"/>
    <w:rsid w:val="00795EC3"/>
    <w:rsid w:val="00796772"/>
    <w:rsid w:val="007A25AA"/>
    <w:rsid w:val="007A5C1B"/>
    <w:rsid w:val="007B133C"/>
    <w:rsid w:val="007B4DFA"/>
    <w:rsid w:val="007B759E"/>
    <w:rsid w:val="007C17EE"/>
    <w:rsid w:val="007C5C06"/>
    <w:rsid w:val="007D50A8"/>
    <w:rsid w:val="007E4546"/>
    <w:rsid w:val="007F445B"/>
    <w:rsid w:val="00825ACD"/>
    <w:rsid w:val="00825DB9"/>
    <w:rsid w:val="008444CB"/>
    <w:rsid w:val="00851140"/>
    <w:rsid w:val="00872977"/>
    <w:rsid w:val="00875458"/>
    <w:rsid w:val="00876BD2"/>
    <w:rsid w:val="00885307"/>
    <w:rsid w:val="00886FDE"/>
    <w:rsid w:val="008A433C"/>
    <w:rsid w:val="008A4A2F"/>
    <w:rsid w:val="008D5787"/>
    <w:rsid w:val="008D6EF5"/>
    <w:rsid w:val="008E19CE"/>
    <w:rsid w:val="008E2B3A"/>
    <w:rsid w:val="008E33A8"/>
    <w:rsid w:val="008F06E0"/>
    <w:rsid w:val="00903D9A"/>
    <w:rsid w:val="009177A7"/>
    <w:rsid w:val="009217B5"/>
    <w:rsid w:val="00925F0D"/>
    <w:rsid w:val="00926D6D"/>
    <w:rsid w:val="00933C51"/>
    <w:rsid w:val="00941B41"/>
    <w:rsid w:val="00944417"/>
    <w:rsid w:val="00945565"/>
    <w:rsid w:val="009753D6"/>
    <w:rsid w:val="009907D6"/>
    <w:rsid w:val="00993B84"/>
    <w:rsid w:val="009973DA"/>
    <w:rsid w:val="009A1309"/>
    <w:rsid w:val="009A1F15"/>
    <w:rsid w:val="009A5BAF"/>
    <w:rsid w:val="009C212E"/>
    <w:rsid w:val="009C224A"/>
    <w:rsid w:val="009C4D13"/>
    <w:rsid w:val="009C5E50"/>
    <w:rsid w:val="009D1E86"/>
    <w:rsid w:val="009D2947"/>
    <w:rsid w:val="009D30F0"/>
    <w:rsid w:val="009E3178"/>
    <w:rsid w:val="009F4078"/>
    <w:rsid w:val="00A009F6"/>
    <w:rsid w:val="00A07A89"/>
    <w:rsid w:val="00A171F5"/>
    <w:rsid w:val="00A17A20"/>
    <w:rsid w:val="00A22874"/>
    <w:rsid w:val="00A22EE4"/>
    <w:rsid w:val="00A34C66"/>
    <w:rsid w:val="00A403D1"/>
    <w:rsid w:val="00A405B2"/>
    <w:rsid w:val="00A4432C"/>
    <w:rsid w:val="00A458D9"/>
    <w:rsid w:val="00A47C53"/>
    <w:rsid w:val="00A5661E"/>
    <w:rsid w:val="00A57A7F"/>
    <w:rsid w:val="00A606D1"/>
    <w:rsid w:val="00A62362"/>
    <w:rsid w:val="00A64FB2"/>
    <w:rsid w:val="00A734FC"/>
    <w:rsid w:val="00A769F5"/>
    <w:rsid w:val="00A8259A"/>
    <w:rsid w:val="00A82E7F"/>
    <w:rsid w:val="00A84476"/>
    <w:rsid w:val="00A85E2A"/>
    <w:rsid w:val="00AA385F"/>
    <w:rsid w:val="00AB020C"/>
    <w:rsid w:val="00AB3AC9"/>
    <w:rsid w:val="00AB5031"/>
    <w:rsid w:val="00AB6FE0"/>
    <w:rsid w:val="00AC787D"/>
    <w:rsid w:val="00AD1530"/>
    <w:rsid w:val="00AD1EB6"/>
    <w:rsid w:val="00AE0EBC"/>
    <w:rsid w:val="00AE3080"/>
    <w:rsid w:val="00AF2F57"/>
    <w:rsid w:val="00AF5055"/>
    <w:rsid w:val="00AF7E4C"/>
    <w:rsid w:val="00B016B3"/>
    <w:rsid w:val="00B017FA"/>
    <w:rsid w:val="00B01AA2"/>
    <w:rsid w:val="00B021EC"/>
    <w:rsid w:val="00B02207"/>
    <w:rsid w:val="00B0244A"/>
    <w:rsid w:val="00B038AC"/>
    <w:rsid w:val="00B07014"/>
    <w:rsid w:val="00B073DF"/>
    <w:rsid w:val="00B07744"/>
    <w:rsid w:val="00B11B3F"/>
    <w:rsid w:val="00B20CF4"/>
    <w:rsid w:val="00B24594"/>
    <w:rsid w:val="00B342BE"/>
    <w:rsid w:val="00B34BF6"/>
    <w:rsid w:val="00B3682F"/>
    <w:rsid w:val="00B37BC3"/>
    <w:rsid w:val="00B4225C"/>
    <w:rsid w:val="00B431FF"/>
    <w:rsid w:val="00B5223A"/>
    <w:rsid w:val="00B5266B"/>
    <w:rsid w:val="00B7447D"/>
    <w:rsid w:val="00B81329"/>
    <w:rsid w:val="00B83DB3"/>
    <w:rsid w:val="00B93269"/>
    <w:rsid w:val="00BA3233"/>
    <w:rsid w:val="00BA5B24"/>
    <w:rsid w:val="00BA7E6F"/>
    <w:rsid w:val="00BB439A"/>
    <w:rsid w:val="00BC12A0"/>
    <w:rsid w:val="00BC23C6"/>
    <w:rsid w:val="00BC3DB3"/>
    <w:rsid w:val="00BD1F36"/>
    <w:rsid w:val="00BD2F75"/>
    <w:rsid w:val="00BD6EF8"/>
    <w:rsid w:val="00BE51E4"/>
    <w:rsid w:val="00BE7F53"/>
    <w:rsid w:val="00BF079E"/>
    <w:rsid w:val="00BF0D18"/>
    <w:rsid w:val="00BF5E10"/>
    <w:rsid w:val="00BF7FCF"/>
    <w:rsid w:val="00C00BA7"/>
    <w:rsid w:val="00C020D0"/>
    <w:rsid w:val="00C04110"/>
    <w:rsid w:val="00C1490B"/>
    <w:rsid w:val="00C232AC"/>
    <w:rsid w:val="00C25114"/>
    <w:rsid w:val="00C259BE"/>
    <w:rsid w:val="00C2754E"/>
    <w:rsid w:val="00C37EB0"/>
    <w:rsid w:val="00C4078D"/>
    <w:rsid w:val="00C71351"/>
    <w:rsid w:val="00C72803"/>
    <w:rsid w:val="00C759D5"/>
    <w:rsid w:val="00C91D85"/>
    <w:rsid w:val="00C96ADD"/>
    <w:rsid w:val="00CC2F0C"/>
    <w:rsid w:val="00CC45B9"/>
    <w:rsid w:val="00CC7CD1"/>
    <w:rsid w:val="00CD09B0"/>
    <w:rsid w:val="00CD0ED0"/>
    <w:rsid w:val="00CE144C"/>
    <w:rsid w:val="00CF2854"/>
    <w:rsid w:val="00CF419A"/>
    <w:rsid w:val="00CF6570"/>
    <w:rsid w:val="00CF76BE"/>
    <w:rsid w:val="00D05352"/>
    <w:rsid w:val="00D062D4"/>
    <w:rsid w:val="00D205B8"/>
    <w:rsid w:val="00D44963"/>
    <w:rsid w:val="00D54099"/>
    <w:rsid w:val="00D66A95"/>
    <w:rsid w:val="00D67131"/>
    <w:rsid w:val="00D751FB"/>
    <w:rsid w:val="00D80603"/>
    <w:rsid w:val="00D9238E"/>
    <w:rsid w:val="00D9507F"/>
    <w:rsid w:val="00D962FE"/>
    <w:rsid w:val="00DA24B4"/>
    <w:rsid w:val="00DA2DED"/>
    <w:rsid w:val="00DA5783"/>
    <w:rsid w:val="00DA74B6"/>
    <w:rsid w:val="00DB460A"/>
    <w:rsid w:val="00DB7ADD"/>
    <w:rsid w:val="00DD2D10"/>
    <w:rsid w:val="00DE0595"/>
    <w:rsid w:val="00DF10AE"/>
    <w:rsid w:val="00DF45C5"/>
    <w:rsid w:val="00E009CE"/>
    <w:rsid w:val="00E028A7"/>
    <w:rsid w:val="00E06ED0"/>
    <w:rsid w:val="00E14FDB"/>
    <w:rsid w:val="00E228D2"/>
    <w:rsid w:val="00E277EE"/>
    <w:rsid w:val="00E27A7B"/>
    <w:rsid w:val="00E35EA8"/>
    <w:rsid w:val="00E41506"/>
    <w:rsid w:val="00E432CE"/>
    <w:rsid w:val="00E43AE7"/>
    <w:rsid w:val="00E44BA9"/>
    <w:rsid w:val="00E46E66"/>
    <w:rsid w:val="00E51C94"/>
    <w:rsid w:val="00E64BA1"/>
    <w:rsid w:val="00E6501E"/>
    <w:rsid w:val="00E66FEC"/>
    <w:rsid w:val="00E6712B"/>
    <w:rsid w:val="00E87862"/>
    <w:rsid w:val="00E90FFA"/>
    <w:rsid w:val="00E97506"/>
    <w:rsid w:val="00EA1D52"/>
    <w:rsid w:val="00EA37FB"/>
    <w:rsid w:val="00EA567E"/>
    <w:rsid w:val="00EB28A8"/>
    <w:rsid w:val="00EB53F5"/>
    <w:rsid w:val="00EC1556"/>
    <w:rsid w:val="00EC216A"/>
    <w:rsid w:val="00EE572F"/>
    <w:rsid w:val="00F0352F"/>
    <w:rsid w:val="00F03B4B"/>
    <w:rsid w:val="00F042FB"/>
    <w:rsid w:val="00F06EB5"/>
    <w:rsid w:val="00F10789"/>
    <w:rsid w:val="00F15DC0"/>
    <w:rsid w:val="00F1615C"/>
    <w:rsid w:val="00F446FC"/>
    <w:rsid w:val="00F51A9A"/>
    <w:rsid w:val="00F55253"/>
    <w:rsid w:val="00F642A2"/>
    <w:rsid w:val="00F65B05"/>
    <w:rsid w:val="00F77F75"/>
    <w:rsid w:val="00FB5D36"/>
    <w:rsid w:val="00FC0C78"/>
    <w:rsid w:val="00FC0FBD"/>
    <w:rsid w:val="00FE1A3B"/>
    <w:rsid w:val="00FF3F43"/>
    <w:rsid w:val="00FF5B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BF6466"/>
  <w15:docId w15:val="{0A3AB57C-B73C-4921-A77D-2C966D07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EA37FB"/>
    <w:rPr>
      <w:color w:val="0000FF" w:themeColor="hyperlink"/>
      <w:u w:val="single"/>
    </w:rPr>
  </w:style>
  <w:style w:type="character" w:styleId="Strong">
    <w:name w:val="Strong"/>
    <w:basedOn w:val="DefaultParagraphFont"/>
    <w:uiPriority w:val="22"/>
    <w:qFormat/>
    <w:rsid w:val="00172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545992913">
      <w:bodyDiv w:val="1"/>
      <w:marLeft w:val="0"/>
      <w:marRight w:val="0"/>
      <w:marTop w:val="0"/>
      <w:marBottom w:val="0"/>
      <w:divBdr>
        <w:top w:val="none" w:sz="0" w:space="0" w:color="auto"/>
        <w:left w:val="none" w:sz="0" w:space="0" w:color="auto"/>
        <w:bottom w:val="none" w:sz="0" w:space="0" w:color="auto"/>
        <w:right w:val="none" w:sz="0" w:space="0" w:color="auto"/>
      </w:divBdr>
    </w:div>
    <w:div w:id="1079324772">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1768429673">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event/2017/measuring-right-independent-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200fed6a-fac6-4054-bdd4-71a44c395734">All: Read and write for all</fraPermissions>
    <o71ee79a4fd140c7933e84878fd431da xmlns="16097700-bd0a-4b4b-83d5-90842b5175e0">
      <Terms xmlns="http://schemas.microsoft.com/office/infopath/2007/PartnerControls"/>
    </o71ee79a4fd140c7933e84878fd431da>
    <fraNotifyUsers xmlns="200fed6a-fac6-4054-bdd4-71a44c395734">
      <UserInfo>
        <DisplayName/>
        <AccountId xsi:nil="true"/>
        <AccountType/>
      </UserInfo>
    </fraNotifyUsers>
    <mdeec99bc533490b81a6209a84eb0481 xmlns="16097700-bd0a-4b4b-83d5-90842b5175e0">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95d2726f-b44c-4438-ab53-2f000aac309c</TermId>
        </TermInfo>
      </Terms>
    </mdeec99bc533490b81a6209a84eb0481>
    <a124740cd92e4dadad95111afe7812a8 xmlns="16097700-bd0a-4b4b-83d5-90842b5175e0">
      <Terms xmlns="http://schemas.microsoft.com/office/infopath/2007/PartnerControls"/>
    </a124740cd92e4dadad95111afe7812a8>
    <RelatedItem xmlns="200fed6a-fac6-4054-bdd4-71a44c395734" xsi:nil="true"/>
    <p7f1c324123540189b9acbfd4c3c0c9f xmlns="16097700-bd0a-4b4b-83d5-90842b5175e0">
      <Terms xmlns="http://schemas.microsoft.com/office/infopath/2007/PartnerControls"/>
    </p7f1c324123540189b9acbfd4c3c0c9f>
    <fraRemovalBan xmlns="16097700-bd0a-4b4b-83d5-90842b5175e0" xsi:nil="true"/>
    <edfbbce1f2434830951aaf742da57400 xmlns="16097700-bd0a-4b4b-83d5-90842b5175e0">
      <Terms xmlns="http://schemas.microsoft.com/office/infopath/2007/PartnerControls"/>
    </edfbbce1f2434830951aaf742da57400>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201f5e71-76dd-4f50-890e-804f721c37fc</TermId>
        </TermInfo>
      </Terms>
    </i5ce7087b5204814a0029bd9f29ccc90>
    <TaxCatchAll xmlns="200fed6a-fac6-4054-bdd4-71a44c395734">
      <Value>8595</Value>
      <Value>11</Value>
      <Value>13134</Value>
    </TaxCatchAll>
    <_dlc_DocId xmlns="16097700-bd0a-4b4b-83d5-90842b5175e0">D-2017-16308</_dlc_DocId>
    <_dlc_DocIdUrl xmlns="16097700-bd0a-4b4b-83d5-90842b5175e0">
      <Url>http://dms/research/eucrpd/_layouts/15/DocIdRedir.aspx?ID=D-2017-16308</Url>
      <Description>D-2017-16308</Description>
    </_dlc_DocIdUrl>
    <fraClassification xmlns="16097700-bd0a-4b4b-83d5-90842b5175e0">Public</fraClassification>
    <fraRegistrationId xmlns="200fed6a-fac6-4054-bdd4-71a44c3957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ontentTypeConfiguration xmlns:i="http://www.w3.org/2001/XMLSchema-instance" xmlns="http://schemas.com/sharepoint/v4/contenttype/eworx">
  <VirtualGroup>Basic Documents</VirtualGroup>
</ContentTypeConfiguration>
</file>

<file path=customXml/item4.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3EDBC3450A2CF64EB7B4D86075C98A20" ma:contentTypeVersion="24" ma:contentTypeDescription="" ma:contentTypeScope="" ma:versionID="d0e259f2e88efbdc83d78081a2456124">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245c301564d3f4495c2884e7a9330906"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edfbbce1f2434830951aaf742da57400" minOccurs="0"/>
                <xsd:element ref="ns3:mea2126e36834a0eb3415250650cf607" minOccurs="0"/>
                <xsd:element ref="ns3:mdeec99bc533490b81a6209a84eb0481" minOccurs="0"/>
                <xsd:element ref="ns3:i5ce7087b5204814a0029bd9f29ccc90" minOccurs="0"/>
                <xsd:element ref="ns3:o71ee79a4fd140c7933e84878fd431da" minOccurs="0"/>
                <xsd:element ref="ns3:p7f1c324123540189b9acbfd4c3c0c9f" minOccurs="0"/>
                <xsd:element ref="ns3:a124740cd92e4dadad95111afe7812a8" minOccurs="0"/>
                <xsd:element ref="ns2:fraRegistra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RegistrationId" ma:index="33" nillable="true" ma:displayName="Registration ID" ma:description="" ma:internalName="fraRegistration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edfbbce1f2434830951aaf742da57400" ma:index="26"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27"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mdeec99bc533490b81a6209a84eb0481" ma:index="28" nillable="true" ma:taxonomy="true" ma:internalName="mdeec99bc533490b81a6209a84eb0481" ma:taxonomyFieldName="fraGroupByMM" ma:displayName="Group By" ma:default=""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element name="i5ce7087b5204814a0029bd9f29ccc90" ma:index="29" ma:taxonomy="true" ma:internalName="i5ce7087b5204814a0029bd9f29ccc90" ma:taxonomyFieldName="fraYearMM" ma:displayName="Year" ma:readOnly="false" ma:default="12339;#2018|5997b037-d6a7-4e17-b088-98b69ffdafaa"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o71ee79a4fd140c7933e84878fd431da" ma:index="30"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p7f1c324123540189b9acbfd4c3c0c9f" ma:index="31"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a124740cd92e4dadad95111afe7812a8" ma:index="32"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2f02d29-08ed-4ba3-8631-04ec787fba6c" ContentTypeId="0x01010067AD7CD5C461412DBD5AECDF4DD01DD000C0CD4D2585974D42B5CE8F2431434F4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9112-5FDD-4338-93DB-C22DBD7C35D1}">
  <ds:schemaRefs>
    <ds:schemaRef ds:uri="http://schemas.microsoft.com/office/2006/documentManagement/types"/>
    <ds:schemaRef ds:uri="200fed6a-fac6-4054-bdd4-71a44c395734"/>
    <ds:schemaRef ds:uri="16097700-bd0a-4b4b-83d5-90842b5175e0"/>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21E36209-C4A4-4432-82A8-8E735B233269}">
  <ds:schemaRefs>
    <ds:schemaRef ds:uri="http://schemas.microsoft.com/sharepoint/v3/contenttype/forms"/>
  </ds:schemaRefs>
</ds:datastoreItem>
</file>

<file path=customXml/itemProps3.xml><?xml version="1.0" encoding="utf-8"?>
<ds:datastoreItem xmlns:ds="http://schemas.openxmlformats.org/officeDocument/2006/customXml" ds:itemID="{3BA8B9CA-67B0-4A5B-85B8-D96EF59075E2}">
  <ds:schemaRefs>
    <ds:schemaRef ds:uri="http://schemas.com/sharepoint/v4/contenttype/eworx"/>
  </ds:schemaRefs>
</ds:datastoreItem>
</file>

<file path=customXml/itemProps4.xml><?xml version="1.0" encoding="utf-8"?>
<ds:datastoreItem xmlns:ds="http://schemas.openxmlformats.org/officeDocument/2006/customXml" ds:itemID="{98F363D3-7140-43BB-9518-D694554BC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BAA8EF-4E64-4E54-A74E-D277F4ACD843}">
  <ds:schemaRefs>
    <ds:schemaRef ds:uri="Microsoft.SharePoint.Taxonomy.ContentTypeSync"/>
  </ds:schemaRefs>
</ds:datastoreItem>
</file>

<file path=customXml/itemProps6.xml><?xml version="1.0" encoding="utf-8"?>
<ds:datastoreItem xmlns:ds="http://schemas.openxmlformats.org/officeDocument/2006/customXml" ds:itemID="{1ADCD4D0-54C0-4AFF-88B1-46DCB9B327DD}">
  <ds:schemaRefs>
    <ds:schemaRef ds:uri="http://schemas.microsoft.com/sharepoint/events"/>
  </ds:schemaRefs>
</ds:datastoreItem>
</file>

<file path=customXml/itemProps7.xml><?xml version="1.0" encoding="utf-8"?>
<ds:datastoreItem xmlns:ds="http://schemas.openxmlformats.org/officeDocument/2006/customXml" ds:itemID="{7054C01D-5B40-4FB2-B70E-403F80EC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Meetings_FRA chair</vt:lpstr>
    </vt:vector>
  </TitlesOfParts>
  <Company>European Commission</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Meetings_FRA chair</dc:title>
  <dc:creator>Catherine Naughton</dc:creator>
  <cp:lastModifiedBy>POGNANTE Francesco (FRA)</cp:lastModifiedBy>
  <cp:revision>2</cp:revision>
  <cp:lastPrinted>2013-05-14T09:43:00Z</cp:lastPrinted>
  <dcterms:created xsi:type="dcterms:W3CDTF">2018-04-23T14:08:00Z</dcterms:created>
  <dcterms:modified xsi:type="dcterms:W3CDTF">2018-04-23T14:08:00Z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0x01010067AD7CD5C461412DBD5AECDF4DD01DD000C0CD4D2585974D42B5CE8F2431434F40003EDBC3450A2CF64EB7B4D86075C98A20</vt:lpwstr>
  </property>
  <property fmtid="{D5CDD505-2E9C-101B-9397-08002B2CF9AE}" pid="3" name="_dlc_DocIdItemGuid">
    <vt:lpwstr>0d7cb04b-d01b-42dc-b45b-1d1ccd5722e3</vt:lpwstr>
  </property>
  <property fmtid="{D5CDD505-2E9C-101B-9397-08002B2CF9AE}" pid="4" name="fraContentLanguageMM">
    <vt:lpwstr>11;#English|2d2b19a9-1f9f-48bb-ac48-c1a45d7d0217</vt:lpwstr>
  </property>
  <property fmtid="{D5CDD505-2E9C-101B-9397-08002B2CF9AE}" pid="5" name="fraYearMM">
    <vt:lpwstr>8595;#2016|201f5e71-76dd-4f50-890e-804f721c37fc</vt:lpwstr>
  </property>
  <property fmtid="{D5CDD505-2E9C-101B-9397-08002B2CF9AE}" pid="6" name="fraTeamSiteMM">
    <vt:lpwstr/>
  </property>
  <property fmtid="{D5CDD505-2E9C-101B-9397-08002B2CF9AE}" pid="7" name="fraTagsMM">
    <vt:lpwstr/>
  </property>
  <property fmtid="{D5CDD505-2E9C-101B-9397-08002B2CF9AE}" pid="8" name="fraGroupByMM">
    <vt:lpwstr>13134;#Meetings|95d2726f-b44c-4438-ab53-2f000aac309c</vt:lpwstr>
  </property>
  <property fmtid="{D5CDD505-2E9C-101B-9397-08002B2CF9AE}" pid="9" name="fraDepartmentSiteMM">
    <vt:lpwstr/>
  </property>
  <property fmtid="{D5CDD505-2E9C-101B-9397-08002B2CF9AE}" pid="10" name="fraMatrixProject">
    <vt:lpwstr/>
  </property>
  <property fmtid="{D5CDD505-2E9C-101B-9397-08002B2CF9AE}" pid="11" name="Order">
    <vt:r8>200</vt:r8>
  </property>
</Properties>
</file>