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78E9A" w14:textId="77777777" w:rsidR="00974C7E" w:rsidRPr="00D46F2B" w:rsidRDefault="00406BB2" w:rsidP="00D46F2B">
      <w:pPr>
        <w:pStyle w:val="Heading2"/>
        <w:pBdr>
          <w:top w:val="single" w:sz="4" w:space="1" w:color="auto"/>
          <w:bottom w:val="single" w:sz="4" w:space="1" w:color="auto"/>
        </w:pBdr>
        <w:rPr>
          <w:rFonts w:ascii="Verdana" w:hAnsi="Verdana"/>
          <w:b/>
          <w:color w:val="C00000"/>
          <w:sz w:val="24"/>
          <w:szCs w:val="24"/>
        </w:rPr>
      </w:pPr>
      <w:r w:rsidRPr="00D46F2B">
        <w:rPr>
          <w:rFonts w:ascii="Verdana" w:hAnsi="Verdana"/>
          <w:b/>
          <w:color w:val="C00000"/>
          <w:sz w:val="24"/>
          <w:szCs w:val="24"/>
        </w:rPr>
        <w:t>Ap</w:t>
      </w:r>
      <w:r w:rsidR="006674BC">
        <w:rPr>
          <w:rFonts w:ascii="Verdana" w:hAnsi="Verdana"/>
          <w:b/>
          <w:color w:val="C00000"/>
          <w:sz w:val="24"/>
          <w:szCs w:val="24"/>
        </w:rPr>
        <w:t>plying for a</w:t>
      </w:r>
      <w:r w:rsidR="00E84CA7">
        <w:rPr>
          <w:rFonts w:ascii="Verdana" w:hAnsi="Verdana"/>
          <w:b/>
          <w:color w:val="C00000"/>
          <w:sz w:val="24"/>
          <w:szCs w:val="24"/>
        </w:rPr>
        <w:t xml:space="preserve"> traineeship</w:t>
      </w:r>
      <w:r w:rsidR="008740AE">
        <w:rPr>
          <w:rFonts w:ascii="Verdana" w:hAnsi="Verdana"/>
          <w:b/>
          <w:color w:val="C00000"/>
          <w:sz w:val="24"/>
          <w:szCs w:val="24"/>
        </w:rPr>
        <w:t xml:space="preserve"> at </w:t>
      </w:r>
      <w:r w:rsidRPr="00D46F2B">
        <w:rPr>
          <w:rFonts w:ascii="Verdana" w:hAnsi="Verdana"/>
          <w:b/>
          <w:color w:val="C00000"/>
          <w:sz w:val="24"/>
          <w:szCs w:val="24"/>
        </w:rPr>
        <w:t>FRA</w:t>
      </w:r>
      <w:r w:rsidR="000C2947" w:rsidRPr="00D46F2B">
        <w:rPr>
          <w:rFonts w:ascii="Verdana" w:hAnsi="Verdana"/>
          <w:b/>
          <w:color w:val="C00000"/>
          <w:sz w:val="24"/>
          <w:szCs w:val="24"/>
        </w:rPr>
        <w:t xml:space="preserve"> </w:t>
      </w:r>
    </w:p>
    <w:p w14:paraId="0BA68476" w14:textId="77777777" w:rsidR="00FC5708" w:rsidRPr="00D46F2B" w:rsidRDefault="00406BB2"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How can I</w:t>
      </w:r>
      <w:r w:rsidR="001407A2">
        <w:rPr>
          <w:rFonts w:ascii="Verdana" w:hAnsi="Verdana"/>
          <w:color w:val="1C416F" w:themeColor="accent5" w:themeShade="80"/>
          <w:sz w:val="20"/>
          <w:szCs w:val="20"/>
        </w:rPr>
        <w:t xml:space="preserve"> apply for a</w:t>
      </w:r>
      <w:r w:rsidR="00E84CA7">
        <w:rPr>
          <w:rFonts w:ascii="Verdana" w:hAnsi="Verdana"/>
          <w:color w:val="1C416F" w:themeColor="accent5" w:themeShade="80"/>
          <w:sz w:val="20"/>
          <w:szCs w:val="20"/>
        </w:rPr>
        <w:t xml:space="preserve"> traineeship</w:t>
      </w:r>
      <w:r w:rsidR="008740AE">
        <w:rPr>
          <w:rFonts w:ascii="Verdana" w:hAnsi="Verdana"/>
          <w:color w:val="1C416F" w:themeColor="accent5" w:themeShade="80"/>
          <w:sz w:val="20"/>
          <w:szCs w:val="20"/>
        </w:rPr>
        <w:t xml:space="preserve"> at </w:t>
      </w:r>
      <w:r w:rsidRPr="00D46F2B">
        <w:rPr>
          <w:rFonts w:ascii="Verdana" w:hAnsi="Verdana"/>
          <w:color w:val="1C416F" w:themeColor="accent5" w:themeShade="80"/>
          <w:sz w:val="20"/>
          <w:szCs w:val="20"/>
        </w:rPr>
        <w:t>FRA</w:t>
      </w:r>
      <w:r w:rsidR="00FC5708" w:rsidRPr="00D46F2B">
        <w:rPr>
          <w:rFonts w:ascii="Verdana" w:hAnsi="Verdana"/>
          <w:color w:val="1C416F" w:themeColor="accent5" w:themeShade="80"/>
          <w:sz w:val="20"/>
          <w:szCs w:val="20"/>
        </w:rPr>
        <w:t>?</w:t>
      </w:r>
    </w:p>
    <w:p w14:paraId="0E346688" w14:textId="486A42F7" w:rsidR="001D57CF" w:rsidRPr="00D46F2B" w:rsidRDefault="00406BB2"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Fill in the Online Application form and attach your </w:t>
      </w:r>
      <w:r w:rsidRPr="00204353">
        <w:rPr>
          <w:rFonts w:ascii="Verdana" w:hAnsi="Verdana"/>
          <w:b/>
          <w:bCs/>
          <w:color w:val="1C416F" w:themeColor="accent5" w:themeShade="80"/>
          <w:sz w:val="20"/>
          <w:szCs w:val="20"/>
        </w:rPr>
        <w:t>Europass</w:t>
      </w:r>
      <w:r w:rsidRPr="00D46F2B">
        <w:rPr>
          <w:rFonts w:ascii="Verdana" w:hAnsi="Verdana"/>
          <w:color w:val="1C416F" w:themeColor="accent5" w:themeShade="80"/>
          <w:sz w:val="20"/>
          <w:szCs w:val="20"/>
        </w:rPr>
        <w:t xml:space="preserve"> </w:t>
      </w:r>
      <w:r w:rsidRPr="00204353">
        <w:rPr>
          <w:rFonts w:ascii="Verdana" w:hAnsi="Verdana"/>
          <w:b/>
          <w:bCs/>
          <w:color w:val="1C416F" w:themeColor="accent5" w:themeShade="80"/>
          <w:sz w:val="20"/>
          <w:szCs w:val="20"/>
        </w:rPr>
        <w:t>CV</w:t>
      </w:r>
      <w:r w:rsidR="001407A2">
        <w:rPr>
          <w:rFonts w:ascii="Verdana" w:hAnsi="Verdana"/>
          <w:color w:val="1C416F" w:themeColor="accent5" w:themeShade="80"/>
          <w:sz w:val="20"/>
          <w:szCs w:val="20"/>
        </w:rPr>
        <w:t xml:space="preserve"> form, as required by the trainee</w:t>
      </w:r>
      <w:r w:rsidRPr="00D46F2B">
        <w:rPr>
          <w:rFonts w:ascii="Verdana" w:hAnsi="Verdana"/>
          <w:color w:val="1C416F" w:themeColor="accent5" w:themeShade="80"/>
          <w:sz w:val="20"/>
          <w:szCs w:val="20"/>
        </w:rPr>
        <w:t>ship notice you are applying for (only .pdf format).</w:t>
      </w:r>
    </w:p>
    <w:p w14:paraId="0B4E23B6" w14:textId="77777777" w:rsidR="00077998" w:rsidRDefault="00077998" w:rsidP="00C57F14">
      <w:pPr>
        <w:pStyle w:val="Heading2red"/>
        <w:rPr>
          <w:rFonts w:ascii="Verdana" w:hAnsi="Verdana"/>
          <w:color w:val="1C416F" w:themeColor="accent5" w:themeShade="80"/>
          <w:sz w:val="20"/>
          <w:szCs w:val="20"/>
        </w:rPr>
      </w:pPr>
      <w:r>
        <w:rPr>
          <w:rFonts w:ascii="Verdana" w:hAnsi="Verdana"/>
          <w:color w:val="1C416F" w:themeColor="accent5" w:themeShade="80"/>
          <w:sz w:val="20"/>
          <w:szCs w:val="20"/>
        </w:rPr>
        <w:t>If I have a disability, can I apply?</w:t>
      </w:r>
    </w:p>
    <w:p w14:paraId="4FBCA85A" w14:textId="067FA8E4" w:rsidR="00077998" w:rsidRPr="00077998" w:rsidRDefault="00077998" w:rsidP="00C57F14">
      <w:pPr>
        <w:pStyle w:val="Heading2red"/>
        <w:rPr>
          <w:rFonts w:ascii="Verdana" w:hAnsi="Verdana"/>
          <w:b w:val="0"/>
          <w:color w:val="1C416F" w:themeColor="accent5" w:themeShade="80"/>
          <w:sz w:val="20"/>
          <w:szCs w:val="20"/>
        </w:rPr>
      </w:pPr>
      <w:r w:rsidRPr="00077998">
        <w:rPr>
          <w:rFonts w:ascii="Verdana" w:hAnsi="Verdana"/>
          <w:b w:val="0"/>
          <w:color w:val="1C416F" w:themeColor="accent5" w:themeShade="80"/>
          <w:sz w:val="20"/>
          <w:szCs w:val="20"/>
        </w:rPr>
        <w:t xml:space="preserve">FRA </w:t>
      </w:r>
      <w:r>
        <w:rPr>
          <w:rFonts w:ascii="Verdana" w:hAnsi="Verdana"/>
          <w:b w:val="0"/>
          <w:color w:val="1C416F" w:themeColor="accent5" w:themeShade="80"/>
          <w:sz w:val="20"/>
          <w:szCs w:val="20"/>
        </w:rPr>
        <w:t>encourages people with disabilities to apply.</w:t>
      </w:r>
      <w:r w:rsidR="003B2F35">
        <w:rPr>
          <w:rFonts w:ascii="Verdana" w:hAnsi="Verdana"/>
          <w:b w:val="0"/>
          <w:color w:val="1C416F" w:themeColor="accent5" w:themeShade="80"/>
          <w:sz w:val="20"/>
          <w:szCs w:val="20"/>
        </w:rPr>
        <w:t xml:space="preserve"> Individuals </w:t>
      </w:r>
      <w:r w:rsidR="009357E7">
        <w:rPr>
          <w:rFonts w:ascii="Verdana" w:hAnsi="Verdana"/>
          <w:b w:val="0"/>
          <w:color w:val="1C416F" w:themeColor="accent5" w:themeShade="80"/>
          <w:sz w:val="20"/>
          <w:szCs w:val="20"/>
        </w:rPr>
        <w:t>with</w:t>
      </w:r>
      <w:r w:rsidR="003B2F35">
        <w:rPr>
          <w:rFonts w:ascii="Verdana" w:hAnsi="Verdana"/>
          <w:b w:val="0"/>
          <w:color w:val="1C416F" w:themeColor="accent5" w:themeShade="80"/>
          <w:sz w:val="20"/>
          <w:szCs w:val="20"/>
        </w:rPr>
        <w:t xml:space="preserve"> a disability can apply through the dedicated traineeship scheme. </w:t>
      </w:r>
    </w:p>
    <w:p w14:paraId="1393571F" w14:textId="77777777" w:rsidR="00077998" w:rsidRDefault="00077998" w:rsidP="00C57F14">
      <w:pPr>
        <w:pStyle w:val="Heading2red"/>
        <w:rPr>
          <w:rFonts w:ascii="Verdana" w:hAnsi="Verdana"/>
          <w:color w:val="1C416F" w:themeColor="accent5" w:themeShade="80"/>
          <w:sz w:val="20"/>
          <w:szCs w:val="20"/>
        </w:rPr>
      </w:pPr>
      <w:r>
        <w:rPr>
          <w:rFonts w:ascii="Verdana" w:hAnsi="Verdana"/>
          <w:color w:val="1C416F" w:themeColor="accent5" w:themeShade="80"/>
          <w:sz w:val="20"/>
          <w:szCs w:val="20"/>
        </w:rPr>
        <w:t>I come from a minority background, will I be welcome?</w:t>
      </w:r>
    </w:p>
    <w:p w14:paraId="1681EC3F" w14:textId="77777777" w:rsidR="00077998" w:rsidRPr="00077998" w:rsidRDefault="00077998" w:rsidP="00C57F14">
      <w:pPr>
        <w:pStyle w:val="Heading2red"/>
        <w:rPr>
          <w:rFonts w:ascii="Verdana" w:hAnsi="Verdana"/>
          <w:b w:val="0"/>
          <w:color w:val="1C416F" w:themeColor="accent5" w:themeShade="80"/>
          <w:sz w:val="20"/>
          <w:szCs w:val="20"/>
        </w:rPr>
      </w:pPr>
      <w:r w:rsidRPr="00077998">
        <w:rPr>
          <w:rFonts w:ascii="Verdana" w:hAnsi="Verdana"/>
          <w:b w:val="0"/>
          <w:color w:val="1C416F" w:themeColor="accent5" w:themeShade="80"/>
          <w:sz w:val="20"/>
          <w:szCs w:val="20"/>
        </w:rPr>
        <w:t xml:space="preserve">FRA </w:t>
      </w:r>
      <w:r w:rsidR="001E1C69">
        <w:rPr>
          <w:rFonts w:ascii="Verdana" w:hAnsi="Verdana"/>
          <w:b w:val="0"/>
          <w:color w:val="1C416F" w:themeColor="accent5" w:themeShade="80"/>
          <w:sz w:val="20"/>
          <w:szCs w:val="20"/>
        </w:rPr>
        <w:t xml:space="preserve">firmly </w:t>
      </w:r>
      <w:r w:rsidRPr="00077998">
        <w:rPr>
          <w:rFonts w:ascii="Verdana" w:hAnsi="Verdana"/>
          <w:b w:val="0"/>
          <w:color w:val="1C416F" w:themeColor="accent5" w:themeShade="80"/>
          <w:sz w:val="20"/>
          <w:szCs w:val="20"/>
        </w:rPr>
        <w:t xml:space="preserve">believes </w:t>
      </w:r>
      <w:r>
        <w:rPr>
          <w:rFonts w:ascii="Verdana" w:hAnsi="Verdana"/>
          <w:b w:val="0"/>
          <w:color w:val="1C416F" w:themeColor="accent5" w:themeShade="80"/>
          <w:sz w:val="20"/>
          <w:szCs w:val="20"/>
        </w:rPr>
        <w:t xml:space="preserve">in diversity </w:t>
      </w:r>
      <w:r w:rsidR="001E1C69">
        <w:rPr>
          <w:rFonts w:ascii="Verdana" w:hAnsi="Verdana"/>
          <w:b w:val="0"/>
          <w:color w:val="1C416F" w:themeColor="accent5" w:themeShade="80"/>
          <w:sz w:val="20"/>
          <w:szCs w:val="20"/>
        </w:rPr>
        <w:t xml:space="preserve">in the workplace. It </w:t>
      </w:r>
      <w:r>
        <w:rPr>
          <w:rFonts w:ascii="Verdana" w:hAnsi="Verdana"/>
          <w:b w:val="0"/>
          <w:color w:val="1C416F" w:themeColor="accent5" w:themeShade="80"/>
          <w:sz w:val="20"/>
          <w:szCs w:val="20"/>
        </w:rPr>
        <w:t>encourages people wit</w:t>
      </w:r>
      <w:r w:rsidR="001E1C69">
        <w:rPr>
          <w:rFonts w:ascii="Verdana" w:hAnsi="Verdana"/>
          <w:b w:val="0"/>
          <w:color w:val="1C416F" w:themeColor="accent5" w:themeShade="80"/>
          <w:sz w:val="20"/>
          <w:szCs w:val="20"/>
        </w:rPr>
        <w:t>h different ethnic backgrounds, beliefs and sexual orientation and gender identity to apply.</w:t>
      </w:r>
      <w:r>
        <w:rPr>
          <w:rFonts w:ascii="Verdana" w:hAnsi="Verdana"/>
          <w:b w:val="0"/>
          <w:color w:val="1C416F" w:themeColor="accent5" w:themeShade="80"/>
          <w:sz w:val="20"/>
          <w:szCs w:val="20"/>
        </w:rPr>
        <w:t xml:space="preserve"> </w:t>
      </w:r>
      <w:r w:rsidR="00210891">
        <w:rPr>
          <w:rFonts w:ascii="Verdana" w:hAnsi="Verdana"/>
          <w:b w:val="0"/>
          <w:color w:val="1C416F" w:themeColor="accent5" w:themeShade="80"/>
          <w:sz w:val="20"/>
          <w:szCs w:val="20"/>
        </w:rPr>
        <w:t>Roma applicants can also apply through the dedicated Roma traineeship scheme.</w:t>
      </w:r>
    </w:p>
    <w:p w14:paraId="1150F845" w14:textId="77777777" w:rsidR="00406BB2" w:rsidRPr="00D46F2B" w:rsidRDefault="006228F1"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Is there a closing date for sending in applications</w:t>
      </w:r>
      <w:r w:rsidR="00406BB2" w:rsidRPr="00D46F2B">
        <w:rPr>
          <w:rFonts w:ascii="Verdana" w:hAnsi="Verdana"/>
          <w:color w:val="1C416F" w:themeColor="accent5" w:themeShade="80"/>
          <w:sz w:val="20"/>
          <w:szCs w:val="20"/>
        </w:rPr>
        <w:t>?</w:t>
      </w:r>
    </w:p>
    <w:p w14:paraId="6A511833" w14:textId="2F97E55C" w:rsidR="00406BB2" w:rsidRPr="00D46F2B" w:rsidRDefault="006228F1"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Yes. The closing date for sending applications is indicated in the </w:t>
      </w:r>
      <w:r w:rsidR="001407A2" w:rsidRPr="001407A2">
        <w:rPr>
          <w:rFonts w:ascii="Verdana" w:hAnsi="Verdana"/>
          <w:color w:val="1C416F" w:themeColor="accent5" w:themeShade="80"/>
          <w:sz w:val="20"/>
          <w:szCs w:val="20"/>
        </w:rPr>
        <w:t>traineeship</w:t>
      </w:r>
      <w:r w:rsidRPr="00D46F2B">
        <w:rPr>
          <w:rFonts w:ascii="Verdana" w:hAnsi="Verdana"/>
          <w:color w:val="1C416F" w:themeColor="accent5" w:themeShade="80"/>
          <w:sz w:val="20"/>
          <w:szCs w:val="20"/>
        </w:rPr>
        <w:t xml:space="preserve"> </w:t>
      </w:r>
      <w:r w:rsidR="00AF12EC">
        <w:rPr>
          <w:rFonts w:ascii="Verdana" w:hAnsi="Verdana"/>
          <w:color w:val="1C416F" w:themeColor="accent5" w:themeShade="80"/>
          <w:sz w:val="20"/>
          <w:szCs w:val="20"/>
        </w:rPr>
        <w:t>call</w:t>
      </w:r>
      <w:r w:rsidRPr="00D46F2B">
        <w:rPr>
          <w:rFonts w:ascii="Verdana" w:hAnsi="Verdana"/>
          <w:color w:val="1C416F" w:themeColor="accent5" w:themeShade="80"/>
          <w:sz w:val="20"/>
          <w:szCs w:val="20"/>
        </w:rPr>
        <w:t>. Applications received after the closing dates are automatically rejected.</w:t>
      </w:r>
    </w:p>
    <w:p w14:paraId="441A5204" w14:textId="27F1C8A7" w:rsidR="00406BB2" w:rsidRPr="00D46F2B" w:rsidRDefault="006228F1"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I have not finished my </w:t>
      </w:r>
      <w:r w:rsidR="00EE5077">
        <w:rPr>
          <w:rFonts w:ascii="Verdana" w:hAnsi="Verdana"/>
          <w:color w:val="1C416F" w:themeColor="accent5" w:themeShade="80"/>
          <w:sz w:val="20"/>
          <w:szCs w:val="20"/>
        </w:rPr>
        <w:t xml:space="preserve">Bachelor’s </w:t>
      </w:r>
      <w:r w:rsidRPr="00D46F2B">
        <w:rPr>
          <w:rFonts w:ascii="Verdana" w:hAnsi="Verdana"/>
          <w:color w:val="1C416F" w:themeColor="accent5" w:themeShade="80"/>
          <w:sz w:val="20"/>
          <w:szCs w:val="20"/>
        </w:rPr>
        <w:t>degree by the deadline for applications, can I apply</w:t>
      </w:r>
      <w:r w:rsidR="00406BB2" w:rsidRPr="00D46F2B">
        <w:rPr>
          <w:rFonts w:ascii="Verdana" w:hAnsi="Verdana"/>
          <w:color w:val="1C416F" w:themeColor="accent5" w:themeShade="80"/>
          <w:sz w:val="20"/>
          <w:szCs w:val="20"/>
        </w:rPr>
        <w:t>?</w:t>
      </w:r>
    </w:p>
    <w:p w14:paraId="40C93619" w14:textId="27801869" w:rsidR="00406BB2" w:rsidRDefault="006228F1"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Applicants are required to have completed the first cycle of a university education at Bachelor level by the closing date for applications. A list with the minimum national qualifications by country can be found in Annex I of the rules </w:t>
      </w:r>
      <w:r w:rsidR="008F7408">
        <w:rPr>
          <w:rFonts w:ascii="Verdana" w:hAnsi="Verdana"/>
          <w:color w:val="1C416F" w:themeColor="accent5" w:themeShade="80"/>
          <w:sz w:val="20"/>
          <w:szCs w:val="20"/>
        </w:rPr>
        <w:t>governing the trainee</w:t>
      </w:r>
      <w:r w:rsidR="008740AE">
        <w:rPr>
          <w:rFonts w:ascii="Verdana" w:hAnsi="Verdana"/>
          <w:color w:val="1C416F" w:themeColor="accent5" w:themeShade="80"/>
          <w:sz w:val="20"/>
          <w:szCs w:val="20"/>
        </w:rPr>
        <w:t xml:space="preserve">ship at </w:t>
      </w:r>
      <w:r w:rsidRPr="00D46F2B">
        <w:rPr>
          <w:rFonts w:ascii="Verdana" w:hAnsi="Verdana"/>
          <w:color w:val="1C416F" w:themeColor="accent5" w:themeShade="80"/>
          <w:sz w:val="20"/>
          <w:szCs w:val="20"/>
        </w:rPr>
        <w:t>FRA</w:t>
      </w:r>
      <w:r w:rsidR="00406BB2" w:rsidRPr="00D46F2B">
        <w:rPr>
          <w:rFonts w:ascii="Verdana" w:hAnsi="Verdana"/>
          <w:color w:val="1C416F" w:themeColor="accent5" w:themeShade="80"/>
          <w:sz w:val="20"/>
          <w:szCs w:val="20"/>
        </w:rPr>
        <w:t>.</w:t>
      </w:r>
    </w:p>
    <w:p w14:paraId="5D63EE27" w14:textId="77777777" w:rsidR="00717912" w:rsidRDefault="00EE5077" w:rsidP="00C57F14">
      <w:pPr>
        <w:pStyle w:val="text"/>
        <w:spacing w:line="276" w:lineRule="auto"/>
        <w:jc w:val="both"/>
        <w:rPr>
          <w:rFonts w:ascii="Verdana" w:hAnsi="Verdana"/>
          <w:b/>
          <w:bCs/>
          <w:color w:val="1C416F" w:themeColor="accent5" w:themeShade="80"/>
          <w:sz w:val="20"/>
          <w:szCs w:val="20"/>
        </w:rPr>
      </w:pPr>
      <w:r w:rsidRPr="00717912">
        <w:rPr>
          <w:rFonts w:ascii="Verdana" w:hAnsi="Verdana"/>
          <w:b/>
          <w:bCs/>
          <w:color w:val="1C416F" w:themeColor="accent5" w:themeShade="80"/>
          <w:sz w:val="20"/>
          <w:szCs w:val="20"/>
        </w:rPr>
        <w:t xml:space="preserve">I have not finished my </w:t>
      </w:r>
      <w:r w:rsidRPr="006F0664">
        <w:rPr>
          <w:rFonts w:ascii="Verdana" w:hAnsi="Verdana"/>
          <w:b/>
          <w:bCs/>
          <w:color w:val="1C416F" w:themeColor="accent5" w:themeShade="80"/>
          <w:sz w:val="20"/>
          <w:szCs w:val="20"/>
        </w:rPr>
        <w:t>Mas</w:t>
      </w:r>
      <w:r w:rsidRPr="00AF12EC">
        <w:rPr>
          <w:rFonts w:ascii="Verdana" w:hAnsi="Verdana"/>
          <w:b/>
          <w:bCs/>
          <w:color w:val="1C416F" w:themeColor="accent5" w:themeShade="80"/>
          <w:sz w:val="20"/>
          <w:szCs w:val="20"/>
        </w:rPr>
        <w:t>ter’s</w:t>
      </w:r>
      <w:r w:rsidRPr="00717912">
        <w:rPr>
          <w:rFonts w:ascii="Verdana" w:hAnsi="Verdana"/>
          <w:b/>
          <w:bCs/>
          <w:color w:val="1C416F" w:themeColor="accent5" w:themeShade="80"/>
          <w:sz w:val="20"/>
          <w:szCs w:val="20"/>
        </w:rPr>
        <w:t xml:space="preserve"> degree by the deadline for applications, can I apply?</w:t>
      </w:r>
    </w:p>
    <w:p w14:paraId="665AED54" w14:textId="72A5CAD9" w:rsidR="00EE5077" w:rsidRPr="006F0664" w:rsidRDefault="00EE5077" w:rsidP="00C57F14">
      <w:pPr>
        <w:pStyle w:val="text"/>
        <w:spacing w:line="276" w:lineRule="auto"/>
        <w:jc w:val="both"/>
        <w:rPr>
          <w:rFonts w:ascii="Verdana" w:hAnsi="Verdana"/>
          <w:bCs/>
          <w:color w:val="1C416F" w:themeColor="accent5" w:themeShade="80"/>
          <w:sz w:val="20"/>
          <w:szCs w:val="20"/>
        </w:rPr>
      </w:pPr>
      <w:r>
        <w:rPr>
          <w:rFonts w:ascii="Verdana" w:hAnsi="Verdana"/>
          <w:bCs/>
          <w:color w:val="1C416F" w:themeColor="accent5" w:themeShade="80"/>
          <w:sz w:val="20"/>
          <w:szCs w:val="20"/>
        </w:rPr>
        <w:t xml:space="preserve">Applicants are not required to have completed the post-graduate education. For </w:t>
      </w:r>
      <w:r w:rsidR="00AF12EC">
        <w:rPr>
          <w:rFonts w:ascii="Verdana" w:hAnsi="Verdana"/>
          <w:bCs/>
          <w:color w:val="1C416F" w:themeColor="accent5" w:themeShade="80"/>
          <w:sz w:val="20"/>
          <w:szCs w:val="20"/>
        </w:rPr>
        <w:t>recent</w:t>
      </w:r>
      <w:r w:rsidR="009357E7">
        <w:rPr>
          <w:rFonts w:ascii="Verdana" w:hAnsi="Verdana"/>
          <w:bCs/>
          <w:color w:val="1C416F" w:themeColor="accent5" w:themeShade="80"/>
          <w:sz w:val="20"/>
          <w:szCs w:val="20"/>
        </w:rPr>
        <w:t>ly</w:t>
      </w:r>
      <w:r w:rsidR="00AF12EC">
        <w:rPr>
          <w:rFonts w:ascii="Verdana" w:hAnsi="Verdana"/>
          <w:bCs/>
          <w:color w:val="1C416F" w:themeColor="accent5" w:themeShade="80"/>
          <w:sz w:val="20"/>
          <w:szCs w:val="20"/>
        </w:rPr>
        <w:t xml:space="preserve"> finalized or </w:t>
      </w:r>
      <w:r>
        <w:rPr>
          <w:rFonts w:ascii="Verdana" w:hAnsi="Verdana"/>
          <w:bCs/>
          <w:color w:val="1C416F" w:themeColor="accent5" w:themeShade="80"/>
          <w:sz w:val="20"/>
          <w:szCs w:val="20"/>
        </w:rPr>
        <w:t>on-going post-graduate studies, an official declaration from the relevant university must be provided.</w:t>
      </w:r>
    </w:p>
    <w:p w14:paraId="022D4456" w14:textId="48BE26D6" w:rsidR="00406BB2" w:rsidRPr="00D46F2B" w:rsidRDefault="00EE5077" w:rsidP="00C57F14">
      <w:pPr>
        <w:pStyle w:val="Heading2red"/>
        <w:rPr>
          <w:rFonts w:ascii="Verdana" w:hAnsi="Verdana"/>
          <w:color w:val="1C416F" w:themeColor="accent5" w:themeShade="80"/>
          <w:sz w:val="20"/>
          <w:szCs w:val="20"/>
        </w:rPr>
      </w:pPr>
      <w:r>
        <w:rPr>
          <w:rFonts w:ascii="Verdana" w:hAnsi="Verdana"/>
          <w:color w:val="1C416F" w:themeColor="accent5" w:themeShade="80"/>
          <w:sz w:val="20"/>
          <w:szCs w:val="20"/>
        </w:rPr>
        <w:t>May</w:t>
      </w:r>
      <w:r w:rsidR="006228F1" w:rsidRPr="00D46F2B">
        <w:rPr>
          <w:rFonts w:ascii="Verdana" w:hAnsi="Verdana"/>
          <w:color w:val="1C416F" w:themeColor="accent5" w:themeShade="80"/>
          <w:sz w:val="20"/>
          <w:szCs w:val="20"/>
        </w:rPr>
        <w:t xml:space="preserve"> I submit an open/unsolicited/ spontaneous application</w:t>
      </w:r>
      <w:r w:rsidR="00406BB2" w:rsidRPr="00D46F2B">
        <w:rPr>
          <w:rFonts w:ascii="Verdana" w:hAnsi="Verdana"/>
          <w:color w:val="1C416F" w:themeColor="accent5" w:themeShade="80"/>
          <w:sz w:val="20"/>
          <w:szCs w:val="20"/>
        </w:rPr>
        <w:t>?</w:t>
      </w:r>
    </w:p>
    <w:p w14:paraId="1DA35642" w14:textId="77777777" w:rsidR="00406BB2" w:rsidRPr="00D46F2B" w:rsidRDefault="008740AE" w:rsidP="00C57F14">
      <w:pPr>
        <w:pStyle w:val="text"/>
        <w:spacing w:line="276" w:lineRule="auto"/>
        <w:jc w:val="both"/>
        <w:rPr>
          <w:rFonts w:ascii="Verdana" w:hAnsi="Verdana"/>
          <w:color w:val="1C416F" w:themeColor="accent5" w:themeShade="80"/>
          <w:sz w:val="20"/>
          <w:szCs w:val="20"/>
        </w:rPr>
      </w:pPr>
      <w:r>
        <w:rPr>
          <w:rFonts w:ascii="Verdana" w:hAnsi="Verdana"/>
          <w:color w:val="1C416F" w:themeColor="accent5" w:themeShade="80"/>
          <w:sz w:val="20"/>
          <w:szCs w:val="20"/>
        </w:rPr>
        <w:t xml:space="preserve">No. </w:t>
      </w:r>
      <w:r w:rsidR="006228F1" w:rsidRPr="00D46F2B">
        <w:rPr>
          <w:rFonts w:ascii="Verdana" w:hAnsi="Verdana"/>
          <w:color w:val="1C416F" w:themeColor="accent5" w:themeShade="80"/>
          <w:sz w:val="20"/>
          <w:szCs w:val="20"/>
        </w:rPr>
        <w:t xml:space="preserve">FRA does not consider open/unsolicited/spontaneous applications for </w:t>
      </w:r>
      <w:r w:rsidR="001407A2" w:rsidRPr="001407A2">
        <w:rPr>
          <w:rFonts w:ascii="Verdana" w:hAnsi="Verdana"/>
          <w:color w:val="1C416F" w:themeColor="accent5" w:themeShade="80"/>
          <w:sz w:val="20"/>
          <w:szCs w:val="20"/>
        </w:rPr>
        <w:t>traineeship</w:t>
      </w:r>
      <w:r w:rsidR="006228F1" w:rsidRPr="00D46F2B">
        <w:rPr>
          <w:rFonts w:ascii="Verdana" w:hAnsi="Verdana"/>
          <w:color w:val="1C416F" w:themeColor="accent5" w:themeShade="80"/>
          <w:sz w:val="20"/>
          <w:szCs w:val="20"/>
        </w:rPr>
        <w:t xml:space="preserve">. Only applications against an open call can be taken into consideration. The online application form is the only acceptable means </w:t>
      </w:r>
      <w:r w:rsidR="001407A2">
        <w:rPr>
          <w:rFonts w:ascii="Verdana" w:hAnsi="Verdana"/>
          <w:color w:val="1C416F" w:themeColor="accent5" w:themeShade="80"/>
          <w:sz w:val="20"/>
          <w:szCs w:val="20"/>
        </w:rPr>
        <w:t>of applying for a</w:t>
      </w:r>
      <w:r>
        <w:rPr>
          <w:rFonts w:ascii="Verdana" w:hAnsi="Verdana"/>
          <w:color w:val="1C416F" w:themeColor="accent5" w:themeShade="80"/>
          <w:sz w:val="20"/>
          <w:szCs w:val="20"/>
        </w:rPr>
        <w:t xml:space="preserve"> </w:t>
      </w:r>
      <w:r w:rsidR="001407A2" w:rsidRPr="001407A2">
        <w:rPr>
          <w:rFonts w:ascii="Verdana" w:hAnsi="Verdana"/>
          <w:color w:val="1C416F" w:themeColor="accent5" w:themeShade="80"/>
          <w:sz w:val="20"/>
          <w:szCs w:val="20"/>
        </w:rPr>
        <w:t>traineeship</w:t>
      </w:r>
      <w:r>
        <w:rPr>
          <w:rFonts w:ascii="Verdana" w:hAnsi="Verdana"/>
          <w:color w:val="1C416F" w:themeColor="accent5" w:themeShade="80"/>
          <w:sz w:val="20"/>
          <w:szCs w:val="20"/>
        </w:rPr>
        <w:t xml:space="preserve"> at</w:t>
      </w:r>
      <w:r w:rsidR="006228F1" w:rsidRPr="00D46F2B">
        <w:rPr>
          <w:rFonts w:ascii="Verdana" w:hAnsi="Verdana"/>
          <w:color w:val="1C416F" w:themeColor="accent5" w:themeShade="80"/>
          <w:sz w:val="20"/>
          <w:szCs w:val="20"/>
        </w:rPr>
        <w:t xml:space="preserve"> FRA</w:t>
      </w:r>
      <w:r w:rsidR="00406BB2" w:rsidRPr="00D46F2B">
        <w:rPr>
          <w:rFonts w:ascii="Verdana" w:hAnsi="Verdana"/>
          <w:color w:val="1C416F" w:themeColor="accent5" w:themeShade="80"/>
          <w:sz w:val="20"/>
          <w:szCs w:val="20"/>
        </w:rPr>
        <w:t>.</w:t>
      </w:r>
    </w:p>
    <w:p w14:paraId="1E30F29B" w14:textId="77777777" w:rsidR="00406BB2" w:rsidRPr="00D46F2B" w:rsidRDefault="006228F1"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Can I apply for more than one </w:t>
      </w:r>
      <w:r w:rsidR="001407A2" w:rsidRPr="001407A2">
        <w:rPr>
          <w:rFonts w:ascii="Verdana" w:hAnsi="Verdana"/>
          <w:color w:val="1C416F" w:themeColor="accent5" w:themeShade="80"/>
          <w:sz w:val="20"/>
          <w:szCs w:val="20"/>
        </w:rPr>
        <w:t>traineeship</w:t>
      </w:r>
      <w:r w:rsidRPr="00D46F2B">
        <w:rPr>
          <w:rFonts w:ascii="Verdana" w:hAnsi="Verdana"/>
          <w:color w:val="1C416F" w:themeColor="accent5" w:themeShade="80"/>
          <w:sz w:val="20"/>
          <w:szCs w:val="20"/>
        </w:rPr>
        <w:t xml:space="preserve"> notice at a time</w:t>
      </w:r>
      <w:r w:rsidR="00406BB2" w:rsidRPr="00D46F2B">
        <w:rPr>
          <w:rFonts w:ascii="Verdana" w:hAnsi="Verdana"/>
          <w:color w:val="1C416F" w:themeColor="accent5" w:themeShade="80"/>
          <w:sz w:val="20"/>
          <w:szCs w:val="20"/>
        </w:rPr>
        <w:t>?</w:t>
      </w:r>
    </w:p>
    <w:p w14:paraId="56D7D982" w14:textId="77777777" w:rsidR="00406BB2" w:rsidRPr="00D46F2B" w:rsidRDefault="006228F1"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No. You can only apply for one </w:t>
      </w:r>
      <w:r w:rsidR="001407A2" w:rsidRPr="001407A2">
        <w:rPr>
          <w:rFonts w:ascii="Verdana" w:hAnsi="Verdana"/>
          <w:color w:val="1C416F" w:themeColor="accent5" w:themeShade="80"/>
          <w:sz w:val="20"/>
          <w:szCs w:val="20"/>
        </w:rPr>
        <w:t>traineeship</w:t>
      </w:r>
      <w:r w:rsidRPr="00D46F2B">
        <w:rPr>
          <w:rFonts w:ascii="Verdana" w:hAnsi="Verdana"/>
          <w:color w:val="1C416F" w:themeColor="accent5" w:themeShade="80"/>
          <w:sz w:val="20"/>
          <w:szCs w:val="20"/>
        </w:rPr>
        <w:t xml:space="preserve"> notice at a time</w:t>
      </w:r>
      <w:r w:rsidR="00406BB2" w:rsidRPr="00D46F2B">
        <w:rPr>
          <w:rFonts w:ascii="Verdana" w:hAnsi="Verdana"/>
          <w:color w:val="1C416F" w:themeColor="accent5" w:themeShade="80"/>
          <w:sz w:val="20"/>
          <w:szCs w:val="20"/>
        </w:rPr>
        <w:t>.</w:t>
      </w:r>
    </w:p>
    <w:p w14:paraId="31C028B8" w14:textId="77777777" w:rsidR="00406BB2" w:rsidRPr="00D46F2B" w:rsidRDefault="006228F1"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I have applied before and was rejected. Should I try again</w:t>
      </w:r>
      <w:r w:rsidR="00406BB2" w:rsidRPr="00D46F2B">
        <w:rPr>
          <w:rFonts w:ascii="Verdana" w:hAnsi="Verdana"/>
          <w:color w:val="1C416F" w:themeColor="accent5" w:themeShade="80"/>
          <w:sz w:val="20"/>
          <w:szCs w:val="20"/>
        </w:rPr>
        <w:t>?</w:t>
      </w:r>
    </w:p>
    <w:p w14:paraId="33E6E22D" w14:textId="7E403FD7" w:rsidR="00406BB2" w:rsidRPr="00D46F2B" w:rsidRDefault="006228F1"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Yes</w:t>
      </w:r>
      <w:r w:rsidR="00EE5077">
        <w:rPr>
          <w:rFonts w:ascii="Verdana" w:hAnsi="Verdana"/>
          <w:color w:val="1C416F" w:themeColor="accent5" w:themeShade="80"/>
          <w:sz w:val="20"/>
          <w:szCs w:val="20"/>
        </w:rPr>
        <w:t>. Y</w:t>
      </w:r>
      <w:r w:rsidRPr="00D46F2B">
        <w:rPr>
          <w:rFonts w:ascii="Verdana" w:hAnsi="Verdana"/>
          <w:color w:val="1C416F" w:themeColor="accent5" w:themeShade="80"/>
          <w:sz w:val="20"/>
          <w:szCs w:val="20"/>
        </w:rPr>
        <w:t xml:space="preserve">ou may reapply for a subsequent </w:t>
      </w:r>
      <w:r w:rsidR="001407A2" w:rsidRPr="001407A2">
        <w:rPr>
          <w:rFonts w:ascii="Verdana" w:hAnsi="Verdana"/>
          <w:color w:val="1C416F" w:themeColor="accent5" w:themeShade="80"/>
          <w:sz w:val="20"/>
          <w:szCs w:val="20"/>
        </w:rPr>
        <w:t>traineeship</w:t>
      </w:r>
      <w:r w:rsidRPr="00D46F2B">
        <w:rPr>
          <w:rFonts w:ascii="Verdana" w:hAnsi="Verdana"/>
          <w:color w:val="1C416F" w:themeColor="accent5" w:themeShade="80"/>
          <w:sz w:val="20"/>
          <w:szCs w:val="20"/>
        </w:rPr>
        <w:t xml:space="preserve"> period. However, you must submit a new application, together with all requested documents.</w:t>
      </w:r>
    </w:p>
    <w:p w14:paraId="3B7FAF31" w14:textId="77777777" w:rsidR="00406BB2" w:rsidRPr="00D46F2B" w:rsidRDefault="006228F1"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Is there an age limitation for ap</w:t>
      </w:r>
      <w:r w:rsidR="001407A2">
        <w:rPr>
          <w:rFonts w:ascii="Verdana" w:hAnsi="Verdana"/>
          <w:color w:val="1C416F" w:themeColor="accent5" w:themeShade="80"/>
          <w:sz w:val="20"/>
          <w:szCs w:val="20"/>
        </w:rPr>
        <w:t>plying for a</w:t>
      </w:r>
      <w:r w:rsidR="008740AE">
        <w:rPr>
          <w:rFonts w:ascii="Verdana" w:hAnsi="Verdana"/>
          <w:color w:val="1C416F" w:themeColor="accent5" w:themeShade="80"/>
          <w:sz w:val="20"/>
          <w:szCs w:val="20"/>
        </w:rPr>
        <w:t xml:space="preserve"> </w:t>
      </w:r>
      <w:r w:rsidR="001407A2" w:rsidRPr="001407A2">
        <w:rPr>
          <w:rFonts w:ascii="Verdana" w:hAnsi="Verdana"/>
          <w:color w:val="1C416F" w:themeColor="accent5" w:themeShade="80"/>
          <w:sz w:val="20"/>
          <w:szCs w:val="20"/>
        </w:rPr>
        <w:t>traineeship</w:t>
      </w:r>
      <w:r w:rsidR="008740AE">
        <w:rPr>
          <w:rFonts w:ascii="Verdana" w:hAnsi="Verdana"/>
          <w:color w:val="1C416F" w:themeColor="accent5" w:themeShade="80"/>
          <w:sz w:val="20"/>
          <w:szCs w:val="20"/>
        </w:rPr>
        <w:t xml:space="preserve"> at </w:t>
      </w:r>
      <w:r w:rsidRPr="00D46F2B">
        <w:rPr>
          <w:rFonts w:ascii="Verdana" w:hAnsi="Verdana"/>
          <w:color w:val="1C416F" w:themeColor="accent5" w:themeShade="80"/>
          <w:sz w:val="20"/>
          <w:szCs w:val="20"/>
        </w:rPr>
        <w:t>FRA</w:t>
      </w:r>
      <w:r w:rsidR="00406BB2" w:rsidRPr="00D46F2B">
        <w:rPr>
          <w:rFonts w:ascii="Verdana" w:hAnsi="Verdana"/>
          <w:color w:val="1C416F" w:themeColor="accent5" w:themeShade="80"/>
          <w:sz w:val="20"/>
          <w:szCs w:val="20"/>
        </w:rPr>
        <w:t>?</w:t>
      </w:r>
    </w:p>
    <w:p w14:paraId="2C70B249" w14:textId="77777777" w:rsidR="00406BB2" w:rsidRPr="00D46F2B" w:rsidRDefault="006228F1"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There is no offici</w:t>
      </w:r>
      <w:r w:rsidR="001407A2">
        <w:rPr>
          <w:rFonts w:ascii="Verdana" w:hAnsi="Verdana"/>
          <w:color w:val="1C416F" w:themeColor="accent5" w:themeShade="80"/>
          <w:sz w:val="20"/>
          <w:szCs w:val="20"/>
        </w:rPr>
        <w:t>al age limit for applying for a</w:t>
      </w:r>
      <w:r w:rsidRPr="00D46F2B">
        <w:rPr>
          <w:rFonts w:ascii="Verdana" w:hAnsi="Verdana"/>
          <w:color w:val="1C416F" w:themeColor="accent5" w:themeShade="80"/>
          <w:sz w:val="20"/>
          <w:szCs w:val="20"/>
        </w:rPr>
        <w:t xml:space="preserve"> </w:t>
      </w:r>
      <w:r w:rsidR="001407A2" w:rsidRPr="001407A2">
        <w:rPr>
          <w:rFonts w:ascii="Verdana" w:hAnsi="Verdana"/>
          <w:color w:val="1C416F" w:themeColor="accent5" w:themeShade="80"/>
          <w:sz w:val="20"/>
          <w:szCs w:val="20"/>
        </w:rPr>
        <w:t>traineeship</w:t>
      </w:r>
      <w:r w:rsidRPr="00D46F2B">
        <w:rPr>
          <w:rFonts w:ascii="Verdana" w:hAnsi="Verdana"/>
          <w:color w:val="1C416F" w:themeColor="accent5" w:themeShade="80"/>
          <w:sz w:val="20"/>
          <w:szCs w:val="20"/>
        </w:rPr>
        <w:t xml:space="preserve">. However, FRA’s </w:t>
      </w:r>
      <w:r w:rsidR="000F245C" w:rsidRPr="000F245C">
        <w:rPr>
          <w:rFonts w:ascii="Verdana" w:hAnsi="Verdana"/>
          <w:color w:val="1C416F" w:themeColor="accent5" w:themeShade="80"/>
          <w:sz w:val="20"/>
          <w:szCs w:val="20"/>
        </w:rPr>
        <w:t>traineeship</w:t>
      </w:r>
      <w:r w:rsidRPr="00D46F2B">
        <w:rPr>
          <w:rFonts w:ascii="Verdana" w:hAnsi="Verdana"/>
          <w:color w:val="1C416F" w:themeColor="accent5" w:themeShade="80"/>
          <w:sz w:val="20"/>
          <w:szCs w:val="20"/>
        </w:rPr>
        <w:t xml:space="preserve"> </w:t>
      </w:r>
      <w:r w:rsidR="005767AB" w:rsidRPr="00D46F2B">
        <w:rPr>
          <w:rFonts w:ascii="Verdana" w:hAnsi="Verdana"/>
          <w:color w:val="1C416F" w:themeColor="accent5" w:themeShade="80"/>
          <w:sz w:val="20"/>
          <w:szCs w:val="20"/>
        </w:rPr>
        <w:t>programs</w:t>
      </w:r>
      <w:r w:rsidR="00B52850">
        <w:rPr>
          <w:rFonts w:ascii="Verdana" w:hAnsi="Verdana"/>
          <w:color w:val="1C416F" w:themeColor="accent5" w:themeShade="80"/>
          <w:sz w:val="20"/>
          <w:szCs w:val="20"/>
        </w:rPr>
        <w:t xml:space="preserve"> are aimed at recent</w:t>
      </w:r>
      <w:r w:rsidRPr="00D46F2B">
        <w:rPr>
          <w:rFonts w:ascii="Verdana" w:hAnsi="Verdana"/>
          <w:color w:val="1C416F" w:themeColor="accent5" w:themeShade="80"/>
          <w:sz w:val="20"/>
          <w:szCs w:val="20"/>
        </w:rPr>
        <w:t xml:space="preserve"> university graduates and present an opportunity to gain initial work experience.</w:t>
      </w:r>
    </w:p>
    <w:p w14:paraId="7A7458EE" w14:textId="77777777" w:rsidR="00406BB2" w:rsidRPr="00D46F2B" w:rsidRDefault="006228F1"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I come from a country that is not a Member State of the European Union; may I apply for </w:t>
      </w:r>
      <w:r w:rsidR="001407A2">
        <w:rPr>
          <w:rFonts w:ascii="Verdana" w:hAnsi="Verdana"/>
          <w:color w:val="1C416F" w:themeColor="accent5" w:themeShade="80"/>
          <w:sz w:val="20"/>
          <w:szCs w:val="20"/>
        </w:rPr>
        <w:t>a</w:t>
      </w:r>
      <w:r w:rsidR="008740AE">
        <w:rPr>
          <w:rFonts w:ascii="Verdana" w:hAnsi="Verdana"/>
          <w:color w:val="1C416F" w:themeColor="accent5" w:themeShade="80"/>
          <w:sz w:val="20"/>
          <w:szCs w:val="20"/>
        </w:rPr>
        <w:t xml:space="preserve"> </w:t>
      </w:r>
      <w:r w:rsidR="001407A2" w:rsidRPr="001407A2">
        <w:rPr>
          <w:rFonts w:ascii="Verdana" w:hAnsi="Verdana"/>
          <w:color w:val="1C416F" w:themeColor="accent5" w:themeShade="80"/>
          <w:sz w:val="20"/>
          <w:szCs w:val="20"/>
        </w:rPr>
        <w:t>traineeship</w:t>
      </w:r>
      <w:r w:rsidR="008740AE">
        <w:rPr>
          <w:rFonts w:ascii="Verdana" w:hAnsi="Verdana"/>
          <w:color w:val="1C416F" w:themeColor="accent5" w:themeShade="80"/>
          <w:sz w:val="20"/>
          <w:szCs w:val="20"/>
        </w:rPr>
        <w:t xml:space="preserve"> advertised by </w:t>
      </w:r>
      <w:r w:rsidRPr="00D46F2B">
        <w:rPr>
          <w:rFonts w:ascii="Verdana" w:hAnsi="Verdana"/>
          <w:color w:val="1C416F" w:themeColor="accent5" w:themeShade="80"/>
          <w:sz w:val="20"/>
          <w:szCs w:val="20"/>
        </w:rPr>
        <w:t>FRA</w:t>
      </w:r>
      <w:r w:rsidR="00406BB2" w:rsidRPr="00D46F2B">
        <w:rPr>
          <w:rFonts w:ascii="Verdana" w:hAnsi="Verdana"/>
          <w:color w:val="1C416F" w:themeColor="accent5" w:themeShade="80"/>
          <w:sz w:val="20"/>
          <w:szCs w:val="20"/>
        </w:rPr>
        <w:t>?</w:t>
      </w:r>
    </w:p>
    <w:p w14:paraId="5C84AE6D" w14:textId="01DE2221" w:rsidR="00E76274" w:rsidRPr="00D46F2B" w:rsidRDefault="001407A2" w:rsidP="00C57F14">
      <w:pPr>
        <w:pStyle w:val="text"/>
        <w:spacing w:line="276" w:lineRule="auto"/>
        <w:jc w:val="both"/>
        <w:rPr>
          <w:rFonts w:ascii="Verdana" w:hAnsi="Verdana"/>
          <w:color w:val="1C416F" w:themeColor="accent5" w:themeShade="80"/>
          <w:sz w:val="20"/>
          <w:szCs w:val="20"/>
        </w:rPr>
      </w:pPr>
      <w:r>
        <w:rPr>
          <w:rFonts w:ascii="Verdana" w:hAnsi="Verdana"/>
          <w:color w:val="1C416F" w:themeColor="accent5" w:themeShade="80"/>
          <w:sz w:val="20"/>
          <w:szCs w:val="20"/>
        </w:rPr>
        <w:t>To apply for a</w:t>
      </w:r>
      <w:r w:rsidR="006228F1" w:rsidRPr="00D46F2B">
        <w:rPr>
          <w:rFonts w:ascii="Verdana" w:hAnsi="Verdana"/>
          <w:color w:val="1C416F" w:themeColor="accent5" w:themeShade="80"/>
          <w:sz w:val="20"/>
          <w:szCs w:val="20"/>
        </w:rPr>
        <w:t xml:space="preserve"> </w:t>
      </w:r>
      <w:r w:rsidRPr="001407A2">
        <w:rPr>
          <w:rFonts w:ascii="Verdana" w:hAnsi="Verdana"/>
          <w:color w:val="1C416F" w:themeColor="accent5" w:themeShade="80"/>
          <w:sz w:val="20"/>
          <w:szCs w:val="20"/>
        </w:rPr>
        <w:t>traineeship</w:t>
      </w:r>
      <w:r w:rsidR="006228F1" w:rsidRPr="00D46F2B">
        <w:rPr>
          <w:rFonts w:ascii="Verdana" w:hAnsi="Verdana"/>
          <w:color w:val="1C416F" w:themeColor="accent5" w:themeShade="80"/>
          <w:sz w:val="20"/>
          <w:szCs w:val="20"/>
        </w:rPr>
        <w:t xml:space="preserve"> at FRA it is mandatory to be a national of the Member States of the European Union, EU candidate</w:t>
      </w:r>
      <w:r w:rsidR="00EE5077">
        <w:rPr>
          <w:rFonts w:ascii="Verdana" w:hAnsi="Verdana"/>
          <w:color w:val="1C416F" w:themeColor="accent5" w:themeShade="80"/>
          <w:sz w:val="20"/>
          <w:szCs w:val="20"/>
        </w:rPr>
        <w:t xml:space="preserve"> (nationals from Albania, North Macedonia, Montenegro, Serbia and Turkey)</w:t>
      </w:r>
      <w:r w:rsidR="006228F1" w:rsidRPr="00D46F2B">
        <w:rPr>
          <w:rFonts w:ascii="Verdana" w:hAnsi="Verdana"/>
          <w:color w:val="1C416F" w:themeColor="accent5" w:themeShade="80"/>
          <w:sz w:val="20"/>
          <w:szCs w:val="20"/>
        </w:rPr>
        <w:t xml:space="preserve"> or potential candidate countries</w:t>
      </w:r>
      <w:r w:rsidR="00EE5077">
        <w:rPr>
          <w:rFonts w:ascii="Verdana" w:hAnsi="Verdana"/>
          <w:color w:val="1C416F" w:themeColor="accent5" w:themeShade="80"/>
          <w:sz w:val="20"/>
          <w:szCs w:val="20"/>
        </w:rPr>
        <w:t xml:space="preserve"> (Bosnia and Herzegovina and Kosovo).</w:t>
      </w:r>
    </w:p>
    <w:p w14:paraId="69247120" w14:textId="77777777" w:rsidR="00406BB2" w:rsidRPr="00D46F2B" w:rsidRDefault="00E76274"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lastRenderedPageBreak/>
        <w:t>I have a degree from a country that is not a Member State of the European Union; am I el</w:t>
      </w:r>
      <w:r w:rsidR="008740AE">
        <w:rPr>
          <w:rFonts w:ascii="Verdana" w:hAnsi="Verdana"/>
          <w:color w:val="1C416F" w:themeColor="accent5" w:themeShade="80"/>
          <w:sz w:val="20"/>
          <w:szCs w:val="20"/>
        </w:rPr>
        <w:t>igible for</w:t>
      </w:r>
      <w:r w:rsidR="001407A2">
        <w:rPr>
          <w:rFonts w:ascii="Verdana" w:hAnsi="Verdana"/>
          <w:color w:val="1C416F" w:themeColor="accent5" w:themeShade="80"/>
          <w:sz w:val="20"/>
          <w:szCs w:val="20"/>
        </w:rPr>
        <w:t xml:space="preserve"> a</w:t>
      </w:r>
      <w:r w:rsidR="008740AE">
        <w:rPr>
          <w:rFonts w:ascii="Verdana" w:hAnsi="Verdana"/>
          <w:color w:val="1C416F" w:themeColor="accent5" w:themeShade="80"/>
          <w:sz w:val="20"/>
          <w:szCs w:val="20"/>
        </w:rPr>
        <w:t xml:space="preserve"> </w:t>
      </w:r>
      <w:r w:rsidR="001407A2" w:rsidRPr="001407A2">
        <w:rPr>
          <w:rFonts w:ascii="Verdana" w:hAnsi="Verdana"/>
          <w:color w:val="1C416F" w:themeColor="accent5" w:themeShade="80"/>
          <w:sz w:val="20"/>
          <w:szCs w:val="20"/>
        </w:rPr>
        <w:t>traineeship</w:t>
      </w:r>
      <w:r w:rsidR="008740AE">
        <w:rPr>
          <w:rFonts w:ascii="Verdana" w:hAnsi="Verdana"/>
          <w:color w:val="1C416F" w:themeColor="accent5" w:themeShade="80"/>
          <w:sz w:val="20"/>
          <w:szCs w:val="20"/>
        </w:rPr>
        <w:t xml:space="preserve"> at </w:t>
      </w:r>
      <w:r w:rsidRPr="00D46F2B">
        <w:rPr>
          <w:rFonts w:ascii="Verdana" w:hAnsi="Verdana"/>
          <w:color w:val="1C416F" w:themeColor="accent5" w:themeShade="80"/>
          <w:sz w:val="20"/>
          <w:szCs w:val="20"/>
        </w:rPr>
        <w:t>FRA</w:t>
      </w:r>
      <w:r w:rsidR="00406BB2" w:rsidRPr="00D46F2B">
        <w:rPr>
          <w:rFonts w:ascii="Verdana" w:hAnsi="Verdana"/>
          <w:color w:val="1C416F" w:themeColor="accent5" w:themeShade="80"/>
          <w:sz w:val="20"/>
          <w:szCs w:val="20"/>
        </w:rPr>
        <w:t>?</w:t>
      </w:r>
    </w:p>
    <w:p w14:paraId="3614B72F" w14:textId="77777777" w:rsidR="00406BB2" w:rsidRPr="00D46F2B" w:rsidRDefault="00E76274"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Holders of university diplomas and degrees received in a country that is not a Member State of the EU should have the degree officially recognized by the </w:t>
      </w:r>
      <w:r w:rsidR="00C6158A">
        <w:rPr>
          <w:rFonts w:ascii="Verdana" w:hAnsi="Verdana"/>
          <w:color w:val="1C416F" w:themeColor="accent5" w:themeShade="80"/>
          <w:sz w:val="20"/>
          <w:szCs w:val="20"/>
        </w:rPr>
        <w:t>deadline for application in one of the Member States of the European Union, EU candidate or potential candidate countries.</w:t>
      </w:r>
    </w:p>
    <w:p w14:paraId="53C468C1" w14:textId="77777777" w:rsidR="00406BB2" w:rsidRPr="00D46F2B" w:rsidRDefault="00E76274"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What language should I use in my application for</w:t>
      </w:r>
      <w:r w:rsidR="001407A2">
        <w:rPr>
          <w:rFonts w:ascii="Verdana" w:hAnsi="Verdana"/>
          <w:color w:val="1C416F" w:themeColor="accent5" w:themeShade="80"/>
          <w:sz w:val="20"/>
          <w:szCs w:val="20"/>
        </w:rPr>
        <w:t xml:space="preserve"> a</w:t>
      </w:r>
      <w:r w:rsidR="008740AE">
        <w:rPr>
          <w:rFonts w:ascii="Verdana" w:hAnsi="Verdana"/>
          <w:color w:val="1C416F" w:themeColor="accent5" w:themeShade="80"/>
          <w:sz w:val="20"/>
          <w:szCs w:val="20"/>
        </w:rPr>
        <w:t xml:space="preserve"> </w:t>
      </w:r>
      <w:r w:rsidR="001407A2" w:rsidRPr="001407A2">
        <w:rPr>
          <w:rFonts w:ascii="Verdana" w:hAnsi="Verdana"/>
          <w:color w:val="1C416F" w:themeColor="accent5" w:themeShade="80"/>
          <w:sz w:val="20"/>
          <w:szCs w:val="20"/>
        </w:rPr>
        <w:t>traineeship</w:t>
      </w:r>
      <w:r w:rsidR="008740AE">
        <w:rPr>
          <w:rFonts w:ascii="Verdana" w:hAnsi="Verdana"/>
          <w:color w:val="1C416F" w:themeColor="accent5" w:themeShade="80"/>
          <w:sz w:val="20"/>
          <w:szCs w:val="20"/>
        </w:rPr>
        <w:t xml:space="preserve"> at </w:t>
      </w:r>
      <w:r w:rsidRPr="00D46F2B">
        <w:rPr>
          <w:rFonts w:ascii="Verdana" w:hAnsi="Verdana"/>
          <w:color w:val="1C416F" w:themeColor="accent5" w:themeShade="80"/>
          <w:sz w:val="20"/>
          <w:szCs w:val="20"/>
        </w:rPr>
        <w:t>FRA</w:t>
      </w:r>
      <w:r w:rsidR="00406BB2" w:rsidRPr="00D46F2B">
        <w:rPr>
          <w:rFonts w:ascii="Verdana" w:hAnsi="Verdana"/>
          <w:color w:val="1C416F" w:themeColor="accent5" w:themeShade="80"/>
          <w:sz w:val="20"/>
          <w:szCs w:val="20"/>
        </w:rPr>
        <w:t>?</w:t>
      </w:r>
    </w:p>
    <w:p w14:paraId="30F3966C" w14:textId="313F2C59" w:rsidR="00406BB2" w:rsidRDefault="00621F3B" w:rsidP="00C57F14">
      <w:pPr>
        <w:pStyle w:val="text"/>
        <w:spacing w:line="276" w:lineRule="auto"/>
        <w:jc w:val="both"/>
        <w:rPr>
          <w:rFonts w:ascii="Verdana" w:hAnsi="Verdana"/>
          <w:color w:val="1C416F" w:themeColor="accent5" w:themeShade="80"/>
          <w:sz w:val="20"/>
          <w:szCs w:val="20"/>
        </w:rPr>
      </w:pPr>
      <w:r>
        <w:rPr>
          <w:rFonts w:ascii="Verdana" w:hAnsi="Verdana"/>
          <w:color w:val="1C416F" w:themeColor="accent5" w:themeShade="80"/>
          <w:sz w:val="20"/>
          <w:szCs w:val="20"/>
        </w:rPr>
        <w:t xml:space="preserve">At the </w:t>
      </w:r>
      <w:r w:rsidR="00E76274" w:rsidRPr="00D46F2B">
        <w:rPr>
          <w:rFonts w:ascii="Verdana" w:hAnsi="Verdana"/>
          <w:color w:val="1C416F" w:themeColor="accent5" w:themeShade="80"/>
          <w:sz w:val="20"/>
          <w:szCs w:val="20"/>
        </w:rPr>
        <w:t>Agency</w:t>
      </w:r>
      <w:r>
        <w:rPr>
          <w:rFonts w:ascii="Verdana" w:hAnsi="Verdana"/>
          <w:color w:val="1C416F" w:themeColor="accent5" w:themeShade="80"/>
          <w:sz w:val="20"/>
          <w:szCs w:val="20"/>
        </w:rPr>
        <w:t>, we work mainly in</w:t>
      </w:r>
      <w:r w:rsidR="00E76274" w:rsidRPr="00D46F2B">
        <w:rPr>
          <w:rFonts w:ascii="Verdana" w:hAnsi="Verdana"/>
          <w:color w:val="1C416F" w:themeColor="accent5" w:themeShade="80"/>
          <w:sz w:val="20"/>
          <w:szCs w:val="20"/>
        </w:rPr>
        <w:t xml:space="preserve"> English, therefore a very good knowledge of this language is an essential require</w:t>
      </w:r>
      <w:r w:rsidR="001407A2">
        <w:rPr>
          <w:rFonts w:ascii="Verdana" w:hAnsi="Verdana"/>
          <w:color w:val="1C416F" w:themeColor="accent5" w:themeShade="80"/>
          <w:sz w:val="20"/>
          <w:szCs w:val="20"/>
        </w:rPr>
        <w:t>ment to do a</w:t>
      </w:r>
      <w:r w:rsidR="008740AE">
        <w:rPr>
          <w:rFonts w:ascii="Verdana" w:hAnsi="Verdana"/>
          <w:color w:val="1C416F" w:themeColor="accent5" w:themeShade="80"/>
          <w:sz w:val="20"/>
          <w:szCs w:val="20"/>
        </w:rPr>
        <w:t xml:space="preserve"> </w:t>
      </w:r>
      <w:r w:rsidR="001407A2" w:rsidRPr="001407A2">
        <w:rPr>
          <w:rFonts w:ascii="Verdana" w:hAnsi="Verdana"/>
          <w:color w:val="1C416F" w:themeColor="accent5" w:themeShade="80"/>
          <w:sz w:val="20"/>
          <w:szCs w:val="20"/>
        </w:rPr>
        <w:t>traineeship</w:t>
      </w:r>
      <w:r w:rsidR="008740AE">
        <w:rPr>
          <w:rFonts w:ascii="Verdana" w:hAnsi="Verdana"/>
          <w:color w:val="1C416F" w:themeColor="accent5" w:themeShade="80"/>
          <w:sz w:val="20"/>
          <w:szCs w:val="20"/>
        </w:rPr>
        <w:t xml:space="preserve"> at </w:t>
      </w:r>
      <w:r w:rsidR="00E76274" w:rsidRPr="00D46F2B">
        <w:rPr>
          <w:rFonts w:ascii="Verdana" w:hAnsi="Verdana"/>
          <w:color w:val="1C416F" w:themeColor="accent5" w:themeShade="80"/>
          <w:sz w:val="20"/>
          <w:szCs w:val="20"/>
        </w:rPr>
        <w:t>FRA. Applications can be submitted in one of the 24 EU languages; however, in order to facilitate the selection procedure it would be better to submit your application in English. For the same reason, the document</w:t>
      </w:r>
      <w:r w:rsidR="008740AE">
        <w:rPr>
          <w:rFonts w:ascii="Verdana" w:hAnsi="Verdana"/>
          <w:color w:val="1C416F" w:themeColor="accent5" w:themeShade="80"/>
          <w:sz w:val="20"/>
          <w:szCs w:val="20"/>
        </w:rPr>
        <w:t xml:space="preserve">s concerning </w:t>
      </w:r>
      <w:r w:rsidR="001407A2" w:rsidRPr="001407A2">
        <w:rPr>
          <w:rFonts w:ascii="Verdana" w:hAnsi="Verdana"/>
          <w:color w:val="1C416F" w:themeColor="accent5" w:themeShade="80"/>
          <w:sz w:val="20"/>
          <w:szCs w:val="20"/>
        </w:rPr>
        <w:t>traineeship</w:t>
      </w:r>
      <w:r w:rsidR="008740AE">
        <w:rPr>
          <w:rFonts w:ascii="Verdana" w:hAnsi="Verdana"/>
          <w:color w:val="1C416F" w:themeColor="accent5" w:themeShade="80"/>
          <w:sz w:val="20"/>
          <w:szCs w:val="20"/>
        </w:rPr>
        <w:t xml:space="preserve"> at </w:t>
      </w:r>
      <w:r w:rsidR="00E76274" w:rsidRPr="00D46F2B">
        <w:rPr>
          <w:rFonts w:ascii="Verdana" w:hAnsi="Verdana"/>
          <w:color w:val="1C416F" w:themeColor="accent5" w:themeShade="80"/>
          <w:sz w:val="20"/>
          <w:szCs w:val="20"/>
        </w:rPr>
        <w:t>FRA are only available in English</w:t>
      </w:r>
      <w:r w:rsidR="00406BB2" w:rsidRPr="00D46F2B">
        <w:rPr>
          <w:rFonts w:ascii="Verdana" w:hAnsi="Verdana"/>
          <w:color w:val="1C416F" w:themeColor="accent5" w:themeShade="80"/>
          <w:sz w:val="20"/>
          <w:szCs w:val="20"/>
        </w:rPr>
        <w:t>.</w:t>
      </w:r>
    </w:p>
    <w:p w14:paraId="5F952AD2" w14:textId="1584A069" w:rsidR="00F9598D" w:rsidRDefault="00F9598D" w:rsidP="00717912">
      <w:pPr>
        <w:pStyle w:val="Heading2red"/>
        <w:rPr>
          <w:rFonts w:ascii="Verdana" w:hAnsi="Verdana"/>
          <w:color w:val="1C416F" w:themeColor="accent5" w:themeShade="80"/>
          <w:sz w:val="20"/>
          <w:szCs w:val="20"/>
        </w:rPr>
      </w:pPr>
      <w:r>
        <w:rPr>
          <w:rFonts w:ascii="Verdana" w:hAnsi="Verdana"/>
          <w:color w:val="1C416F" w:themeColor="accent5" w:themeShade="80"/>
          <w:sz w:val="20"/>
          <w:szCs w:val="20"/>
        </w:rPr>
        <w:t>What address should I include in my application?</w:t>
      </w:r>
    </w:p>
    <w:p w14:paraId="1C0A8848" w14:textId="6AC4D913" w:rsidR="00F9598D" w:rsidRPr="00D46F2B" w:rsidRDefault="00F9598D" w:rsidP="00F9598D">
      <w:pPr>
        <w:pStyle w:val="text"/>
        <w:spacing w:line="276" w:lineRule="auto"/>
        <w:jc w:val="both"/>
        <w:rPr>
          <w:rFonts w:ascii="Verdana" w:hAnsi="Verdana"/>
          <w:color w:val="1C416F" w:themeColor="accent5" w:themeShade="80"/>
          <w:sz w:val="20"/>
          <w:szCs w:val="20"/>
        </w:rPr>
      </w:pPr>
      <w:r w:rsidRPr="00F9598D">
        <w:rPr>
          <w:rFonts w:ascii="Verdana" w:hAnsi="Verdana"/>
          <w:color w:val="1C416F" w:themeColor="accent5" w:themeShade="80"/>
          <w:sz w:val="20"/>
          <w:szCs w:val="20"/>
        </w:rPr>
        <w:t>The postal address used in FRA’s letter offering the traineeship shall be considered to be the place of residence. No request for a change of address shall be granted once the offer of a traineeship has been taken</w:t>
      </w:r>
      <w:r>
        <w:rPr>
          <w:rFonts w:ascii="Verdana" w:hAnsi="Verdana"/>
          <w:color w:val="1C416F" w:themeColor="accent5" w:themeShade="80"/>
          <w:sz w:val="20"/>
          <w:szCs w:val="20"/>
        </w:rPr>
        <w:t xml:space="preserve">. Therefore, it is advisable that applicants </w:t>
      </w:r>
      <w:r w:rsidRPr="00F9598D">
        <w:rPr>
          <w:rFonts w:ascii="Verdana" w:hAnsi="Verdana"/>
          <w:color w:val="1C416F" w:themeColor="accent5" w:themeShade="80"/>
          <w:sz w:val="20"/>
          <w:szCs w:val="20"/>
        </w:rPr>
        <w:t xml:space="preserve">include in </w:t>
      </w:r>
      <w:r>
        <w:rPr>
          <w:rFonts w:ascii="Verdana" w:hAnsi="Verdana"/>
          <w:color w:val="1C416F" w:themeColor="accent5" w:themeShade="80"/>
          <w:sz w:val="20"/>
          <w:szCs w:val="20"/>
        </w:rPr>
        <w:t>their</w:t>
      </w:r>
      <w:r w:rsidRPr="00F9598D">
        <w:rPr>
          <w:rFonts w:ascii="Verdana" w:hAnsi="Verdana"/>
          <w:color w:val="1C416F" w:themeColor="accent5" w:themeShade="80"/>
          <w:sz w:val="20"/>
          <w:szCs w:val="20"/>
        </w:rPr>
        <w:t xml:space="preserve"> application</w:t>
      </w:r>
      <w:r>
        <w:rPr>
          <w:rFonts w:ascii="Verdana" w:hAnsi="Verdana"/>
          <w:color w:val="1C416F" w:themeColor="accent5" w:themeShade="80"/>
          <w:sz w:val="20"/>
          <w:szCs w:val="20"/>
        </w:rPr>
        <w:t xml:space="preserve"> </w:t>
      </w:r>
      <w:r w:rsidRPr="00F9598D">
        <w:rPr>
          <w:rFonts w:ascii="Verdana" w:hAnsi="Verdana"/>
          <w:color w:val="1C416F" w:themeColor="accent5" w:themeShade="80"/>
          <w:sz w:val="20"/>
          <w:szCs w:val="20"/>
        </w:rPr>
        <w:t>the</w:t>
      </w:r>
      <w:r>
        <w:rPr>
          <w:rFonts w:ascii="Verdana" w:hAnsi="Verdana"/>
          <w:color w:val="1C416F" w:themeColor="accent5" w:themeShade="80"/>
          <w:sz w:val="20"/>
          <w:szCs w:val="20"/>
        </w:rPr>
        <w:t xml:space="preserve"> </w:t>
      </w:r>
      <w:r w:rsidRPr="00F9598D">
        <w:rPr>
          <w:rFonts w:ascii="Verdana" w:hAnsi="Verdana"/>
          <w:color w:val="1C416F" w:themeColor="accent5" w:themeShade="80"/>
          <w:sz w:val="20"/>
          <w:szCs w:val="20"/>
        </w:rPr>
        <w:t>habitual residence and not a temporary one, and to inform FRA of any change of their address that might occur at any stage of the application process</w:t>
      </w:r>
      <w:r>
        <w:rPr>
          <w:rFonts w:ascii="Verdana" w:hAnsi="Verdana"/>
          <w:color w:val="1C416F" w:themeColor="accent5" w:themeShade="80"/>
          <w:sz w:val="20"/>
          <w:szCs w:val="20"/>
        </w:rPr>
        <w:t>.</w:t>
      </w:r>
    </w:p>
    <w:p w14:paraId="0BDE6CB4" w14:textId="77777777" w:rsidR="00406BB2" w:rsidRPr="00D46F2B" w:rsidRDefault="00E76274"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What do I do if I encounter technical problems while submitting my online application form</w:t>
      </w:r>
      <w:r w:rsidR="00406BB2" w:rsidRPr="00D46F2B">
        <w:rPr>
          <w:rFonts w:ascii="Verdana" w:hAnsi="Verdana"/>
          <w:color w:val="1C416F" w:themeColor="accent5" w:themeShade="80"/>
          <w:sz w:val="20"/>
          <w:szCs w:val="20"/>
        </w:rPr>
        <w:t>?</w:t>
      </w:r>
    </w:p>
    <w:p w14:paraId="6EFCE318" w14:textId="53E38971" w:rsidR="00406BB2" w:rsidRPr="00D46F2B" w:rsidRDefault="00E76274"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In case of technical problems it is your responsibility to notify FRA as soon as possible, by sending an e-mail to </w:t>
      </w:r>
      <w:r w:rsidRPr="008740AE">
        <w:rPr>
          <w:rFonts w:ascii="Verdana" w:hAnsi="Verdana"/>
          <w:b/>
          <w:color w:val="1C416F" w:themeColor="accent5" w:themeShade="80"/>
          <w:sz w:val="20"/>
          <w:szCs w:val="20"/>
          <w:u w:val="single"/>
        </w:rPr>
        <w:t>recruitment@fra.europa.eu</w:t>
      </w:r>
      <w:r w:rsidRPr="00D46F2B">
        <w:rPr>
          <w:rFonts w:ascii="Verdana" w:hAnsi="Verdana"/>
          <w:color w:val="1C416F" w:themeColor="accent5" w:themeShade="80"/>
          <w:sz w:val="20"/>
          <w:szCs w:val="20"/>
        </w:rPr>
        <w:t xml:space="preserve"> and by providing a description of the problem and a screenshot of the message you received from the system.  This will allow us to promptly investigate any technical issue</w:t>
      </w:r>
      <w:r w:rsidR="00406BB2" w:rsidRPr="00D46F2B">
        <w:rPr>
          <w:rFonts w:ascii="Verdana" w:hAnsi="Verdana"/>
          <w:color w:val="1C416F" w:themeColor="accent5" w:themeShade="80"/>
          <w:sz w:val="20"/>
          <w:szCs w:val="20"/>
        </w:rPr>
        <w:t>.</w:t>
      </w:r>
      <w:r w:rsidR="00A51388">
        <w:rPr>
          <w:rFonts w:ascii="Verdana" w:hAnsi="Verdana"/>
          <w:color w:val="1C416F" w:themeColor="accent5" w:themeShade="80"/>
          <w:sz w:val="20"/>
          <w:szCs w:val="20"/>
        </w:rPr>
        <w:t xml:space="preserve"> Please do so well before the deadline for applications.</w:t>
      </w:r>
    </w:p>
    <w:p w14:paraId="76A10846" w14:textId="77777777" w:rsidR="00406BB2" w:rsidRPr="00D46F2B" w:rsidRDefault="000A5DD8"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I have sent my application but I discovered that I made a mistake when filling out the application form. How can I correct the mistake</w:t>
      </w:r>
      <w:r w:rsidR="00406BB2" w:rsidRPr="00D46F2B">
        <w:rPr>
          <w:rFonts w:ascii="Verdana" w:hAnsi="Verdana"/>
          <w:color w:val="1C416F" w:themeColor="accent5" w:themeShade="80"/>
          <w:sz w:val="20"/>
          <w:szCs w:val="20"/>
        </w:rPr>
        <w:t>?</w:t>
      </w:r>
    </w:p>
    <w:p w14:paraId="1AC76FAD" w14:textId="77777777" w:rsidR="00406BB2" w:rsidRPr="00D46F2B" w:rsidRDefault="000A5DD8"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Submitting an application more than once before the closing date is possible, it will result in the latest submission being taken as the final, authoritative version. If you would like to withdraw your application or make any change within the deadline, please send an email to: </w:t>
      </w:r>
      <w:r w:rsidRPr="007652B7">
        <w:rPr>
          <w:rFonts w:ascii="Verdana" w:hAnsi="Verdana"/>
          <w:b/>
          <w:color w:val="1C416F" w:themeColor="accent5" w:themeShade="80"/>
          <w:sz w:val="20"/>
          <w:szCs w:val="20"/>
          <w:u w:val="single"/>
        </w:rPr>
        <w:t>recruitment@fra.europa.eu</w:t>
      </w:r>
      <w:r w:rsidRPr="00D46F2B">
        <w:rPr>
          <w:rFonts w:ascii="Verdana" w:hAnsi="Verdana"/>
          <w:color w:val="1C416F" w:themeColor="accent5" w:themeShade="80"/>
          <w:sz w:val="20"/>
          <w:szCs w:val="20"/>
        </w:rPr>
        <w:t xml:space="preserve"> with your request clearly stating the number of your application</w:t>
      </w:r>
      <w:r w:rsidR="00406BB2" w:rsidRPr="00D46F2B">
        <w:rPr>
          <w:rFonts w:ascii="Verdana" w:hAnsi="Verdana"/>
          <w:color w:val="1C416F" w:themeColor="accent5" w:themeShade="80"/>
          <w:sz w:val="20"/>
          <w:szCs w:val="20"/>
        </w:rPr>
        <w:t>.</w:t>
      </w:r>
    </w:p>
    <w:p w14:paraId="7013F844" w14:textId="77777777" w:rsidR="00406BB2" w:rsidRPr="00D46F2B" w:rsidRDefault="000A5DD8"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How will I know that FRA has received my application</w:t>
      </w:r>
      <w:r w:rsidR="00406BB2" w:rsidRPr="00D46F2B">
        <w:rPr>
          <w:rFonts w:ascii="Verdana" w:hAnsi="Verdana"/>
          <w:color w:val="1C416F" w:themeColor="accent5" w:themeShade="80"/>
          <w:sz w:val="20"/>
          <w:szCs w:val="20"/>
        </w:rPr>
        <w:t>?</w:t>
      </w:r>
    </w:p>
    <w:p w14:paraId="4928404A" w14:textId="77777777" w:rsidR="00406BB2" w:rsidRPr="00D46F2B" w:rsidRDefault="000A5DD8"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After submission of your application you will receive by email an acknowledgement of receipt confirming that your application has been successfully submitted</w:t>
      </w:r>
      <w:r w:rsidR="00406BB2" w:rsidRPr="00D46F2B">
        <w:rPr>
          <w:rFonts w:ascii="Verdana" w:hAnsi="Verdana"/>
          <w:color w:val="1C416F" w:themeColor="accent5" w:themeShade="80"/>
          <w:sz w:val="20"/>
          <w:szCs w:val="20"/>
        </w:rPr>
        <w:t>.</w:t>
      </w:r>
    </w:p>
    <w:p w14:paraId="28372CD4" w14:textId="77777777" w:rsidR="00406BB2" w:rsidRPr="00D46F2B" w:rsidRDefault="00432E25"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How are </w:t>
      </w:r>
      <w:r w:rsidR="001407A2">
        <w:rPr>
          <w:rFonts w:ascii="Verdana" w:hAnsi="Verdana"/>
          <w:color w:val="1C416F" w:themeColor="accent5" w:themeShade="80"/>
          <w:sz w:val="20"/>
          <w:szCs w:val="20"/>
        </w:rPr>
        <w:t>trainees</w:t>
      </w:r>
      <w:r w:rsidRPr="00D46F2B">
        <w:rPr>
          <w:rFonts w:ascii="Verdana" w:hAnsi="Verdana"/>
          <w:color w:val="1C416F" w:themeColor="accent5" w:themeShade="80"/>
          <w:sz w:val="20"/>
          <w:szCs w:val="20"/>
        </w:rPr>
        <w:t xml:space="preserve"> selected</w:t>
      </w:r>
      <w:r w:rsidR="00406BB2" w:rsidRPr="00D46F2B">
        <w:rPr>
          <w:rFonts w:ascii="Verdana" w:hAnsi="Verdana"/>
          <w:color w:val="1C416F" w:themeColor="accent5" w:themeShade="80"/>
          <w:sz w:val="20"/>
          <w:szCs w:val="20"/>
        </w:rPr>
        <w:t>?</w:t>
      </w:r>
    </w:p>
    <w:p w14:paraId="67BF819A" w14:textId="41D00BC1" w:rsidR="00406BB2" w:rsidRPr="00D46F2B" w:rsidRDefault="00432E25"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FR</w:t>
      </w:r>
      <w:r w:rsidR="001407A2">
        <w:rPr>
          <w:rFonts w:ascii="Verdana" w:hAnsi="Verdana"/>
          <w:color w:val="1C416F" w:themeColor="accent5" w:themeShade="80"/>
          <w:sz w:val="20"/>
          <w:szCs w:val="20"/>
        </w:rPr>
        <w:t>A makes its selection of trainees</w:t>
      </w:r>
      <w:r w:rsidRPr="00D46F2B">
        <w:rPr>
          <w:rFonts w:ascii="Verdana" w:hAnsi="Verdana"/>
          <w:color w:val="1C416F" w:themeColor="accent5" w:themeShade="80"/>
          <w:sz w:val="20"/>
          <w:szCs w:val="20"/>
        </w:rPr>
        <w:t xml:space="preserve"> on the basis of the applications received. The eligibility check is carried out by the </w:t>
      </w:r>
      <w:r w:rsidR="008F7408" w:rsidRPr="008F7408">
        <w:rPr>
          <w:rFonts w:ascii="Verdana" w:hAnsi="Verdana"/>
          <w:color w:val="1C416F" w:themeColor="accent5" w:themeShade="80"/>
          <w:sz w:val="20"/>
          <w:szCs w:val="20"/>
        </w:rPr>
        <w:t>Corporate Services</w:t>
      </w:r>
      <w:r w:rsidR="00230FBE">
        <w:rPr>
          <w:rFonts w:ascii="Verdana" w:hAnsi="Verdana"/>
          <w:color w:val="1C416F" w:themeColor="accent5" w:themeShade="80"/>
          <w:sz w:val="20"/>
          <w:szCs w:val="20"/>
        </w:rPr>
        <w:t xml:space="preserve"> Unit</w:t>
      </w:r>
      <w:r w:rsidRPr="00D46F2B">
        <w:rPr>
          <w:rFonts w:ascii="Verdana" w:hAnsi="Verdana"/>
          <w:color w:val="1C416F" w:themeColor="accent5" w:themeShade="80"/>
          <w:sz w:val="20"/>
          <w:szCs w:val="20"/>
        </w:rPr>
        <w:t xml:space="preserve">. The list of eligible candidates is forwarded to the FRA </w:t>
      </w:r>
      <w:r w:rsidR="00735672">
        <w:rPr>
          <w:rFonts w:ascii="Verdana" w:hAnsi="Verdana"/>
          <w:color w:val="1C416F" w:themeColor="accent5" w:themeShade="80"/>
          <w:sz w:val="20"/>
          <w:szCs w:val="20"/>
        </w:rPr>
        <w:t>U</w:t>
      </w:r>
      <w:r w:rsidR="00230FBE">
        <w:rPr>
          <w:rFonts w:ascii="Verdana" w:hAnsi="Verdana"/>
          <w:color w:val="1C416F" w:themeColor="accent5" w:themeShade="80"/>
          <w:sz w:val="20"/>
          <w:szCs w:val="20"/>
        </w:rPr>
        <w:t>nit</w:t>
      </w:r>
      <w:r w:rsidR="00230FBE" w:rsidRPr="00D46F2B">
        <w:rPr>
          <w:rFonts w:ascii="Verdana" w:hAnsi="Verdana"/>
          <w:color w:val="1C416F" w:themeColor="accent5" w:themeShade="80"/>
          <w:sz w:val="20"/>
          <w:szCs w:val="20"/>
        </w:rPr>
        <w:t xml:space="preserve">s </w:t>
      </w:r>
      <w:r w:rsidRPr="00D46F2B">
        <w:rPr>
          <w:rFonts w:ascii="Verdana" w:hAnsi="Verdana"/>
          <w:color w:val="1C416F" w:themeColor="accent5" w:themeShade="80"/>
          <w:sz w:val="20"/>
          <w:szCs w:val="20"/>
        </w:rPr>
        <w:t>and shortlisted in line with the requirements of the Agency. Before a final decision is taken candidates may be contacted over the phone to check availability, knowledge skills and to discuss reciprocal expectations. The telephone interview is held in English</w:t>
      </w:r>
      <w:r w:rsidR="00406BB2" w:rsidRPr="00D46F2B">
        <w:rPr>
          <w:rFonts w:ascii="Verdana" w:hAnsi="Verdana"/>
          <w:color w:val="1C416F" w:themeColor="accent5" w:themeShade="80"/>
          <w:sz w:val="20"/>
          <w:szCs w:val="20"/>
        </w:rPr>
        <w:t>.</w:t>
      </w:r>
    </w:p>
    <w:p w14:paraId="38DBE0D0" w14:textId="77777777" w:rsidR="00406BB2" w:rsidRPr="00D46F2B" w:rsidRDefault="00432E25"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Will I be informed about the outcome of my application in any case</w:t>
      </w:r>
      <w:r w:rsidR="00406BB2" w:rsidRPr="00D46F2B">
        <w:rPr>
          <w:rFonts w:ascii="Verdana" w:hAnsi="Verdana"/>
          <w:color w:val="1C416F" w:themeColor="accent5" w:themeShade="80"/>
          <w:sz w:val="20"/>
          <w:szCs w:val="20"/>
        </w:rPr>
        <w:t>?</w:t>
      </w:r>
    </w:p>
    <w:p w14:paraId="664C6CAB" w14:textId="71B40A7A" w:rsidR="00406BB2" w:rsidRPr="00D46F2B" w:rsidRDefault="00432E25"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Successful applicants are contacted by </w:t>
      </w:r>
      <w:r w:rsidR="008F7408" w:rsidRPr="008F7408">
        <w:rPr>
          <w:rFonts w:ascii="Verdana" w:hAnsi="Verdana"/>
          <w:color w:val="1C416F" w:themeColor="accent5" w:themeShade="80"/>
          <w:sz w:val="20"/>
          <w:szCs w:val="20"/>
        </w:rPr>
        <w:t xml:space="preserve">Corporate Services </w:t>
      </w:r>
      <w:r w:rsidRPr="00D46F2B">
        <w:rPr>
          <w:rFonts w:ascii="Verdana" w:hAnsi="Verdana"/>
          <w:color w:val="1C416F" w:themeColor="accent5" w:themeShade="80"/>
          <w:sz w:val="20"/>
          <w:szCs w:val="20"/>
        </w:rPr>
        <w:t>and informed by letter about the outcome of their a</w:t>
      </w:r>
      <w:r w:rsidR="001407A2">
        <w:rPr>
          <w:rFonts w:ascii="Verdana" w:hAnsi="Verdana"/>
          <w:color w:val="1C416F" w:themeColor="accent5" w:themeShade="80"/>
          <w:sz w:val="20"/>
          <w:szCs w:val="20"/>
        </w:rPr>
        <w:t>pplication. They will receive a</w:t>
      </w:r>
      <w:r w:rsidRPr="00D46F2B">
        <w:rPr>
          <w:rFonts w:ascii="Verdana" w:hAnsi="Verdana"/>
          <w:color w:val="1C416F" w:themeColor="accent5" w:themeShade="80"/>
          <w:sz w:val="20"/>
          <w:szCs w:val="20"/>
        </w:rPr>
        <w:t xml:space="preserve"> </w:t>
      </w:r>
      <w:r w:rsidR="001407A2" w:rsidRPr="001407A2">
        <w:rPr>
          <w:rFonts w:ascii="Verdana" w:hAnsi="Verdana"/>
          <w:color w:val="1C416F" w:themeColor="accent5" w:themeShade="80"/>
          <w:sz w:val="20"/>
          <w:szCs w:val="20"/>
        </w:rPr>
        <w:t>traineeship</w:t>
      </w:r>
      <w:r w:rsidR="001407A2">
        <w:rPr>
          <w:rFonts w:ascii="Verdana" w:hAnsi="Verdana"/>
          <w:color w:val="1C416F" w:themeColor="accent5" w:themeShade="80"/>
          <w:sz w:val="20"/>
          <w:szCs w:val="20"/>
        </w:rPr>
        <w:t xml:space="preserve"> offer and a</w:t>
      </w:r>
      <w:r w:rsidRPr="00D46F2B">
        <w:rPr>
          <w:rFonts w:ascii="Verdana" w:hAnsi="Verdana"/>
          <w:color w:val="1C416F" w:themeColor="accent5" w:themeShade="80"/>
          <w:sz w:val="20"/>
          <w:szCs w:val="20"/>
        </w:rPr>
        <w:t xml:space="preserve"> </w:t>
      </w:r>
      <w:r w:rsidR="001407A2" w:rsidRPr="001407A2">
        <w:rPr>
          <w:rFonts w:ascii="Verdana" w:hAnsi="Verdana"/>
          <w:color w:val="1C416F" w:themeColor="accent5" w:themeShade="80"/>
          <w:sz w:val="20"/>
          <w:szCs w:val="20"/>
        </w:rPr>
        <w:t>traineeship</w:t>
      </w:r>
      <w:r w:rsidR="001407A2">
        <w:rPr>
          <w:rFonts w:ascii="Verdana" w:hAnsi="Verdana"/>
          <w:color w:val="1C416F" w:themeColor="accent5" w:themeShade="80"/>
          <w:sz w:val="20"/>
          <w:szCs w:val="20"/>
        </w:rPr>
        <w:t xml:space="preserve"> contract</w:t>
      </w:r>
      <w:r w:rsidRPr="00D46F2B">
        <w:rPr>
          <w:rFonts w:ascii="Verdana" w:hAnsi="Verdana"/>
          <w:color w:val="1C416F" w:themeColor="accent5" w:themeShade="80"/>
          <w:sz w:val="20"/>
          <w:szCs w:val="20"/>
        </w:rPr>
        <w:t xml:space="preserve"> indicating the dates of the </w:t>
      </w:r>
      <w:r w:rsidR="001407A2" w:rsidRPr="001407A2">
        <w:rPr>
          <w:rFonts w:ascii="Verdana" w:hAnsi="Verdana"/>
          <w:color w:val="1C416F" w:themeColor="accent5" w:themeShade="80"/>
          <w:sz w:val="20"/>
          <w:szCs w:val="20"/>
        </w:rPr>
        <w:t>traineeship</w:t>
      </w:r>
      <w:r w:rsidRPr="00D46F2B">
        <w:rPr>
          <w:rFonts w:ascii="Verdana" w:hAnsi="Verdana"/>
          <w:color w:val="1C416F" w:themeColor="accent5" w:themeShade="80"/>
          <w:sz w:val="20"/>
          <w:szCs w:val="20"/>
        </w:rPr>
        <w:t xml:space="preserve"> period. Due to the high number of applications, candidates who are not shortlisted are not contacted. Information on the closure of the sel</w:t>
      </w:r>
      <w:r w:rsidR="007652B7">
        <w:rPr>
          <w:rFonts w:ascii="Verdana" w:hAnsi="Verdana"/>
          <w:color w:val="1C416F" w:themeColor="accent5" w:themeShade="80"/>
          <w:sz w:val="20"/>
          <w:szCs w:val="20"/>
        </w:rPr>
        <w:t xml:space="preserve">ection process will be posted at </w:t>
      </w:r>
      <w:r w:rsidRPr="00D46F2B">
        <w:rPr>
          <w:rFonts w:ascii="Verdana" w:hAnsi="Verdana"/>
          <w:color w:val="1C416F" w:themeColor="accent5" w:themeShade="80"/>
          <w:sz w:val="20"/>
          <w:szCs w:val="20"/>
        </w:rPr>
        <w:t>FRA webpage</w:t>
      </w:r>
      <w:r w:rsidR="00406BB2" w:rsidRPr="00D46F2B">
        <w:rPr>
          <w:rFonts w:ascii="Verdana" w:hAnsi="Verdana"/>
          <w:color w:val="1C416F" w:themeColor="accent5" w:themeShade="80"/>
          <w:sz w:val="20"/>
          <w:szCs w:val="20"/>
        </w:rPr>
        <w:t>.</w:t>
      </w:r>
      <w:r w:rsidR="00735672">
        <w:rPr>
          <w:rFonts w:ascii="Verdana" w:hAnsi="Verdana"/>
          <w:color w:val="1C416F" w:themeColor="accent5" w:themeShade="80"/>
          <w:sz w:val="20"/>
          <w:szCs w:val="20"/>
        </w:rPr>
        <w:t xml:space="preserve"> </w:t>
      </w:r>
    </w:p>
    <w:p w14:paraId="1CF1C58C" w14:textId="77777777" w:rsidR="000A5DD8" w:rsidRPr="00D46F2B" w:rsidRDefault="00432E25"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Can I have a part-time </w:t>
      </w:r>
      <w:r w:rsidR="001407A2" w:rsidRPr="001407A2">
        <w:rPr>
          <w:rFonts w:ascii="Verdana" w:hAnsi="Verdana"/>
          <w:color w:val="1C416F" w:themeColor="accent5" w:themeShade="80"/>
          <w:sz w:val="20"/>
          <w:szCs w:val="20"/>
        </w:rPr>
        <w:t>traineeship</w:t>
      </w:r>
      <w:r w:rsidR="000A5DD8" w:rsidRPr="00D46F2B">
        <w:rPr>
          <w:rFonts w:ascii="Verdana" w:hAnsi="Verdana"/>
          <w:color w:val="1C416F" w:themeColor="accent5" w:themeShade="80"/>
          <w:sz w:val="20"/>
          <w:szCs w:val="20"/>
        </w:rPr>
        <w:t>?</w:t>
      </w:r>
    </w:p>
    <w:p w14:paraId="02345525" w14:textId="77777777" w:rsidR="000A5DD8" w:rsidRPr="00D46F2B" w:rsidRDefault="00432E25" w:rsidP="00C57F14">
      <w:pPr>
        <w:pStyle w:val="text"/>
        <w:spacing w:before="240"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No. All ca</w:t>
      </w:r>
      <w:r w:rsidR="001407A2">
        <w:rPr>
          <w:rFonts w:ascii="Verdana" w:hAnsi="Verdana"/>
          <w:color w:val="1C416F" w:themeColor="accent5" w:themeShade="80"/>
          <w:sz w:val="20"/>
          <w:szCs w:val="20"/>
        </w:rPr>
        <w:t>ndidates who are accepted for a</w:t>
      </w:r>
      <w:r w:rsidRPr="00D46F2B">
        <w:rPr>
          <w:rFonts w:ascii="Verdana" w:hAnsi="Verdana"/>
          <w:color w:val="1C416F" w:themeColor="accent5" w:themeShade="80"/>
          <w:sz w:val="20"/>
          <w:szCs w:val="20"/>
        </w:rPr>
        <w:t xml:space="preserve"> </w:t>
      </w:r>
      <w:r w:rsidR="001407A2" w:rsidRPr="001407A2">
        <w:rPr>
          <w:rFonts w:ascii="Verdana" w:hAnsi="Verdana"/>
          <w:color w:val="1C416F" w:themeColor="accent5" w:themeShade="80"/>
          <w:sz w:val="20"/>
          <w:szCs w:val="20"/>
        </w:rPr>
        <w:t>traineeship</w:t>
      </w:r>
      <w:r w:rsidRPr="00D46F2B">
        <w:rPr>
          <w:rFonts w:ascii="Verdana" w:hAnsi="Verdana"/>
          <w:color w:val="1C416F" w:themeColor="accent5" w:themeShade="80"/>
          <w:sz w:val="20"/>
          <w:szCs w:val="20"/>
        </w:rPr>
        <w:t xml:space="preserve"> must work full time, which at FRA means 40 h/week and 8 h/day same as FRA’s staff members</w:t>
      </w:r>
      <w:r w:rsidR="000A5DD8" w:rsidRPr="00D46F2B">
        <w:rPr>
          <w:rFonts w:ascii="Verdana" w:hAnsi="Verdana"/>
          <w:color w:val="1C416F" w:themeColor="accent5" w:themeShade="80"/>
          <w:sz w:val="20"/>
          <w:szCs w:val="20"/>
        </w:rPr>
        <w:t>.</w:t>
      </w:r>
    </w:p>
    <w:p w14:paraId="2CB31248" w14:textId="77777777" w:rsidR="00432E25" w:rsidRPr="00D46F2B" w:rsidRDefault="00432E25" w:rsidP="00C57F14">
      <w:pPr>
        <w:pStyle w:val="Heading2"/>
        <w:pBdr>
          <w:top w:val="single" w:sz="4" w:space="1" w:color="auto"/>
          <w:bottom w:val="single" w:sz="4" w:space="1" w:color="auto"/>
        </w:pBdr>
        <w:rPr>
          <w:rFonts w:ascii="Verdana" w:hAnsi="Verdana"/>
          <w:b/>
          <w:color w:val="C00000"/>
          <w:sz w:val="24"/>
          <w:szCs w:val="24"/>
        </w:rPr>
      </w:pPr>
      <w:r w:rsidRPr="00D46F2B">
        <w:rPr>
          <w:rFonts w:ascii="Verdana" w:hAnsi="Verdana"/>
          <w:b/>
          <w:color w:val="C00000"/>
          <w:sz w:val="24"/>
          <w:szCs w:val="24"/>
        </w:rPr>
        <w:t xml:space="preserve">Practical Information about Vienna </w:t>
      </w:r>
    </w:p>
    <w:p w14:paraId="6CD12395" w14:textId="77777777" w:rsidR="000A5DD8" w:rsidRPr="00D46F2B" w:rsidRDefault="00432E25"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Does FRA provide any kind of accommodation</w:t>
      </w:r>
      <w:r w:rsidR="000A5DD8" w:rsidRPr="00D46F2B">
        <w:rPr>
          <w:rFonts w:ascii="Verdana" w:hAnsi="Verdana"/>
          <w:color w:val="1C416F" w:themeColor="accent5" w:themeShade="80"/>
          <w:sz w:val="20"/>
          <w:szCs w:val="20"/>
        </w:rPr>
        <w:t>?</w:t>
      </w:r>
    </w:p>
    <w:p w14:paraId="2E4EEA4A" w14:textId="5A0A3138" w:rsidR="000A5DD8" w:rsidRDefault="00432E25"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No. Finding and paying for accommodation is entirely your respons</w:t>
      </w:r>
      <w:r w:rsidR="002F043C">
        <w:rPr>
          <w:rFonts w:ascii="Verdana" w:hAnsi="Verdana"/>
          <w:color w:val="1C416F" w:themeColor="accent5" w:themeShade="80"/>
          <w:sz w:val="20"/>
          <w:szCs w:val="20"/>
        </w:rPr>
        <w:t>ibility.</w:t>
      </w:r>
    </w:p>
    <w:p w14:paraId="247EE6BC" w14:textId="77777777" w:rsidR="000A5DD8" w:rsidRPr="00D46F2B" w:rsidRDefault="006A3D66" w:rsidP="00C57F14">
      <w:pPr>
        <w:pStyle w:val="Heading2red"/>
        <w:rPr>
          <w:rFonts w:ascii="Verdana" w:hAnsi="Verdana"/>
          <w:color w:val="1C416F" w:themeColor="accent5" w:themeShade="80"/>
          <w:sz w:val="20"/>
          <w:szCs w:val="20"/>
        </w:rPr>
      </w:pPr>
      <w:r>
        <w:rPr>
          <w:rFonts w:ascii="Verdana" w:hAnsi="Verdana"/>
          <w:color w:val="1C416F" w:themeColor="accent5" w:themeShade="80"/>
          <w:sz w:val="20"/>
          <w:szCs w:val="20"/>
        </w:rPr>
        <w:t xml:space="preserve">How do I reach </w:t>
      </w:r>
      <w:r w:rsidR="00432E25" w:rsidRPr="00D46F2B">
        <w:rPr>
          <w:rFonts w:ascii="Verdana" w:hAnsi="Verdana"/>
          <w:color w:val="1C416F" w:themeColor="accent5" w:themeShade="80"/>
          <w:sz w:val="20"/>
          <w:szCs w:val="20"/>
        </w:rPr>
        <w:t>FRA</w:t>
      </w:r>
      <w:r w:rsidR="000A5DD8" w:rsidRPr="00D46F2B">
        <w:rPr>
          <w:rFonts w:ascii="Verdana" w:hAnsi="Verdana"/>
          <w:color w:val="1C416F" w:themeColor="accent5" w:themeShade="80"/>
          <w:sz w:val="20"/>
          <w:szCs w:val="20"/>
        </w:rPr>
        <w:t>?</w:t>
      </w:r>
    </w:p>
    <w:p w14:paraId="33668992" w14:textId="77777777" w:rsidR="000A5DD8" w:rsidRPr="00D46F2B" w:rsidRDefault="00432E25"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FRA is located in the city </w:t>
      </w:r>
      <w:r w:rsidR="001407A2" w:rsidRPr="00D46F2B">
        <w:rPr>
          <w:rFonts w:ascii="Verdana" w:hAnsi="Verdana"/>
          <w:color w:val="1C416F" w:themeColor="accent5" w:themeShade="80"/>
          <w:sz w:val="20"/>
          <w:szCs w:val="20"/>
        </w:rPr>
        <w:t>center</w:t>
      </w:r>
      <w:r w:rsidRPr="00D46F2B">
        <w:rPr>
          <w:rFonts w:ascii="Verdana" w:hAnsi="Verdana"/>
          <w:color w:val="1C416F" w:themeColor="accent5" w:themeShade="80"/>
          <w:sz w:val="20"/>
          <w:szCs w:val="20"/>
        </w:rPr>
        <w:t>, therefore you have several transport options</w:t>
      </w:r>
      <w:r w:rsidR="005767AB">
        <w:rPr>
          <w:rFonts w:ascii="Verdana" w:hAnsi="Verdana"/>
          <w:color w:val="1C416F" w:themeColor="accent5" w:themeShade="80"/>
          <w:sz w:val="20"/>
          <w:szCs w:val="20"/>
        </w:rPr>
        <w:t>. If you are traveling by U-bahn</w:t>
      </w:r>
      <w:r w:rsidRPr="00D46F2B">
        <w:rPr>
          <w:rFonts w:ascii="Verdana" w:hAnsi="Verdana"/>
          <w:color w:val="1C416F" w:themeColor="accent5" w:themeShade="80"/>
          <w:sz w:val="20"/>
          <w:szCs w:val="20"/>
        </w:rPr>
        <w:t xml:space="preserve"> (the Viennese underground metro) the nearest station is Karlsplatz (U1, U2 and U4) and from there you only need to walk through Resselpark for around 8 minutes. If the tram suits you better you can take the tram 71 or the tram D and j</w:t>
      </w:r>
      <w:r w:rsidR="006A3D66">
        <w:rPr>
          <w:rFonts w:ascii="Verdana" w:hAnsi="Verdana"/>
          <w:color w:val="1C416F" w:themeColor="accent5" w:themeShade="80"/>
          <w:sz w:val="20"/>
          <w:szCs w:val="20"/>
        </w:rPr>
        <w:t xml:space="preserve">ust cross the road to reach </w:t>
      </w:r>
      <w:r w:rsidRPr="00D46F2B">
        <w:rPr>
          <w:rFonts w:ascii="Verdana" w:hAnsi="Verdana"/>
          <w:color w:val="1C416F" w:themeColor="accent5" w:themeShade="80"/>
          <w:sz w:val="20"/>
          <w:szCs w:val="20"/>
        </w:rPr>
        <w:t>FRA</w:t>
      </w:r>
      <w:r w:rsidR="000A5DD8" w:rsidRPr="00D46F2B">
        <w:rPr>
          <w:rFonts w:ascii="Verdana" w:hAnsi="Verdana"/>
          <w:color w:val="1C416F" w:themeColor="accent5" w:themeShade="80"/>
          <w:sz w:val="20"/>
          <w:szCs w:val="20"/>
        </w:rPr>
        <w:t>.</w:t>
      </w:r>
    </w:p>
    <w:p w14:paraId="7FB8869E" w14:textId="77777777" w:rsidR="000A5DD8" w:rsidRPr="00D46F2B" w:rsidRDefault="00432E25"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What do I need to open a bank account in Vienna</w:t>
      </w:r>
      <w:r w:rsidR="000A5DD8" w:rsidRPr="00D46F2B">
        <w:rPr>
          <w:rFonts w:ascii="Verdana" w:hAnsi="Verdana"/>
          <w:color w:val="1C416F" w:themeColor="accent5" w:themeShade="80"/>
          <w:sz w:val="20"/>
          <w:szCs w:val="20"/>
        </w:rPr>
        <w:t>?</w:t>
      </w:r>
    </w:p>
    <w:p w14:paraId="651160C5" w14:textId="5F57F703" w:rsidR="00432E25" w:rsidRPr="00717912" w:rsidRDefault="00432E25" w:rsidP="00717912">
      <w:pPr>
        <w:shd w:val="clear" w:color="auto" w:fill="FFFFFF"/>
        <w:spacing w:after="0"/>
        <w:rPr>
          <w:rFonts w:ascii="Arial" w:eastAsia="Times New Roman" w:hAnsi="Arial" w:cs="Arial"/>
          <w:color w:val="222222"/>
          <w:sz w:val="48"/>
          <w:szCs w:val="48"/>
          <w:lang w:eastAsia="en-GB"/>
        </w:rPr>
      </w:pPr>
      <w:r w:rsidRPr="00D46F2B">
        <w:rPr>
          <w:rFonts w:ascii="Verdana" w:hAnsi="Verdana"/>
          <w:color w:val="1C416F" w:themeColor="accent5" w:themeShade="80"/>
          <w:sz w:val="20"/>
          <w:szCs w:val="20"/>
        </w:rPr>
        <w:t>To open a bank account you will need your ID card or the passport; a copy of your contract; and</w:t>
      </w:r>
      <w:r w:rsidR="0010279C">
        <w:rPr>
          <w:rFonts w:ascii="Verdana" w:hAnsi="Verdana"/>
          <w:color w:val="1C416F" w:themeColor="accent5" w:themeShade="80"/>
          <w:sz w:val="20"/>
          <w:szCs w:val="20"/>
        </w:rPr>
        <w:t xml:space="preserve"> the </w:t>
      </w:r>
      <w:r w:rsidR="0010279C" w:rsidRPr="0010279C">
        <w:rPr>
          <w:rFonts w:ascii="Verdana" w:hAnsi="Verdana"/>
          <w:color w:val="1C416F" w:themeColor="accent5" w:themeShade="80"/>
          <w:sz w:val="20"/>
          <w:szCs w:val="20"/>
        </w:rPr>
        <w:t>Meldezettel</w:t>
      </w:r>
      <w:r w:rsidR="0010279C">
        <w:rPr>
          <w:rFonts w:ascii="Verdana" w:hAnsi="Verdana"/>
          <w:color w:val="1C416F" w:themeColor="accent5" w:themeShade="80"/>
          <w:sz w:val="20"/>
          <w:szCs w:val="20"/>
        </w:rPr>
        <w:t xml:space="preserve"> </w:t>
      </w:r>
      <w:r w:rsidR="009357E7">
        <w:rPr>
          <w:rFonts w:ascii="Verdana" w:hAnsi="Verdana"/>
          <w:color w:val="1C416F" w:themeColor="accent5" w:themeShade="80"/>
          <w:sz w:val="20"/>
          <w:szCs w:val="20"/>
        </w:rPr>
        <w:t>(</w:t>
      </w:r>
      <w:r w:rsidR="003955D5" w:rsidRPr="00717912">
        <w:rPr>
          <w:rFonts w:ascii="Verdana" w:hAnsi="Verdana"/>
          <w:color w:val="1C416F" w:themeColor="accent5" w:themeShade="80"/>
          <w:sz w:val="20"/>
          <w:szCs w:val="20"/>
        </w:rPr>
        <w:t>address registration certificate</w:t>
      </w:r>
      <w:r w:rsidR="009357E7">
        <w:rPr>
          <w:rFonts w:ascii="Verdana" w:hAnsi="Verdana"/>
          <w:color w:val="1C416F" w:themeColor="accent5" w:themeShade="80"/>
          <w:sz w:val="20"/>
          <w:szCs w:val="20"/>
        </w:rPr>
        <w:t xml:space="preserve">) </w:t>
      </w:r>
      <w:r w:rsidR="0010279C">
        <w:rPr>
          <w:rFonts w:ascii="Verdana" w:hAnsi="Verdana"/>
          <w:color w:val="1C416F" w:themeColor="accent5" w:themeShade="80"/>
          <w:sz w:val="20"/>
          <w:szCs w:val="20"/>
        </w:rPr>
        <w:t>document stating your address in Vienna</w:t>
      </w:r>
      <w:r w:rsidRPr="00D46F2B">
        <w:rPr>
          <w:rFonts w:ascii="Verdana" w:hAnsi="Verdana"/>
          <w:color w:val="1C416F" w:themeColor="accent5" w:themeShade="80"/>
          <w:sz w:val="20"/>
          <w:szCs w:val="20"/>
        </w:rPr>
        <w:t>.</w:t>
      </w:r>
    </w:p>
    <w:p w14:paraId="13F6B53F" w14:textId="77777777" w:rsidR="00432E25" w:rsidRPr="00D46F2B" w:rsidRDefault="00432E25" w:rsidP="00C57F14">
      <w:pPr>
        <w:pStyle w:val="Heading2"/>
        <w:pBdr>
          <w:top w:val="single" w:sz="4" w:space="1" w:color="auto"/>
          <w:bottom w:val="single" w:sz="4" w:space="1" w:color="auto"/>
        </w:pBdr>
        <w:rPr>
          <w:rFonts w:ascii="Verdana" w:hAnsi="Verdana"/>
          <w:b/>
          <w:color w:val="C00000"/>
          <w:sz w:val="24"/>
          <w:szCs w:val="24"/>
        </w:rPr>
      </w:pPr>
      <w:r w:rsidRPr="00D46F2B">
        <w:rPr>
          <w:rFonts w:ascii="Verdana" w:hAnsi="Verdana"/>
          <w:b/>
          <w:color w:val="C00000"/>
          <w:sz w:val="24"/>
          <w:szCs w:val="24"/>
        </w:rPr>
        <w:t xml:space="preserve">Your first day at the FRA </w:t>
      </w:r>
    </w:p>
    <w:p w14:paraId="7A93F398" w14:textId="48D36C34" w:rsidR="000A5DD8" w:rsidRPr="00D46F2B" w:rsidRDefault="00432E25"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When </w:t>
      </w:r>
      <w:r w:rsidR="00836FEE">
        <w:rPr>
          <w:rFonts w:ascii="Verdana" w:hAnsi="Verdana"/>
          <w:color w:val="1C416F" w:themeColor="accent5" w:themeShade="80"/>
          <w:sz w:val="20"/>
          <w:szCs w:val="20"/>
        </w:rPr>
        <w:t>should I start</w:t>
      </w:r>
      <w:r w:rsidR="000A5DD8" w:rsidRPr="00D46F2B">
        <w:rPr>
          <w:rFonts w:ascii="Verdana" w:hAnsi="Verdana"/>
          <w:color w:val="1C416F" w:themeColor="accent5" w:themeShade="80"/>
          <w:sz w:val="20"/>
          <w:szCs w:val="20"/>
        </w:rPr>
        <w:t>?</w:t>
      </w:r>
    </w:p>
    <w:p w14:paraId="18F519E3" w14:textId="2891ABCD" w:rsidR="000A5DD8" w:rsidRPr="00D46F2B" w:rsidRDefault="00432E25"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All FRA </w:t>
      </w:r>
      <w:r w:rsidR="001407A2">
        <w:rPr>
          <w:rFonts w:ascii="Verdana" w:hAnsi="Verdana"/>
          <w:color w:val="1C416F" w:themeColor="accent5" w:themeShade="80"/>
          <w:sz w:val="20"/>
          <w:szCs w:val="20"/>
        </w:rPr>
        <w:t>trainee</w:t>
      </w:r>
      <w:r w:rsidRPr="00D46F2B">
        <w:rPr>
          <w:rFonts w:ascii="Verdana" w:hAnsi="Verdana"/>
          <w:color w:val="1C416F" w:themeColor="accent5" w:themeShade="80"/>
          <w:sz w:val="20"/>
          <w:szCs w:val="20"/>
        </w:rPr>
        <w:t xml:space="preserve"> contracts start on the 1st or the 16th day of the month. Should this day be a weekend or public holiday you d</w:t>
      </w:r>
      <w:r w:rsidR="001407A2">
        <w:rPr>
          <w:rFonts w:ascii="Verdana" w:hAnsi="Verdana"/>
          <w:color w:val="1C416F" w:themeColor="accent5" w:themeShade="80"/>
          <w:sz w:val="20"/>
          <w:szCs w:val="20"/>
        </w:rPr>
        <w:t xml:space="preserve">o not need to report to FRA for </w:t>
      </w:r>
      <w:r w:rsidRPr="00D46F2B">
        <w:rPr>
          <w:rFonts w:ascii="Verdana" w:hAnsi="Verdana"/>
          <w:color w:val="1C416F" w:themeColor="accent5" w:themeShade="80"/>
          <w:sz w:val="20"/>
          <w:szCs w:val="20"/>
        </w:rPr>
        <w:t xml:space="preserve">work. </w:t>
      </w:r>
      <w:r w:rsidR="00836FEE">
        <w:rPr>
          <w:rFonts w:ascii="Verdana" w:hAnsi="Verdana"/>
          <w:color w:val="1C416F" w:themeColor="accent5" w:themeShade="80"/>
          <w:sz w:val="20"/>
          <w:szCs w:val="20"/>
        </w:rPr>
        <w:t>You will receive an e-mail from</w:t>
      </w:r>
      <w:r w:rsidR="009357E7">
        <w:rPr>
          <w:rFonts w:ascii="Verdana" w:hAnsi="Verdana"/>
          <w:color w:val="1C416F" w:themeColor="accent5" w:themeShade="80"/>
          <w:sz w:val="20"/>
          <w:szCs w:val="20"/>
        </w:rPr>
        <w:t xml:space="preserve"> Corporate Services </w:t>
      </w:r>
      <w:r w:rsidR="00836FEE">
        <w:rPr>
          <w:rFonts w:ascii="Verdana" w:hAnsi="Verdana"/>
          <w:color w:val="1C416F" w:themeColor="accent5" w:themeShade="80"/>
          <w:sz w:val="20"/>
          <w:szCs w:val="20"/>
        </w:rPr>
        <w:t>containing instructions on your first day at the Agency.</w:t>
      </w:r>
    </w:p>
    <w:p w14:paraId="31DAD2BC" w14:textId="77777777" w:rsidR="000A5DD8" w:rsidRPr="00D46F2B" w:rsidRDefault="00432E25"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Is there a dress code</w:t>
      </w:r>
      <w:r w:rsidR="000A5DD8" w:rsidRPr="00D46F2B">
        <w:rPr>
          <w:rFonts w:ascii="Verdana" w:hAnsi="Verdana"/>
          <w:color w:val="1C416F" w:themeColor="accent5" w:themeShade="80"/>
          <w:sz w:val="20"/>
          <w:szCs w:val="20"/>
        </w:rPr>
        <w:t>?</w:t>
      </w:r>
    </w:p>
    <w:p w14:paraId="32D34054" w14:textId="77777777" w:rsidR="000A5DD8" w:rsidRPr="00D46F2B" w:rsidRDefault="00432E25"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There is no strict code at FRA. Staff are expected to dress in a tidy manner and appropriately for their work. It is normal for staff to dress more formally for meetings, conferences and events that require so</w:t>
      </w:r>
      <w:r w:rsidR="000A5DD8" w:rsidRPr="00D46F2B">
        <w:rPr>
          <w:rFonts w:ascii="Verdana" w:hAnsi="Verdana"/>
          <w:color w:val="1C416F" w:themeColor="accent5" w:themeShade="80"/>
          <w:sz w:val="20"/>
          <w:szCs w:val="20"/>
        </w:rPr>
        <w:t>.</w:t>
      </w:r>
    </w:p>
    <w:p w14:paraId="6D579BAC" w14:textId="77777777" w:rsidR="000A5DD8" w:rsidRPr="00D46F2B" w:rsidRDefault="00432E25"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What will happen on my first day</w:t>
      </w:r>
      <w:r w:rsidR="000A5DD8" w:rsidRPr="00D46F2B">
        <w:rPr>
          <w:rFonts w:ascii="Verdana" w:hAnsi="Verdana"/>
          <w:color w:val="1C416F" w:themeColor="accent5" w:themeShade="80"/>
          <w:sz w:val="20"/>
          <w:szCs w:val="20"/>
        </w:rPr>
        <w:t>?</w:t>
      </w:r>
    </w:p>
    <w:p w14:paraId="54FC086C" w14:textId="761C041A" w:rsidR="000A5DD8" w:rsidRPr="00D46F2B" w:rsidRDefault="00432E25"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There will be a welcome briefing where the main elements of your </w:t>
      </w:r>
      <w:r w:rsidR="001407A2" w:rsidRPr="001407A2">
        <w:rPr>
          <w:rFonts w:ascii="Verdana" w:hAnsi="Verdana"/>
          <w:color w:val="1C416F" w:themeColor="accent5" w:themeShade="80"/>
          <w:sz w:val="20"/>
          <w:szCs w:val="20"/>
        </w:rPr>
        <w:t>traineeship</w:t>
      </w:r>
      <w:r w:rsidRPr="00D46F2B">
        <w:rPr>
          <w:rFonts w:ascii="Verdana" w:hAnsi="Verdana"/>
          <w:color w:val="1C416F" w:themeColor="accent5" w:themeShade="80"/>
          <w:sz w:val="20"/>
          <w:szCs w:val="20"/>
        </w:rPr>
        <w:t xml:space="preserve"> will be explained to you.</w:t>
      </w:r>
      <w:r w:rsidR="00095B06">
        <w:rPr>
          <w:rFonts w:ascii="Verdana" w:hAnsi="Verdana"/>
          <w:color w:val="1C416F" w:themeColor="accent5" w:themeShade="80"/>
          <w:sz w:val="20"/>
          <w:szCs w:val="20"/>
        </w:rPr>
        <w:t xml:space="preserve"> </w:t>
      </w:r>
      <w:r w:rsidRPr="00D46F2B">
        <w:rPr>
          <w:rFonts w:ascii="Verdana" w:hAnsi="Verdana"/>
          <w:color w:val="1C416F" w:themeColor="accent5" w:themeShade="80"/>
          <w:sz w:val="20"/>
          <w:szCs w:val="20"/>
        </w:rPr>
        <w:t xml:space="preserve"> You will have a chan</w:t>
      </w:r>
      <w:r w:rsidR="001407A2">
        <w:rPr>
          <w:rFonts w:ascii="Verdana" w:hAnsi="Verdana"/>
          <w:color w:val="1C416F" w:themeColor="accent5" w:themeShade="80"/>
          <w:sz w:val="20"/>
          <w:szCs w:val="20"/>
        </w:rPr>
        <w:t>ce to meet all the other trainees</w:t>
      </w:r>
      <w:r w:rsidR="009357E7">
        <w:rPr>
          <w:rFonts w:ascii="Verdana" w:hAnsi="Verdana"/>
          <w:color w:val="1C416F" w:themeColor="accent5" w:themeShade="80"/>
          <w:sz w:val="20"/>
          <w:szCs w:val="20"/>
        </w:rPr>
        <w:t>, exception being during a lockdown situation</w:t>
      </w:r>
      <w:r w:rsidR="008F7408" w:rsidRPr="008F7408">
        <w:rPr>
          <w:rFonts w:ascii="Verdana" w:hAnsi="Verdana"/>
          <w:color w:val="1C416F" w:themeColor="accent5" w:themeShade="80"/>
          <w:sz w:val="20"/>
          <w:szCs w:val="20"/>
        </w:rPr>
        <w:t xml:space="preserve">Corporate Services </w:t>
      </w:r>
      <w:r w:rsidRPr="00D46F2B">
        <w:rPr>
          <w:rFonts w:ascii="Verdana" w:hAnsi="Verdana"/>
          <w:color w:val="1C416F" w:themeColor="accent5" w:themeShade="80"/>
          <w:sz w:val="20"/>
          <w:szCs w:val="20"/>
        </w:rPr>
        <w:t xml:space="preserve">will answer any questions you may have and arrange for your supervisor to bring you to the </w:t>
      </w:r>
      <w:r w:rsidR="00095B06">
        <w:rPr>
          <w:rFonts w:ascii="Verdana" w:hAnsi="Verdana"/>
          <w:color w:val="1C416F" w:themeColor="accent5" w:themeShade="80"/>
          <w:sz w:val="20"/>
          <w:szCs w:val="20"/>
        </w:rPr>
        <w:t>Unit</w:t>
      </w:r>
      <w:r w:rsidR="00095B06" w:rsidRPr="00D46F2B">
        <w:rPr>
          <w:rFonts w:ascii="Verdana" w:hAnsi="Verdana"/>
          <w:color w:val="1C416F" w:themeColor="accent5" w:themeShade="80"/>
          <w:sz w:val="20"/>
          <w:szCs w:val="20"/>
        </w:rPr>
        <w:t xml:space="preserve"> </w:t>
      </w:r>
      <w:r w:rsidRPr="00D46F2B">
        <w:rPr>
          <w:rFonts w:ascii="Verdana" w:hAnsi="Verdana"/>
          <w:color w:val="1C416F" w:themeColor="accent5" w:themeShade="80"/>
          <w:sz w:val="20"/>
          <w:szCs w:val="20"/>
        </w:rPr>
        <w:t>where you are assigned</w:t>
      </w:r>
      <w:r w:rsidR="000A5DD8" w:rsidRPr="00D46F2B">
        <w:rPr>
          <w:rFonts w:ascii="Verdana" w:hAnsi="Verdana"/>
          <w:color w:val="1C416F" w:themeColor="accent5" w:themeShade="80"/>
          <w:sz w:val="20"/>
          <w:szCs w:val="20"/>
        </w:rPr>
        <w:t>.</w:t>
      </w:r>
    </w:p>
    <w:p w14:paraId="63DC09A6" w14:textId="77777777" w:rsidR="000A5DD8" w:rsidRPr="00D46F2B" w:rsidRDefault="00432E25"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Do the documents to be presented on the first day need to be original versions</w:t>
      </w:r>
      <w:r w:rsidR="000A5DD8" w:rsidRPr="00D46F2B">
        <w:rPr>
          <w:rFonts w:ascii="Verdana" w:hAnsi="Verdana"/>
          <w:color w:val="1C416F" w:themeColor="accent5" w:themeShade="80"/>
          <w:sz w:val="20"/>
          <w:szCs w:val="20"/>
        </w:rPr>
        <w:t>?</w:t>
      </w:r>
    </w:p>
    <w:p w14:paraId="0B6B0D29" w14:textId="37B79C30" w:rsidR="000A5DD8" w:rsidRPr="00D46F2B" w:rsidRDefault="00432E25"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Not necessarily. You can either provide </w:t>
      </w:r>
      <w:r w:rsidR="00095B06">
        <w:rPr>
          <w:rFonts w:ascii="Verdana" w:hAnsi="Verdana"/>
          <w:color w:val="1C416F" w:themeColor="accent5" w:themeShade="80"/>
          <w:sz w:val="20"/>
          <w:szCs w:val="20"/>
        </w:rPr>
        <w:t xml:space="preserve">certified </w:t>
      </w:r>
      <w:r w:rsidRPr="00D46F2B">
        <w:rPr>
          <w:rFonts w:ascii="Verdana" w:hAnsi="Verdana"/>
          <w:color w:val="1C416F" w:themeColor="accent5" w:themeShade="80"/>
          <w:sz w:val="20"/>
          <w:szCs w:val="20"/>
        </w:rPr>
        <w:t xml:space="preserve">copies of the documents </w:t>
      </w:r>
      <w:r w:rsidR="00095B06">
        <w:rPr>
          <w:rFonts w:ascii="Verdana" w:hAnsi="Verdana"/>
          <w:color w:val="1C416F" w:themeColor="accent5" w:themeShade="80"/>
          <w:sz w:val="20"/>
          <w:szCs w:val="20"/>
        </w:rPr>
        <w:t xml:space="preserve">released either </w:t>
      </w:r>
      <w:r w:rsidRPr="00D46F2B">
        <w:rPr>
          <w:rFonts w:ascii="Verdana" w:hAnsi="Verdana"/>
          <w:color w:val="1C416F" w:themeColor="accent5" w:themeShade="80"/>
          <w:sz w:val="20"/>
          <w:szCs w:val="20"/>
        </w:rPr>
        <w:t xml:space="preserve">by the responsible institution </w:t>
      </w:r>
      <w:r w:rsidR="00095B06">
        <w:rPr>
          <w:rFonts w:ascii="Verdana" w:hAnsi="Verdana"/>
          <w:color w:val="1C416F" w:themeColor="accent5" w:themeShade="80"/>
          <w:sz w:val="20"/>
          <w:szCs w:val="20"/>
        </w:rPr>
        <w:t xml:space="preserve">or an accredited body </w:t>
      </w:r>
      <w:r w:rsidRPr="00717912">
        <w:rPr>
          <w:rFonts w:ascii="Verdana" w:hAnsi="Verdana"/>
          <w:b/>
          <w:bCs/>
          <w:color w:val="1C416F" w:themeColor="accent5" w:themeShade="80"/>
          <w:sz w:val="20"/>
          <w:szCs w:val="20"/>
        </w:rPr>
        <w:t>OR</w:t>
      </w:r>
      <w:r w:rsidRPr="00D46F2B">
        <w:rPr>
          <w:rFonts w:ascii="Verdana" w:hAnsi="Verdana"/>
          <w:color w:val="1C416F" w:themeColor="accent5" w:themeShade="80"/>
          <w:sz w:val="20"/>
          <w:szCs w:val="20"/>
        </w:rPr>
        <w:t xml:space="preserve"> you can present the original documents and provide a regular photocopy that will be certified by HR. </w:t>
      </w:r>
      <w:r w:rsidR="0054781E">
        <w:rPr>
          <w:rFonts w:ascii="Verdana" w:hAnsi="Verdana"/>
          <w:color w:val="1C416F" w:themeColor="accent5" w:themeShade="80"/>
          <w:sz w:val="20"/>
          <w:szCs w:val="20"/>
        </w:rPr>
        <w:t>Please</w:t>
      </w:r>
      <w:r w:rsidR="0054781E" w:rsidRPr="00D46F2B">
        <w:rPr>
          <w:rFonts w:ascii="Verdana" w:hAnsi="Verdana"/>
          <w:color w:val="1C416F" w:themeColor="accent5" w:themeShade="80"/>
          <w:sz w:val="20"/>
          <w:szCs w:val="20"/>
        </w:rPr>
        <w:t xml:space="preserve"> </w:t>
      </w:r>
      <w:r w:rsidRPr="00D46F2B">
        <w:rPr>
          <w:rFonts w:ascii="Verdana" w:hAnsi="Verdana"/>
          <w:color w:val="1C416F" w:themeColor="accent5" w:themeShade="80"/>
          <w:sz w:val="20"/>
          <w:szCs w:val="20"/>
        </w:rPr>
        <w:t>be aware that failure to provide the documents might lead to the im</w:t>
      </w:r>
      <w:r w:rsidR="008F7408">
        <w:rPr>
          <w:rFonts w:ascii="Verdana" w:hAnsi="Verdana"/>
          <w:color w:val="1C416F" w:themeColor="accent5" w:themeShade="80"/>
          <w:sz w:val="20"/>
          <w:szCs w:val="20"/>
        </w:rPr>
        <w:t>mediate withdrawal of the trainee</w:t>
      </w:r>
      <w:r w:rsidRPr="00D46F2B">
        <w:rPr>
          <w:rFonts w:ascii="Verdana" w:hAnsi="Verdana"/>
          <w:color w:val="1C416F" w:themeColor="accent5" w:themeShade="80"/>
          <w:sz w:val="20"/>
          <w:szCs w:val="20"/>
        </w:rPr>
        <w:t>ship</w:t>
      </w:r>
      <w:r w:rsidR="0054781E">
        <w:rPr>
          <w:rFonts w:ascii="Verdana" w:hAnsi="Verdana"/>
          <w:color w:val="1C416F" w:themeColor="accent5" w:themeShade="80"/>
          <w:sz w:val="20"/>
          <w:szCs w:val="20"/>
        </w:rPr>
        <w:t xml:space="preserve"> offer.</w:t>
      </w:r>
    </w:p>
    <w:p w14:paraId="24E487EE" w14:textId="77777777" w:rsidR="000A5DD8" w:rsidRPr="00D46F2B" w:rsidRDefault="00432E25"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I would like to know what is expected from me. Is there any guide or task checklist to know what I am going to do during my </w:t>
      </w:r>
      <w:r w:rsidR="00367E94" w:rsidRPr="00367E94">
        <w:rPr>
          <w:rFonts w:ascii="Verdana" w:hAnsi="Verdana"/>
          <w:color w:val="1C416F" w:themeColor="accent5" w:themeShade="80"/>
          <w:sz w:val="20"/>
          <w:szCs w:val="20"/>
        </w:rPr>
        <w:t>traineeship</w:t>
      </w:r>
      <w:r w:rsidRPr="00D46F2B">
        <w:rPr>
          <w:rFonts w:ascii="Verdana" w:hAnsi="Verdana"/>
          <w:color w:val="1C416F" w:themeColor="accent5" w:themeShade="80"/>
          <w:sz w:val="20"/>
          <w:szCs w:val="20"/>
        </w:rPr>
        <w:t xml:space="preserve"> from the first day</w:t>
      </w:r>
      <w:r w:rsidR="000A5DD8" w:rsidRPr="00D46F2B">
        <w:rPr>
          <w:rFonts w:ascii="Verdana" w:hAnsi="Verdana"/>
          <w:color w:val="1C416F" w:themeColor="accent5" w:themeShade="80"/>
          <w:sz w:val="20"/>
          <w:szCs w:val="20"/>
        </w:rPr>
        <w:t>?</w:t>
      </w:r>
    </w:p>
    <w:p w14:paraId="75A0D98A" w14:textId="454D7720" w:rsidR="00717912" w:rsidRDefault="00432E25" w:rsidP="00717912">
      <w:pPr>
        <w:pStyle w:val="text"/>
        <w:spacing w:line="276" w:lineRule="auto"/>
        <w:jc w:val="both"/>
        <w:rPr>
          <w:ins w:id="0" w:author="Autho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You will receive a task description on your first day. The task description will set your tasks for the period of your </w:t>
      </w:r>
      <w:r w:rsidR="00367E94" w:rsidRPr="00367E94">
        <w:rPr>
          <w:rFonts w:ascii="Verdana" w:hAnsi="Verdana"/>
          <w:color w:val="1C416F" w:themeColor="accent5" w:themeShade="80"/>
          <w:sz w:val="20"/>
          <w:szCs w:val="20"/>
        </w:rPr>
        <w:t>traineeship</w:t>
      </w:r>
      <w:r w:rsidRPr="00D46F2B">
        <w:rPr>
          <w:rFonts w:ascii="Verdana" w:hAnsi="Verdana"/>
          <w:color w:val="1C416F" w:themeColor="accent5" w:themeShade="80"/>
          <w:sz w:val="20"/>
          <w:szCs w:val="20"/>
        </w:rPr>
        <w:t xml:space="preserve">. It would be normal for the tasks to change/develop during your </w:t>
      </w:r>
      <w:r w:rsidR="00367E94" w:rsidRPr="00367E94">
        <w:rPr>
          <w:rFonts w:ascii="Verdana" w:hAnsi="Verdana"/>
          <w:color w:val="1C416F" w:themeColor="accent5" w:themeShade="80"/>
          <w:sz w:val="20"/>
          <w:szCs w:val="20"/>
        </w:rPr>
        <w:t>traineeship</w:t>
      </w:r>
      <w:r w:rsidR="000A5DD8" w:rsidRPr="00D46F2B">
        <w:rPr>
          <w:rFonts w:ascii="Verdana" w:hAnsi="Verdana"/>
          <w:color w:val="1C416F" w:themeColor="accent5" w:themeShade="80"/>
          <w:sz w:val="20"/>
          <w:szCs w:val="20"/>
        </w:rPr>
        <w:t>.</w:t>
      </w:r>
    </w:p>
    <w:p w14:paraId="47DFE2F0" w14:textId="77777777" w:rsidR="00AD2182" w:rsidRDefault="00AD2182" w:rsidP="00717912">
      <w:pPr>
        <w:pStyle w:val="text"/>
        <w:spacing w:line="276" w:lineRule="auto"/>
        <w:jc w:val="both"/>
        <w:rPr>
          <w:rFonts w:ascii="Verdana" w:hAnsi="Verdana"/>
          <w:color w:val="1C416F" w:themeColor="accent5" w:themeShade="80"/>
          <w:sz w:val="20"/>
          <w:szCs w:val="20"/>
        </w:rPr>
      </w:pPr>
    </w:p>
    <w:p w14:paraId="16D6B53E" w14:textId="2A0DFC9D" w:rsidR="00432E25" w:rsidRPr="00D46F2B" w:rsidRDefault="008F7408" w:rsidP="00AD2182">
      <w:pPr>
        <w:pStyle w:val="Heading2"/>
        <w:pBdr>
          <w:top w:val="single" w:sz="4" w:space="1" w:color="auto"/>
          <w:bottom w:val="single" w:sz="4" w:space="1" w:color="auto"/>
        </w:pBdr>
        <w:rPr>
          <w:rFonts w:ascii="Verdana" w:hAnsi="Verdana"/>
          <w:b/>
          <w:color w:val="C00000"/>
          <w:sz w:val="24"/>
          <w:szCs w:val="24"/>
        </w:rPr>
      </w:pPr>
      <w:r>
        <w:rPr>
          <w:rFonts w:ascii="Verdana" w:hAnsi="Verdana"/>
          <w:b/>
          <w:color w:val="C00000"/>
          <w:sz w:val="24"/>
          <w:szCs w:val="24"/>
        </w:rPr>
        <w:t>Being a trainee</w:t>
      </w:r>
      <w:r w:rsidR="006A3D66">
        <w:rPr>
          <w:rFonts w:ascii="Verdana" w:hAnsi="Verdana"/>
          <w:b/>
          <w:color w:val="C00000"/>
          <w:sz w:val="24"/>
          <w:szCs w:val="24"/>
        </w:rPr>
        <w:t xml:space="preserve"> at </w:t>
      </w:r>
      <w:r w:rsidR="00432E25" w:rsidRPr="00D46F2B">
        <w:rPr>
          <w:rFonts w:ascii="Verdana" w:hAnsi="Verdana"/>
          <w:b/>
          <w:color w:val="C00000"/>
          <w:sz w:val="24"/>
          <w:szCs w:val="24"/>
        </w:rPr>
        <w:t xml:space="preserve">FRA </w:t>
      </w:r>
    </w:p>
    <w:p w14:paraId="45F3D0FB" w14:textId="77777777" w:rsidR="00432E25" w:rsidRPr="00D46F2B" w:rsidRDefault="00432E25"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Are all applications and applicants that come to the FRA treated in the same way?</w:t>
      </w:r>
    </w:p>
    <w:p w14:paraId="35A515A2" w14:textId="77777777" w:rsidR="00432E25" w:rsidRPr="00D46F2B" w:rsidRDefault="00432E25"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FRA applies a policy of equal opportunities and accepts applications without bias on the grounds of gender, race, </w:t>
      </w:r>
      <w:r w:rsidR="005767AB" w:rsidRPr="00D46F2B">
        <w:rPr>
          <w:rFonts w:ascii="Verdana" w:hAnsi="Verdana"/>
          <w:color w:val="1C416F" w:themeColor="accent5" w:themeShade="80"/>
          <w:sz w:val="20"/>
          <w:szCs w:val="20"/>
        </w:rPr>
        <w:t>colo</w:t>
      </w:r>
      <w:r w:rsidR="005767AB">
        <w:rPr>
          <w:rFonts w:ascii="Verdana" w:hAnsi="Verdana"/>
          <w:color w:val="1C416F" w:themeColor="accent5" w:themeShade="80"/>
          <w:sz w:val="20"/>
          <w:szCs w:val="20"/>
        </w:rPr>
        <w:t>u</w:t>
      </w:r>
      <w:r w:rsidR="005767AB" w:rsidRPr="00D46F2B">
        <w:rPr>
          <w:rFonts w:ascii="Verdana" w:hAnsi="Verdana"/>
          <w:color w:val="1C416F" w:themeColor="accent5" w:themeShade="80"/>
          <w:sz w:val="20"/>
          <w:szCs w:val="20"/>
        </w:rPr>
        <w:t>r</w:t>
      </w:r>
      <w:r w:rsidRPr="00D46F2B">
        <w:rPr>
          <w:rFonts w:ascii="Verdana" w:hAnsi="Verdana"/>
          <w:color w:val="1C416F" w:themeColor="accent5" w:themeShade="80"/>
          <w:sz w:val="20"/>
          <w:szCs w:val="20"/>
        </w:rPr>
        <w:t>, ethnic or social origin, genetic features, language, religion or belief, political or any other opinion, membership of a national minority, property, birth, disability, age</w:t>
      </w:r>
      <w:r w:rsidR="00230FBE">
        <w:rPr>
          <w:rFonts w:ascii="Verdana" w:hAnsi="Verdana"/>
          <w:color w:val="1C416F" w:themeColor="accent5" w:themeShade="80"/>
          <w:sz w:val="20"/>
          <w:szCs w:val="20"/>
        </w:rPr>
        <w:t>,</w:t>
      </w:r>
      <w:r w:rsidRPr="00D46F2B">
        <w:rPr>
          <w:rFonts w:ascii="Verdana" w:hAnsi="Verdana"/>
          <w:color w:val="1C416F" w:themeColor="accent5" w:themeShade="80"/>
          <w:sz w:val="20"/>
          <w:szCs w:val="20"/>
        </w:rPr>
        <w:t xml:space="preserve"> </w:t>
      </w:r>
      <w:r w:rsidR="00885806">
        <w:rPr>
          <w:rFonts w:ascii="Verdana" w:hAnsi="Verdana"/>
          <w:color w:val="1C416F" w:themeColor="accent5" w:themeShade="80"/>
          <w:sz w:val="20"/>
          <w:szCs w:val="20"/>
        </w:rPr>
        <w:t xml:space="preserve">gender identity </w:t>
      </w:r>
      <w:r w:rsidRPr="00D46F2B">
        <w:rPr>
          <w:rFonts w:ascii="Verdana" w:hAnsi="Verdana"/>
          <w:color w:val="1C416F" w:themeColor="accent5" w:themeShade="80"/>
          <w:sz w:val="20"/>
          <w:szCs w:val="20"/>
        </w:rPr>
        <w:t>or sexual orientation.</w:t>
      </w:r>
    </w:p>
    <w:p w14:paraId="193BC9A3" w14:textId="77777777" w:rsidR="00077998" w:rsidRDefault="00077998" w:rsidP="00C57F14">
      <w:pPr>
        <w:pStyle w:val="Heading2red"/>
        <w:rPr>
          <w:rFonts w:ascii="Verdana" w:hAnsi="Verdana"/>
          <w:color w:val="1C416F" w:themeColor="accent5" w:themeShade="80"/>
          <w:sz w:val="20"/>
          <w:szCs w:val="20"/>
        </w:rPr>
      </w:pPr>
      <w:r>
        <w:rPr>
          <w:rFonts w:ascii="Verdana" w:hAnsi="Verdana"/>
          <w:color w:val="1C416F" w:themeColor="accent5" w:themeShade="80"/>
          <w:sz w:val="20"/>
          <w:szCs w:val="20"/>
        </w:rPr>
        <w:t>If I have a disability, will I be able to work at FRA?</w:t>
      </w:r>
    </w:p>
    <w:p w14:paraId="25B32744" w14:textId="1D59A4D4" w:rsidR="00077998" w:rsidRPr="00077998" w:rsidRDefault="00077998" w:rsidP="00717912">
      <w:pPr>
        <w:pStyle w:val="Heading2red"/>
        <w:jc w:val="both"/>
        <w:rPr>
          <w:rFonts w:ascii="Verdana" w:hAnsi="Verdana"/>
          <w:b w:val="0"/>
          <w:color w:val="1C416F" w:themeColor="accent5" w:themeShade="80"/>
          <w:sz w:val="20"/>
          <w:szCs w:val="20"/>
        </w:rPr>
      </w:pPr>
      <w:r w:rsidRPr="00077998">
        <w:rPr>
          <w:rFonts w:ascii="Verdana" w:hAnsi="Verdana"/>
          <w:b w:val="0"/>
          <w:color w:val="1C416F" w:themeColor="accent5" w:themeShade="80"/>
          <w:sz w:val="20"/>
          <w:szCs w:val="20"/>
        </w:rPr>
        <w:t>FRA</w:t>
      </w:r>
      <w:r>
        <w:rPr>
          <w:rFonts w:ascii="Verdana" w:hAnsi="Verdana"/>
          <w:b w:val="0"/>
          <w:color w:val="1C416F" w:themeColor="accent5" w:themeShade="80"/>
          <w:sz w:val="20"/>
          <w:szCs w:val="20"/>
        </w:rPr>
        <w:t xml:space="preserve"> </w:t>
      </w:r>
      <w:r w:rsidR="006E5985">
        <w:rPr>
          <w:rFonts w:ascii="Verdana" w:hAnsi="Verdana"/>
          <w:b w:val="0"/>
          <w:color w:val="1C416F" w:themeColor="accent5" w:themeShade="80"/>
          <w:sz w:val="20"/>
          <w:szCs w:val="20"/>
        </w:rPr>
        <w:t>endeavors</w:t>
      </w:r>
      <w:r>
        <w:rPr>
          <w:rFonts w:ascii="Verdana" w:hAnsi="Verdana"/>
          <w:b w:val="0"/>
          <w:color w:val="1C416F" w:themeColor="accent5" w:themeShade="80"/>
          <w:sz w:val="20"/>
          <w:szCs w:val="20"/>
        </w:rPr>
        <w:t xml:space="preserve"> to provide an accessible working environment. If you have a disability</w:t>
      </w:r>
      <w:r w:rsidR="006F0664">
        <w:rPr>
          <w:rFonts w:ascii="Verdana" w:hAnsi="Verdana"/>
          <w:b w:val="0"/>
          <w:color w:val="1C416F" w:themeColor="accent5" w:themeShade="80"/>
          <w:sz w:val="20"/>
          <w:szCs w:val="20"/>
        </w:rPr>
        <w:t xml:space="preserve"> and you have applied through the dedicated traineeship programme</w:t>
      </w:r>
      <w:r>
        <w:rPr>
          <w:rFonts w:ascii="Verdana" w:hAnsi="Verdana"/>
          <w:b w:val="0"/>
          <w:color w:val="1C416F" w:themeColor="accent5" w:themeShade="80"/>
          <w:sz w:val="20"/>
          <w:szCs w:val="20"/>
        </w:rPr>
        <w:t xml:space="preserve">, just </w:t>
      </w:r>
      <w:r w:rsidRPr="00077998">
        <w:rPr>
          <w:rFonts w:ascii="Verdana" w:hAnsi="Verdana"/>
          <w:b w:val="0"/>
          <w:color w:val="1C416F" w:themeColor="accent5" w:themeShade="80"/>
          <w:sz w:val="20"/>
          <w:szCs w:val="20"/>
        </w:rPr>
        <w:t xml:space="preserve">indicate </w:t>
      </w:r>
      <w:r>
        <w:rPr>
          <w:rFonts w:ascii="Verdana" w:hAnsi="Verdana"/>
          <w:b w:val="0"/>
          <w:color w:val="1C416F" w:themeColor="accent5" w:themeShade="80"/>
          <w:sz w:val="20"/>
          <w:szCs w:val="20"/>
        </w:rPr>
        <w:t xml:space="preserve">in </w:t>
      </w:r>
      <w:r w:rsidR="006F0664">
        <w:rPr>
          <w:rFonts w:ascii="Verdana" w:hAnsi="Verdana"/>
          <w:b w:val="0"/>
          <w:color w:val="1C416F" w:themeColor="accent5" w:themeShade="80"/>
          <w:sz w:val="20"/>
          <w:szCs w:val="20"/>
        </w:rPr>
        <w:t xml:space="preserve">your application </w:t>
      </w:r>
      <w:r w:rsidRPr="00077998">
        <w:rPr>
          <w:rFonts w:ascii="Verdana" w:hAnsi="Verdana"/>
          <w:b w:val="0"/>
          <w:color w:val="1C416F" w:themeColor="accent5" w:themeShade="80"/>
          <w:sz w:val="20"/>
          <w:szCs w:val="20"/>
        </w:rPr>
        <w:t>any adjustments or arrangements needed in relation to your disability</w:t>
      </w:r>
      <w:r>
        <w:rPr>
          <w:rFonts w:ascii="Verdana" w:hAnsi="Verdana"/>
          <w:b w:val="0"/>
          <w:color w:val="1C416F" w:themeColor="accent5" w:themeShade="80"/>
          <w:sz w:val="20"/>
          <w:szCs w:val="20"/>
        </w:rPr>
        <w:t xml:space="preserve"> so that we can accommodate your needs. </w:t>
      </w:r>
      <w:r w:rsidR="006E5985">
        <w:rPr>
          <w:rFonts w:ascii="Verdana" w:hAnsi="Verdana"/>
          <w:b w:val="0"/>
          <w:color w:val="1C416F" w:themeColor="accent5" w:themeShade="80"/>
          <w:sz w:val="20"/>
          <w:szCs w:val="20"/>
        </w:rPr>
        <w:t>Upon receipt of proper justification, trainees with disabilities may receive a supplement to their grant.</w:t>
      </w:r>
    </w:p>
    <w:p w14:paraId="64F62641" w14:textId="77777777" w:rsidR="00432E25" w:rsidRPr="00D46F2B" w:rsidRDefault="00432E25" w:rsidP="00717912">
      <w:pPr>
        <w:pStyle w:val="Heading2red"/>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How long is the </w:t>
      </w:r>
      <w:r w:rsidR="00367E94" w:rsidRPr="00367E94">
        <w:rPr>
          <w:rFonts w:ascii="Verdana" w:hAnsi="Verdana"/>
          <w:color w:val="1C416F" w:themeColor="accent5" w:themeShade="80"/>
          <w:sz w:val="20"/>
          <w:szCs w:val="20"/>
        </w:rPr>
        <w:t>traineeship</w:t>
      </w:r>
      <w:r w:rsidRPr="00D46F2B">
        <w:rPr>
          <w:rFonts w:ascii="Verdana" w:hAnsi="Verdana"/>
          <w:color w:val="1C416F" w:themeColor="accent5" w:themeShade="80"/>
          <w:sz w:val="20"/>
          <w:szCs w:val="20"/>
        </w:rPr>
        <w:t>?</w:t>
      </w:r>
    </w:p>
    <w:p w14:paraId="5226818D" w14:textId="601D4ECF" w:rsidR="00432E25" w:rsidRPr="00D46F2B" w:rsidRDefault="00432E25" w:rsidP="003955D5">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The </w:t>
      </w:r>
      <w:r w:rsidR="00AF20DF">
        <w:rPr>
          <w:rFonts w:ascii="Verdana" w:hAnsi="Verdana"/>
          <w:color w:val="1C416F" w:themeColor="accent5" w:themeShade="80"/>
          <w:sz w:val="20"/>
          <w:szCs w:val="20"/>
        </w:rPr>
        <w:t xml:space="preserve">maximum </w:t>
      </w:r>
      <w:r w:rsidR="00367E94" w:rsidRPr="00367E94">
        <w:rPr>
          <w:rFonts w:ascii="Verdana" w:hAnsi="Verdana"/>
          <w:color w:val="1C416F" w:themeColor="accent5" w:themeShade="80"/>
          <w:sz w:val="20"/>
          <w:szCs w:val="20"/>
        </w:rPr>
        <w:t>traineeship</w:t>
      </w:r>
      <w:r w:rsidRPr="00D46F2B">
        <w:rPr>
          <w:rFonts w:ascii="Verdana" w:hAnsi="Verdana"/>
          <w:color w:val="1C416F" w:themeColor="accent5" w:themeShade="80"/>
          <w:sz w:val="20"/>
          <w:szCs w:val="20"/>
        </w:rPr>
        <w:t xml:space="preserve"> period is </w:t>
      </w:r>
      <w:r w:rsidR="00AF20DF">
        <w:rPr>
          <w:rFonts w:ascii="Verdana" w:hAnsi="Verdana"/>
          <w:color w:val="1C416F" w:themeColor="accent5" w:themeShade="80"/>
          <w:sz w:val="20"/>
          <w:szCs w:val="20"/>
        </w:rPr>
        <w:t xml:space="preserve">up to </w:t>
      </w:r>
      <w:r w:rsidRPr="00D46F2B">
        <w:rPr>
          <w:rFonts w:ascii="Verdana" w:hAnsi="Verdana"/>
          <w:color w:val="1C416F" w:themeColor="accent5" w:themeShade="80"/>
          <w:sz w:val="20"/>
          <w:szCs w:val="20"/>
        </w:rPr>
        <w:t xml:space="preserve">12 months long. </w:t>
      </w:r>
      <w:r w:rsidR="00AF20DF">
        <w:rPr>
          <w:rFonts w:ascii="Verdana" w:hAnsi="Verdana"/>
          <w:color w:val="1C416F" w:themeColor="accent5" w:themeShade="80"/>
          <w:sz w:val="20"/>
          <w:szCs w:val="20"/>
        </w:rPr>
        <w:t xml:space="preserve">For each traineeship circle, the duration is fixed by the Director. </w:t>
      </w:r>
    </w:p>
    <w:p w14:paraId="2A44D451" w14:textId="77777777" w:rsidR="00432E25" w:rsidRPr="00D46F2B" w:rsidRDefault="008F7408" w:rsidP="00717912">
      <w:pPr>
        <w:pStyle w:val="Heading2red"/>
        <w:jc w:val="both"/>
        <w:rPr>
          <w:rFonts w:ascii="Verdana" w:hAnsi="Verdana"/>
          <w:color w:val="1C416F" w:themeColor="accent5" w:themeShade="80"/>
          <w:sz w:val="20"/>
          <w:szCs w:val="20"/>
        </w:rPr>
      </w:pPr>
      <w:r>
        <w:rPr>
          <w:rFonts w:ascii="Verdana" w:hAnsi="Verdana"/>
          <w:color w:val="1C416F" w:themeColor="accent5" w:themeShade="80"/>
          <w:sz w:val="20"/>
          <w:szCs w:val="20"/>
        </w:rPr>
        <w:t>Can the trainee</w:t>
      </w:r>
      <w:r w:rsidR="007402BD" w:rsidRPr="00D46F2B">
        <w:rPr>
          <w:rFonts w:ascii="Verdana" w:hAnsi="Verdana"/>
          <w:color w:val="1C416F" w:themeColor="accent5" w:themeShade="80"/>
          <w:sz w:val="20"/>
          <w:szCs w:val="20"/>
        </w:rPr>
        <w:t>ship period be extended</w:t>
      </w:r>
      <w:r w:rsidR="00432E25" w:rsidRPr="00D46F2B">
        <w:rPr>
          <w:rFonts w:ascii="Verdana" w:hAnsi="Verdana"/>
          <w:color w:val="1C416F" w:themeColor="accent5" w:themeShade="80"/>
          <w:sz w:val="20"/>
          <w:szCs w:val="20"/>
        </w:rPr>
        <w:t>?</w:t>
      </w:r>
    </w:p>
    <w:p w14:paraId="2D91F5F4" w14:textId="78164B50" w:rsidR="00432E25" w:rsidRPr="00D46F2B" w:rsidRDefault="006F0664" w:rsidP="003955D5">
      <w:pPr>
        <w:pStyle w:val="text"/>
        <w:spacing w:line="276" w:lineRule="auto"/>
        <w:jc w:val="both"/>
        <w:rPr>
          <w:rFonts w:ascii="Verdana" w:hAnsi="Verdana"/>
          <w:color w:val="1C416F" w:themeColor="accent5" w:themeShade="80"/>
          <w:sz w:val="20"/>
          <w:szCs w:val="20"/>
        </w:rPr>
      </w:pPr>
      <w:r>
        <w:rPr>
          <w:rFonts w:ascii="Verdana" w:hAnsi="Verdana"/>
          <w:color w:val="1C416F" w:themeColor="accent5" w:themeShade="80"/>
          <w:sz w:val="20"/>
          <w:szCs w:val="20"/>
        </w:rPr>
        <w:t xml:space="preserve">Under </w:t>
      </w:r>
      <w:r w:rsidR="003955D5">
        <w:rPr>
          <w:rFonts w:ascii="Verdana" w:hAnsi="Verdana"/>
          <w:color w:val="1C416F" w:themeColor="accent5" w:themeShade="80"/>
          <w:sz w:val="20"/>
          <w:szCs w:val="20"/>
        </w:rPr>
        <w:t>exceptional</w:t>
      </w:r>
      <w:r>
        <w:rPr>
          <w:rFonts w:ascii="Verdana" w:hAnsi="Verdana"/>
          <w:color w:val="1C416F" w:themeColor="accent5" w:themeShade="80"/>
          <w:sz w:val="20"/>
          <w:szCs w:val="20"/>
        </w:rPr>
        <w:t xml:space="preserve"> circumstances </w:t>
      </w:r>
      <w:r w:rsidR="007402BD" w:rsidRPr="00D46F2B">
        <w:rPr>
          <w:rFonts w:ascii="Verdana" w:hAnsi="Verdana"/>
          <w:color w:val="1C416F" w:themeColor="accent5" w:themeShade="80"/>
          <w:sz w:val="20"/>
          <w:szCs w:val="20"/>
        </w:rPr>
        <w:t>FRA</w:t>
      </w:r>
      <w:r>
        <w:rPr>
          <w:rFonts w:ascii="Verdana" w:hAnsi="Verdana"/>
          <w:color w:val="1C416F" w:themeColor="accent5" w:themeShade="80"/>
          <w:sz w:val="20"/>
          <w:szCs w:val="20"/>
        </w:rPr>
        <w:t xml:space="preserve"> </w:t>
      </w:r>
      <w:r w:rsidR="00367E94" w:rsidRPr="00367E94">
        <w:rPr>
          <w:rFonts w:ascii="Verdana" w:hAnsi="Verdana"/>
          <w:color w:val="1C416F" w:themeColor="accent5" w:themeShade="80"/>
          <w:sz w:val="20"/>
          <w:szCs w:val="20"/>
        </w:rPr>
        <w:t>traineeship</w:t>
      </w:r>
      <w:r w:rsidR="007402BD" w:rsidRPr="00D46F2B">
        <w:rPr>
          <w:rFonts w:ascii="Verdana" w:hAnsi="Verdana"/>
          <w:color w:val="1C416F" w:themeColor="accent5" w:themeShade="80"/>
          <w:sz w:val="20"/>
          <w:szCs w:val="20"/>
        </w:rPr>
        <w:t xml:space="preserve"> </w:t>
      </w:r>
      <w:r>
        <w:rPr>
          <w:rFonts w:ascii="Verdana" w:hAnsi="Verdana"/>
          <w:color w:val="1C416F" w:themeColor="accent5" w:themeShade="80"/>
          <w:sz w:val="20"/>
          <w:szCs w:val="20"/>
        </w:rPr>
        <w:t xml:space="preserve">can be </w:t>
      </w:r>
      <w:r w:rsidR="007402BD" w:rsidRPr="00D46F2B">
        <w:rPr>
          <w:rFonts w:ascii="Verdana" w:hAnsi="Verdana"/>
          <w:color w:val="1C416F" w:themeColor="accent5" w:themeShade="80"/>
          <w:sz w:val="20"/>
          <w:szCs w:val="20"/>
        </w:rPr>
        <w:t xml:space="preserve"> </w:t>
      </w:r>
      <w:r>
        <w:rPr>
          <w:rFonts w:ascii="Verdana" w:hAnsi="Verdana"/>
          <w:color w:val="1C416F" w:themeColor="accent5" w:themeShade="80"/>
          <w:sz w:val="20"/>
          <w:szCs w:val="20"/>
        </w:rPr>
        <w:t>extended</w:t>
      </w:r>
      <w:r w:rsidRPr="00D46F2B">
        <w:rPr>
          <w:rFonts w:ascii="Verdana" w:hAnsi="Verdana"/>
          <w:color w:val="1C416F" w:themeColor="accent5" w:themeShade="80"/>
          <w:sz w:val="20"/>
          <w:szCs w:val="20"/>
        </w:rPr>
        <w:t xml:space="preserve"> </w:t>
      </w:r>
      <w:r w:rsidR="007402BD" w:rsidRPr="00D46F2B">
        <w:rPr>
          <w:rFonts w:ascii="Verdana" w:hAnsi="Verdana"/>
          <w:color w:val="1C416F" w:themeColor="accent5" w:themeShade="80"/>
          <w:sz w:val="20"/>
          <w:szCs w:val="20"/>
        </w:rPr>
        <w:t xml:space="preserve">to last for </w:t>
      </w:r>
      <w:r>
        <w:rPr>
          <w:rFonts w:ascii="Verdana" w:hAnsi="Verdana"/>
          <w:color w:val="1C416F" w:themeColor="accent5" w:themeShade="80"/>
          <w:sz w:val="20"/>
          <w:szCs w:val="20"/>
        </w:rPr>
        <w:t xml:space="preserve">a </w:t>
      </w:r>
      <w:r w:rsidR="00AF20DF">
        <w:rPr>
          <w:rFonts w:ascii="Verdana" w:hAnsi="Verdana"/>
          <w:color w:val="1C416F" w:themeColor="accent5" w:themeShade="80"/>
          <w:sz w:val="20"/>
          <w:szCs w:val="20"/>
        </w:rPr>
        <w:t xml:space="preserve">maximum </w:t>
      </w:r>
      <w:r w:rsidR="007402BD" w:rsidRPr="00D46F2B">
        <w:rPr>
          <w:rFonts w:ascii="Verdana" w:hAnsi="Verdana"/>
          <w:color w:val="1C416F" w:themeColor="accent5" w:themeShade="80"/>
          <w:sz w:val="20"/>
          <w:szCs w:val="20"/>
        </w:rPr>
        <w:t>12 months</w:t>
      </w:r>
      <w:r w:rsidR="006A3D66">
        <w:rPr>
          <w:rFonts w:ascii="Verdana" w:hAnsi="Verdana"/>
          <w:color w:val="1C416F" w:themeColor="accent5" w:themeShade="80"/>
          <w:sz w:val="20"/>
          <w:szCs w:val="20"/>
        </w:rPr>
        <w:t>.</w:t>
      </w:r>
    </w:p>
    <w:p w14:paraId="1F948C33" w14:textId="5A2BEA62" w:rsidR="008C0DFE" w:rsidRDefault="008C0DFE" w:rsidP="00717912">
      <w:pPr>
        <w:pStyle w:val="Heading2red"/>
        <w:jc w:val="both"/>
        <w:rPr>
          <w:rFonts w:ascii="Verdana" w:hAnsi="Verdana"/>
          <w:color w:val="1C416F" w:themeColor="accent5" w:themeShade="80"/>
          <w:sz w:val="20"/>
          <w:szCs w:val="20"/>
        </w:rPr>
      </w:pPr>
      <w:r w:rsidRPr="00717912">
        <w:rPr>
          <w:rFonts w:ascii="Verdana" w:hAnsi="Verdana"/>
          <w:color w:val="1C416F" w:themeColor="accent5" w:themeShade="80"/>
          <w:sz w:val="20"/>
          <w:szCs w:val="20"/>
        </w:rPr>
        <w:t xml:space="preserve">How much will my grant be? </w:t>
      </w:r>
      <w:r w:rsidRPr="00717912">
        <w:rPr>
          <w:rFonts w:ascii="Verdana" w:hAnsi="Verdana"/>
          <w:b w:val="0"/>
          <w:color w:val="1C416F" w:themeColor="accent5" w:themeShade="80"/>
          <w:sz w:val="20"/>
          <w:szCs w:val="20"/>
        </w:rPr>
        <w:t>The traineeship monthly grant corresponds to one quarter of the grade AD5 – step 1 as defined each year by the European</w:t>
      </w:r>
      <w:r w:rsidRPr="00717912">
        <w:rPr>
          <w:rFonts w:ascii="Verdana" w:hAnsi="Verdana"/>
          <w:color w:val="1C416F" w:themeColor="accent5" w:themeShade="80"/>
          <w:sz w:val="20"/>
          <w:szCs w:val="20"/>
        </w:rPr>
        <w:t xml:space="preserve"> </w:t>
      </w:r>
      <w:r w:rsidRPr="00717912">
        <w:rPr>
          <w:rFonts w:ascii="Verdana" w:hAnsi="Verdana"/>
          <w:b w:val="0"/>
          <w:color w:val="1C416F" w:themeColor="accent5" w:themeShade="80"/>
          <w:sz w:val="20"/>
          <w:szCs w:val="20"/>
        </w:rPr>
        <w:t>Commission and</w:t>
      </w:r>
      <w:r w:rsidRPr="00717912">
        <w:rPr>
          <w:rFonts w:ascii="Verdana" w:hAnsi="Verdana"/>
          <w:color w:val="1C416F" w:themeColor="accent5" w:themeShade="80"/>
          <w:sz w:val="20"/>
          <w:szCs w:val="20"/>
        </w:rPr>
        <w:t xml:space="preserve"> </w:t>
      </w:r>
      <w:r w:rsidRPr="00717912">
        <w:rPr>
          <w:rFonts w:ascii="Verdana" w:hAnsi="Verdana"/>
          <w:b w:val="0"/>
          <w:color w:val="1C416F" w:themeColor="accent5" w:themeShade="80"/>
          <w:sz w:val="20"/>
          <w:szCs w:val="20"/>
        </w:rPr>
        <w:t xml:space="preserve">weighted using the correction coefficient for Vienna, Austria, which is around </w:t>
      </w:r>
      <w:r w:rsidR="00B67B58" w:rsidRPr="00B67B58">
        <w:rPr>
          <w:rFonts w:ascii="Verdana" w:hAnsi="Verdana"/>
          <w:b w:val="0"/>
          <w:color w:val="1C416F" w:themeColor="accent5" w:themeShade="80"/>
          <w:sz w:val="20"/>
          <w:szCs w:val="20"/>
        </w:rPr>
        <w:t xml:space="preserve">1.326,44 </w:t>
      </w:r>
      <w:r w:rsidRPr="00717912">
        <w:rPr>
          <w:rFonts w:ascii="Verdana" w:hAnsi="Verdana"/>
          <w:b w:val="0"/>
          <w:color w:val="1C416F" w:themeColor="accent5" w:themeShade="80"/>
          <w:sz w:val="20"/>
          <w:szCs w:val="20"/>
        </w:rPr>
        <w:t>EUR per month</w:t>
      </w:r>
      <w:r w:rsidR="00841747">
        <w:rPr>
          <w:rFonts w:ascii="Verdana" w:hAnsi="Verdana"/>
          <w:b w:val="0"/>
          <w:color w:val="1C416F" w:themeColor="accent5" w:themeShade="80"/>
          <w:sz w:val="20"/>
          <w:szCs w:val="20"/>
        </w:rPr>
        <w:t xml:space="preserve"> (calculated for December 2020).</w:t>
      </w:r>
    </w:p>
    <w:p w14:paraId="539552E7" w14:textId="540D5C23" w:rsidR="00432E25" w:rsidRPr="00D46F2B" w:rsidRDefault="007402BD" w:rsidP="00717912">
      <w:pPr>
        <w:pStyle w:val="Heading2red"/>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When am I paid</w:t>
      </w:r>
      <w:r w:rsidR="00432E25" w:rsidRPr="00D46F2B">
        <w:rPr>
          <w:rFonts w:ascii="Verdana" w:hAnsi="Verdana"/>
          <w:color w:val="1C416F" w:themeColor="accent5" w:themeShade="80"/>
          <w:sz w:val="20"/>
          <w:szCs w:val="20"/>
        </w:rPr>
        <w:t>?</w:t>
      </w:r>
    </w:p>
    <w:p w14:paraId="77F9B42D" w14:textId="36684324" w:rsidR="00841747" w:rsidRPr="00D46F2B" w:rsidRDefault="007402BD" w:rsidP="003955D5">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Your grant will be paid </w:t>
      </w:r>
      <w:r w:rsidR="00367E94">
        <w:rPr>
          <w:rFonts w:ascii="Verdana" w:hAnsi="Verdana"/>
          <w:color w:val="1C416F" w:themeColor="accent5" w:themeShade="80"/>
          <w:sz w:val="20"/>
          <w:szCs w:val="20"/>
        </w:rPr>
        <w:t>during the running month</w:t>
      </w:r>
      <w:r w:rsidR="003955D5">
        <w:rPr>
          <w:rFonts w:ascii="Verdana" w:hAnsi="Verdana"/>
          <w:color w:val="1C416F" w:themeColor="accent5" w:themeShade="80"/>
          <w:sz w:val="20"/>
          <w:szCs w:val="20"/>
        </w:rPr>
        <w:t xml:space="preserve"> up to the 15</w:t>
      </w:r>
      <w:r w:rsidR="003955D5" w:rsidRPr="00717912">
        <w:rPr>
          <w:rFonts w:ascii="Verdana" w:hAnsi="Verdana"/>
          <w:color w:val="1C416F" w:themeColor="accent5" w:themeShade="80"/>
          <w:sz w:val="20"/>
          <w:szCs w:val="20"/>
          <w:vertAlign w:val="superscript"/>
        </w:rPr>
        <w:t>th</w:t>
      </w:r>
      <w:r w:rsidR="003955D5">
        <w:rPr>
          <w:rFonts w:ascii="Verdana" w:hAnsi="Verdana"/>
          <w:color w:val="1C416F" w:themeColor="accent5" w:themeShade="80"/>
          <w:sz w:val="20"/>
          <w:szCs w:val="20"/>
        </w:rPr>
        <w:t xml:space="preserve"> day of the month</w:t>
      </w:r>
      <w:r w:rsidRPr="00D46F2B">
        <w:rPr>
          <w:rFonts w:ascii="Verdana" w:hAnsi="Verdana"/>
          <w:color w:val="1C416F" w:themeColor="accent5" w:themeShade="80"/>
          <w:sz w:val="20"/>
          <w:szCs w:val="20"/>
        </w:rPr>
        <w:t xml:space="preserve">. Please ensure that you provide your bank details to the </w:t>
      </w:r>
      <w:r w:rsidR="008F7408">
        <w:rPr>
          <w:rFonts w:ascii="Verdana" w:hAnsi="Verdana"/>
          <w:color w:val="1C416F" w:themeColor="accent5" w:themeShade="80"/>
          <w:sz w:val="20"/>
          <w:szCs w:val="20"/>
        </w:rPr>
        <w:t>Corporate Services</w:t>
      </w:r>
      <w:r w:rsidRPr="00D46F2B">
        <w:rPr>
          <w:rFonts w:ascii="Verdana" w:hAnsi="Verdana"/>
          <w:color w:val="1C416F" w:themeColor="accent5" w:themeShade="80"/>
          <w:sz w:val="20"/>
          <w:szCs w:val="20"/>
        </w:rPr>
        <w:t>, through the filling in of the Financial Identification form, in order to proceed with the payment of your grant</w:t>
      </w:r>
      <w:r w:rsidR="00432E25" w:rsidRPr="00D46F2B">
        <w:rPr>
          <w:rFonts w:ascii="Verdana" w:hAnsi="Verdana"/>
          <w:color w:val="1C416F" w:themeColor="accent5" w:themeShade="80"/>
          <w:sz w:val="20"/>
          <w:szCs w:val="20"/>
        </w:rPr>
        <w:t>.</w:t>
      </w:r>
    </w:p>
    <w:p w14:paraId="140D1350" w14:textId="77777777" w:rsidR="007402BD" w:rsidRPr="00D46F2B" w:rsidRDefault="007402BD"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Am I exempt from taxes?</w:t>
      </w:r>
    </w:p>
    <w:p w14:paraId="54AAAA7F" w14:textId="0262AA81" w:rsidR="006A3D66" w:rsidRPr="00D46F2B" w:rsidRDefault="007402BD"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Yes, there is no taxation applied on your grant.</w:t>
      </w:r>
      <w:r w:rsidR="000B358A">
        <w:rPr>
          <w:rFonts w:ascii="Verdana" w:hAnsi="Verdana"/>
          <w:color w:val="1C416F" w:themeColor="accent5" w:themeShade="80"/>
          <w:sz w:val="20"/>
          <w:szCs w:val="20"/>
        </w:rPr>
        <w:t xml:space="preserve"> </w:t>
      </w:r>
      <w:r w:rsidR="000B358A" w:rsidRPr="000B358A">
        <w:rPr>
          <w:rFonts w:ascii="Verdana" w:hAnsi="Verdana"/>
          <w:color w:val="1C416F" w:themeColor="accent5" w:themeShade="80"/>
          <w:sz w:val="20"/>
          <w:szCs w:val="20"/>
        </w:rPr>
        <w:t>Trainees are responsible for checking with their fiscal administration of your place of origin whether or not the allowance should be declared as an income under national law.</w:t>
      </w:r>
    </w:p>
    <w:p w14:paraId="325B9A16" w14:textId="77777777" w:rsidR="007402BD" w:rsidRPr="00D46F2B" w:rsidRDefault="007402BD"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When do we receive our travel allowance?</w:t>
      </w:r>
    </w:p>
    <w:p w14:paraId="7F33108F" w14:textId="61CB99C0" w:rsidR="007402BD" w:rsidRPr="00D46F2B" w:rsidRDefault="008F7408" w:rsidP="00C57F14">
      <w:pPr>
        <w:pStyle w:val="text"/>
        <w:spacing w:line="276" w:lineRule="auto"/>
        <w:jc w:val="both"/>
        <w:rPr>
          <w:rFonts w:ascii="Verdana" w:hAnsi="Verdana"/>
          <w:color w:val="1C416F" w:themeColor="accent5" w:themeShade="80"/>
          <w:sz w:val="20"/>
          <w:szCs w:val="20"/>
        </w:rPr>
      </w:pPr>
      <w:r>
        <w:rPr>
          <w:rFonts w:ascii="Verdana" w:hAnsi="Verdana"/>
          <w:color w:val="1C416F" w:themeColor="accent5" w:themeShade="80"/>
          <w:sz w:val="20"/>
          <w:szCs w:val="20"/>
        </w:rPr>
        <w:t>Selected trainee</w:t>
      </w:r>
      <w:r w:rsidR="007402BD" w:rsidRPr="00D46F2B">
        <w:rPr>
          <w:rFonts w:ascii="Verdana" w:hAnsi="Verdana"/>
          <w:color w:val="1C416F" w:themeColor="accent5" w:themeShade="80"/>
          <w:sz w:val="20"/>
          <w:szCs w:val="20"/>
        </w:rPr>
        <w:t>s will get the travel allowance incurred at the beginn</w:t>
      </w:r>
      <w:r>
        <w:rPr>
          <w:rFonts w:ascii="Verdana" w:hAnsi="Verdana"/>
          <w:color w:val="1C416F" w:themeColor="accent5" w:themeShade="80"/>
          <w:sz w:val="20"/>
          <w:szCs w:val="20"/>
        </w:rPr>
        <w:t>ing and at the end of the trainee</w:t>
      </w:r>
      <w:r w:rsidR="007402BD" w:rsidRPr="00D46F2B">
        <w:rPr>
          <w:rFonts w:ascii="Verdana" w:hAnsi="Verdana"/>
          <w:color w:val="1C416F" w:themeColor="accent5" w:themeShade="80"/>
          <w:sz w:val="20"/>
          <w:szCs w:val="20"/>
        </w:rPr>
        <w:t xml:space="preserve">ship </w:t>
      </w:r>
      <w:r w:rsidR="000F245C">
        <w:rPr>
          <w:rFonts w:ascii="Verdana" w:hAnsi="Verdana"/>
          <w:color w:val="1C416F" w:themeColor="accent5" w:themeShade="80"/>
          <w:sz w:val="20"/>
          <w:szCs w:val="20"/>
        </w:rPr>
        <w:t xml:space="preserve">according to the address in their </w:t>
      </w:r>
      <w:r w:rsidR="002F043C">
        <w:rPr>
          <w:rFonts w:ascii="Verdana" w:hAnsi="Verdana"/>
          <w:color w:val="1C416F" w:themeColor="accent5" w:themeShade="80"/>
          <w:sz w:val="20"/>
          <w:szCs w:val="20"/>
        </w:rPr>
        <w:t>application</w:t>
      </w:r>
      <w:r w:rsidR="000B358A">
        <w:rPr>
          <w:rFonts w:ascii="Verdana" w:hAnsi="Verdana"/>
          <w:color w:val="1C416F" w:themeColor="accent5" w:themeShade="80"/>
          <w:sz w:val="20"/>
          <w:szCs w:val="20"/>
        </w:rPr>
        <w:t xml:space="preserve"> and the deadline set in the rules.</w:t>
      </w:r>
    </w:p>
    <w:p w14:paraId="650F4498" w14:textId="77777777" w:rsidR="007402BD" w:rsidRPr="00D46F2B" w:rsidRDefault="007402BD" w:rsidP="004A4EE0">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What are the working hours and what days am I supposed to work?</w:t>
      </w:r>
    </w:p>
    <w:p w14:paraId="15C764CC" w14:textId="0D3C4C6F" w:rsidR="007402BD" w:rsidRPr="00D46F2B" w:rsidRDefault="00B010DF" w:rsidP="00C57F14">
      <w:pPr>
        <w:pStyle w:val="text"/>
        <w:spacing w:line="276" w:lineRule="auto"/>
        <w:jc w:val="both"/>
        <w:rPr>
          <w:rFonts w:ascii="Verdana" w:hAnsi="Verdana"/>
          <w:color w:val="1C416F" w:themeColor="accent5" w:themeShade="80"/>
          <w:sz w:val="20"/>
          <w:szCs w:val="20"/>
        </w:rPr>
      </w:pPr>
      <w:r>
        <w:rPr>
          <w:rFonts w:ascii="Verdana" w:hAnsi="Verdana"/>
          <w:color w:val="1C416F" w:themeColor="accent5" w:themeShade="80"/>
          <w:sz w:val="20"/>
          <w:szCs w:val="20"/>
        </w:rPr>
        <w:t>The regular working hours are from Monday to Friday between 8:30 to 13:00 and 14:00 to 17:30.</w:t>
      </w:r>
      <w:r w:rsidRPr="00B010DF">
        <w:rPr>
          <w:rFonts w:ascii="Verdana" w:hAnsi="Verdana"/>
          <w:color w:val="1C416F" w:themeColor="accent5" w:themeShade="80"/>
          <w:sz w:val="20"/>
          <w:szCs w:val="20"/>
        </w:rPr>
        <w:t xml:space="preserve"> </w:t>
      </w:r>
      <w:r w:rsidRPr="00D46F2B">
        <w:rPr>
          <w:rFonts w:ascii="Verdana" w:hAnsi="Verdana"/>
          <w:color w:val="1C416F" w:themeColor="accent5" w:themeShade="80"/>
          <w:sz w:val="20"/>
          <w:szCs w:val="20"/>
        </w:rPr>
        <w:t>(1 hour lunch break</w:t>
      </w:r>
      <w:r w:rsidR="0063300C">
        <w:rPr>
          <w:rFonts w:ascii="Verdana" w:hAnsi="Verdana"/>
          <w:color w:val="1C416F" w:themeColor="accent5" w:themeShade="80"/>
          <w:sz w:val="20"/>
          <w:szCs w:val="20"/>
        </w:rPr>
        <w:t xml:space="preserve"> )</w:t>
      </w:r>
      <w:r w:rsidRPr="00D46F2B">
        <w:rPr>
          <w:rFonts w:ascii="Verdana" w:hAnsi="Verdana"/>
          <w:color w:val="1C416F" w:themeColor="accent5" w:themeShade="80"/>
          <w:sz w:val="20"/>
          <w:szCs w:val="20"/>
        </w:rPr>
        <w:t>.</w:t>
      </w:r>
      <w:r>
        <w:rPr>
          <w:rFonts w:ascii="Verdana" w:hAnsi="Verdana"/>
          <w:color w:val="1C416F" w:themeColor="accent5" w:themeShade="80"/>
          <w:sz w:val="20"/>
          <w:szCs w:val="20"/>
        </w:rPr>
        <w:t>The core time is from Monday to Friday between 9:30 to 12:00 and 14:30 to 16:00 (15:00 on Friday).</w:t>
      </w:r>
    </w:p>
    <w:p w14:paraId="1D7296F7" w14:textId="77777777" w:rsidR="007402BD" w:rsidRPr="00D46F2B" w:rsidRDefault="006A3D66" w:rsidP="00C57F14">
      <w:pPr>
        <w:pStyle w:val="Heading2red"/>
        <w:rPr>
          <w:rFonts w:ascii="Verdana" w:hAnsi="Verdana"/>
          <w:color w:val="1C416F" w:themeColor="accent5" w:themeShade="80"/>
          <w:sz w:val="20"/>
          <w:szCs w:val="20"/>
        </w:rPr>
      </w:pPr>
      <w:r>
        <w:rPr>
          <w:rFonts w:ascii="Verdana" w:hAnsi="Verdana"/>
          <w:color w:val="1C416F" w:themeColor="accent5" w:themeShade="80"/>
          <w:sz w:val="20"/>
          <w:szCs w:val="20"/>
        </w:rPr>
        <w:t xml:space="preserve">Do we have a canteen at </w:t>
      </w:r>
      <w:r w:rsidR="007402BD" w:rsidRPr="00D46F2B">
        <w:rPr>
          <w:rFonts w:ascii="Verdana" w:hAnsi="Verdana"/>
          <w:color w:val="1C416F" w:themeColor="accent5" w:themeShade="80"/>
          <w:sz w:val="20"/>
          <w:szCs w:val="20"/>
        </w:rPr>
        <w:t>FRA?</w:t>
      </w:r>
    </w:p>
    <w:p w14:paraId="501645B1" w14:textId="6C359385" w:rsidR="007402BD" w:rsidRPr="00D46F2B" w:rsidRDefault="007402BD"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On the 6th floor there is a space named Canteen with tables and chairs where you can have your lunch. In the Canteen space you can use a kitchen with microwaves, fridge and dish-washer. Please keep in mind that the FRA does not provide any catering or kitchen service. You are encouraged to take </w:t>
      </w:r>
      <w:r w:rsidR="00017FDD" w:rsidRPr="00D46F2B">
        <w:rPr>
          <w:rFonts w:ascii="Verdana" w:hAnsi="Verdana"/>
          <w:color w:val="1C416F" w:themeColor="accent5" w:themeShade="80"/>
          <w:sz w:val="20"/>
          <w:szCs w:val="20"/>
        </w:rPr>
        <w:t>one-hour</w:t>
      </w:r>
      <w:r w:rsidRPr="00D46F2B">
        <w:rPr>
          <w:rFonts w:ascii="Verdana" w:hAnsi="Verdana"/>
          <w:color w:val="1C416F" w:themeColor="accent5" w:themeShade="80"/>
          <w:sz w:val="20"/>
          <w:szCs w:val="20"/>
        </w:rPr>
        <w:t xml:space="preserve"> lunch break, w</w:t>
      </w:r>
      <w:r w:rsidR="00017FDD">
        <w:rPr>
          <w:rFonts w:ascii="Verdana" w:hAnsi="Verdana"/>
          <w:color w:val="1C416F" w:themeColor="accent5" w:themeShade="80"/>
          <w:sz w:val="20"/>
          <w:szCs w:val="20"/>
        </w:rPr>
        <w:t>h</w:t>
      </w:r>
      <w:r w:rsidRPr="00D46F2B">
        <w:rPr>
          <w:rFonts w:ascii="Verdana" w:hAnsi="Verdana"/>
          <w:color w:val="1C416F" w:themeColor="accent5" w:themeShade="80"/>
          <w:sz w:val="20"/>
          <w:szCs w:val="20"/>
        </w:rPr>
        <w:t>ether in the Can</w:t>
      </w:r>
      <w:r w:rsidR="006A3D66">
        <w:rPr>
          <w:rFonts w:ascii="Verdana" w:hAnsi="Verdana"/>
          <w:color w:val="1C416F" w:themeColor="accent5" w:themeShade="80"/>
          <w:sz w:val="20"/>
          <w:szCs w:val="20"/>
        </w:rPr>
        <w:t xml:space="preserve">teen, terrace or outside of </w:t>
      </w:r>
      <w:r w:rsidRPr="00D46F2B">
        <w:rPr>
          <w:rFonts w:ascii="Verdana" w:hAnsi="Verdana"/>
          <w:color w:val="1C416F" w:themeColor="accent5" w:themeShade="80"/>
          <w:sz w:val="20"/>
          <w:szCs w:val="20"/>
        </w:rPr>
        <w:t>FRA.</w:t>
      </w:r>
    </w:p>
    <w:p w14:paraId="017C677A" w14:textId="5E6954C5" w:rsidR="007402BD" w:rsidRPr="00D46F2B" w:rsidRDefault="007402BD"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What happens if for </w:t>
      </w:r>
      <w:r w:rsidR="006A3D66">
        <w:rPr>
          <w:rFonts w:ascii="Verdana" w:hAnsi="Verdana"/>
          <w:color w:val="1C416F" w:themeColor="accent5" w:themeShade="80"/>
          <w:sz w:val="20"/>
          <w:szCs w:val="20"/>
        </w:rPr>
        <w:t xml:space="preserve">some reason I need to </w:t>
      </w:r>
      <w:r w:rsidR="00115EBC">
        <w:rPr>
          <w:rFonts w:ascii="Verdana" w:hAnsi="Verdana"/>
          <w:color w:val="1C416F" w:themeColor="accent5" w:themeShade="80"/>
          <w:sz w:val="20"/>
          <w:szCs w:val="20"/>
        </w:rPr>
        <w:t xml:space="preserve">terminate </w:t>
      </w:r>
      <w:r w:rsidR="006A3D66">
        <w:rPr>
          <w:rFonts w:ascii="Verdana" w:hAnsi="Verdana"/>
          <w:color w:val="1C416F" w:themeColor="accent5" w:themeShade="80"/>
          <w:sz w:val="20"/>
          <w:szCs w:val="20"/>
        </w:rPr>
        <w:t xml:space="preserve">my </w:t>
      </w:r>
      <w:r w:rsidR="00367E94" w:rsidRPr="00367E94">
        <w:rPr>
          <w:rFonts w:ascii="Verdana" w:hAnsi="Verdana"/>
          <w:color w:val="1C416F" w:themeColor="accent5" w:themeShade="80"/>
          <w:sz w:val="20"/>
          <w:szCs w:val="20"/>
        </w:rPr>
        <w:t>traineeship</w:t>
      </w:r>
      <w:r w:rsidRPr="00D46F2B">
        <w:rPr>
          <w:rFonts w:ascii="Verdana" w:hAnsi="Verdana"/>
          <w:color w:val="1C416F" w:themeColor="accent5" w:themeShade="80"/>
          <w:sz w:val="20"/>
          <w:szCs w:val="20"/>
        </w:rPr>
        <w:t xml:space="preserve"> due to personal problems, such as serious sickness of a family member back in my country?</w:t>
      </w:r>
    </w:p>
    <w:p w14:paraId="1C9A746F" w14:textId="37B60797" w:rsidR="007402BD" w:rsidRPr="00D46F2B" w:rsidRDefault="007402BD"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You are advised to inform your supervisor and</w:t>
      </w:r>
      <w:r w:rsidR="000F245C">
        <w:rPr>
          <w:rFonts w:ascii="Verdana" w:hAnsi="Verdana"/>
          <w:color w:val="1C416F" w:themeColor="accent5" w:themeShade="80"/>
          <w:sz w:val="20"/>
          <w:szCs w:val="20"/>
        </w:rPr>
        <w:t xml:space="preserve"> Head of </w:t>
      </w:r>
      <w:r w:rsidR="00017FDD">
        <w:rPr>
          <w:rFonts w:ascii="Verdana" w:hAnsi="Verdana"/>
          <w:color w:val="1C416F" w:themeColor="accent5" w:themeShade="80"/>
          <w:sz w:val="20"/>
          <w:szCs w:val="20"/>
        </w:rPr>
        <w:t>Unit</w:t>
      </w:r>
      <w:r w:rsidRPr="00D46F2B">
        <w:rPr>
          <w:rFonts w:ascii="Verdana" w:hAnsi="Verdana"/>
          <w:color w:val="1C416F" w:themeColor="accent5" w:themeShade="80"/>
          <w:sz w:val="20"/>
          <w:szCs w:val="20"/>
        </w:rPr>
        <w:t xml:space="preserve">, </w:t>
      </w:r>
      <w:r w:rsidR="000F245C">
        <w:rPr>
          <w:rFonts w:ascii="Verdana" w:hAnsi="Verdana"/>
          <w:color w:val="1C416F" w:themeColor="accent5" w:themeShade="80"/>
          <w:sz w:val="20"/>
          <w:szCs w:val="20"/>
        </w:rPr>
        <w:t xml:space="preserve">and </w:t>
      </w:r>
      <w:r w:rsidRPr="00D46F2B">
        <w:rPr>
          <w:rFonts w:ascii="Verdana" w:hAnsi="Verdana"/>
          <w:color w:val="1C416F" w:themeColor="accent5" w:themeShade="80"/>
          <w:sz w:val="20"/>
          <w:szCs w:val="20"/>
        </w:rPr>
        <w:t xml:space="preserve">after </w:t>
      </w:r>
      <w:r w:rsidR="000F245C">
        <w:rPr>
          <w:rFonts w:ascii="Verdana" w:hAnsi="Verdana"/>
          <w:color w:val="1C416F" w:themeColor="accent5" w:themeShade="80"/>
          <w:sz w:val="20"/>
          <w:szCs w:val="20"/>
        </w:rPr>
        <w:t>their</w:t>
      </w:r>
      <w:r w:rsidRPr="00D46F2B">
        <w:rPr>
          <w:rFonts w:ascii="Verdana" w:hAnsi="Verdana"/>
          <w:color w:val="1C416F" w:themeColor="accent5" w:themeShade="80"/>
          <w:sz w:val="20"/>
          <w:szCs w:val="20"/>
        </w:rPr>
        <w:t xml:space="preserve"> approval, </w:t>
      </w:r>
      <w:r w:rsidR="00115EBC">
        <w:rPr>
          <w:rFonts w:ascii="Verdana" w:hAnsi="Verdana"/>
          <w:color w:val="1C416F" w:themeColor="accent5" w:themeShade="80"/>
          <w:sz w:val="20"/>
          <w:szCs w:val="20"/>
        </w:rPr>
        <w:t>inform</w:t>
      </w:r>
      <w:r w:rsidR="00115EBC" w:rsidRPr="00D46F2B">
        <w:rPr>
          <w:rFonts w:ascii="Verdana" w:hAnsi="Verdana"/>
          <w:color w:val="1C416F" w:themeColor="accent5" w:themeShade="80"/>
          <w:sz w:val="20"/>
          <w:szCs w:val="20"/>
        </w:rPr>
        <w:t xml:space="preserve"> </w:t>
      </w:r>
      <w:r w:rsidR="00115EBC">
        <w:rPr>
          <w:rFonts w:ascii="Verdana" w:hAnsi="Verdana"/>
          <w:color w:val="1C416F" w:themeColor="accent5" w:themeShade="80"/>
          <w:sz w:val="20"/>
          <w:szCs w:val="20"/>
        </w:rPr>
        <w:t>i</w:t>
      </w:r>
      <w:r w:rsidRPr="00D46F2B">
        <w:rPr>
          <w:rFonts w:ascii="Verdana" w:hAnsi="Verdana"/>
          <w:color w:val="1C416F" w:themeColor="accent5" w:themeShade="80"/>
          <w:sz w:val="20"/>
          <w:szCs w:val="20"/>
        </w:rPr>
        <w:t>mmediate</w:t>
      </w:r>
      <w:r w:rsidR="00115EBC">
        <w:rPr>
          <w:rFonts w:ascii="Verdana" w:hAnsi="Verdana"/>
          <w:color w:val="1C416F" w:themeColor="accent5" w:themeShade="80"/>
          <w:sz w:val="20"/>
          <w:szCs w:val="20"/>
        </w:rPr>
        <w:t>ly</w:t>
      </w:r>
      <w:r w:rsidRPr="00D46F2B">
        <w:rPr>
          <w:rFonts w:ascii="Verdana" w:hAnsi="Verdana"/>
          <w:color w:val="1C416F" w:themeColor="accent5" w:themeShade="80"/>
          <w:sz w:val="20"/>
          <w:szCs w:val="20"/>
        </w:rPr>
        <w:t xml:space="preserve"> </w:t>
      </w:r>
      <w:r w:rsidR="008F7408">
        <w:rPr>
          <w:rFonts w:ascii="Verdana" w:hAnsi="Verdana"/>
          <w:color w:val="1C416F" w:themeColor="accent5" w:themeShade="80"/>
          <w:sz w:val="20"/>
          <w:szCs w:val="20"/>
        </w:rPr>
        <w:t>Corporate Services</w:t>
      </w:r>
      <w:r w:rsidRPr="00D46F2B">
        <w:rPr>
          <w:rFonts w:ascii="Verdana" w:hAnsi="Verdana"/>
          <w:color w:val="1C416F" w:themeColor="accent5" w:themeShade="80"/>
          <w:sz w:val="20"/>
          <w:szCs w:val="20"/>
        </w:rPr>
        <w:t>.</w:t>
      </w:r>
    </w:p>
    <w:p w14:paraId="6C719A3E" w14:textId="77777777" w:rsidR="007402BD" w:rsidRPr="00D46F2B" w:rsidRDefault="007402BD"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What is my leave entitlement?</w:t>
      </w:r>
    </w:p>
    <w:p w14:paraId="5D3732A5" w14:textId="127D0F06" w:rsidR="007402BD" w:rsidRPr="00D46F2B" w:rsidRDefault="007402BD"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A total of 2 days leave per month. You apply for annual leave online via the TiMa HR system.</w:t>
      </w:r>
      <w:r w:rsidR="006674BC">
        <w:rPr>
          <w:rFonts w:ascii="Verdana" w:hAnsi="Verdana"/>
          <w:color w:val="1C416F" w:themeColor="accent5" w:themeShade="80"/>
          <w:sz w:val="20"/>
          <w:szCs w:val="20"/>
        </w:rPr>
        <w:t xml:space="preserve"> Please refer to the Rights and Duties for the information on special kinds of leave</w:t>
      </w:r>
      <w:r w:rsidR="003955D5">
        <w:rPr>
          <w:rFonts w:ascii="Verdana" w:hAnsi="Verdana"/>
          <w:color w:val="1C416F" w:themeColor="accent5" w:themeShade="80"/>
          <w:sz w:val="20"/>
          <w:szCs w:val="20"/>
        </w:rPr>
        <w:t xml:space="preserve"> </w:t>
      </w:r>
      <w:r w:rsidR="006674BC">
        <w:rPr>
          <w:rFonts w:ascii="Verdana" w:hAnsi="Verdana"/>
          <w:color w:val="1C416F" w:themeColor="accent5" w:themeShade="80"/>
          <w:sz w:val="20"/>
          <w:szCs w:val="20"/>
        </w:rPr>
        <w:t>entitlements.</w:t>
      </w:r>
    </w:p>
    <w:p w14:paraId="299EDEC0" w14:textId="77777777" w:rsidR="007402BD" w:rsidRPr="00D46F2B" w:rsidRDefault="007402BD"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Can I take my whole annual leave entitlemen</w:t>
      </w:r>
      <w:r w:rsidR="006A3D66">
        <w:rPr>
          <w:rFonts w:ascii="Verdana" w:hAnsi="Verdana"/>
          <w:color w:val="1C416F" w:themeColor="accent5" w:themeShade="80"/>
          <w:sz w:val="20"/>
          <w:szCs w:val="20"/>
        </w:rPr>
        <w:t xml:space="preserve">t the last 2 weeks of my </w:t>
      </w:r>
      <w:r w:rsidR="00A111FF" w:rsidRPr="00A111FF">
        <w:rPr>
          <w:rFonts w:ascii="Verdana" w:hAnsi="Verdana"/>
          <w:color w:val="1C416F" w:themeColor="accent5" w:themeShade="80"/>
          <w:sz w:val="20"/>
          <w:szCs w:val="20"/>
        </w:rPr>
        <w:t>traineeship</w:t>
      </w:r>
      <w:r w:rsidRPr="00D46F2B">
        <w:rPr>
          <w:rFonts w:ascii="Verdana" w:hAnsi="Verdana"/>
          <w:color w:val="1C416F" w:themeColor="accent5" w:themeShade="80"/>
          <w:sz w:val="20"/>
          <w:szCs w:val="20"/>
        </w:rPr>
        <w:t>?</w:t>
      </w:r>
    </w:p>
    <w:p w14:paraId="4ED43A6D" w14:textId="43CA8238" w:rsidR="007402BD" w:rsidRPr="00D46F2B" w:rsidRDefault="007402BD"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Your leave entitlement may be used at any time during your </w:t>
      </w:r>
      <w:r w:rsidR="00A111FF" w:rsidRPr="00A111FF">
        <w:rPr>
          <w:rFonts w:ascii="Verdana" w:hAnsi="Verdana"/>
          <w:color w:val="1C416F" w:themeColor="accent5" w:themeShade="80"/>
          <w:sz w:val="20"/>
          <w:szCs w:val="20"/>
        </w:rPr>
        <w:t>traineeship</w:t>
      </w:r>
      <w:r w:rsidRPr="00D46F2B">
        <w:rPr>
          <w:rFonts w:ascii="Verdana" w:hAnsi="Verdana"/>
          <w:color w:val="1C416F" w:themeColor="accent5" w:themeShade="80"/>
          <w:sz w:val="20"/>
          <w:szCs w:val="20"/>
        </w:rPr>
        <w:t>. But be aware that before submitting a leave request you must have the approval of your supervisor. After his/her consent you will need to submit your leave request electronically via TiMa and wait for you</w:t>
      </w:r>
      <w:r w:rsidR="002F043C">
        <w:rPr>
          <w:rFonts w:ascii="Verdana" w:hAnsi="Verdana"/>
          <w:color w:val="1C416F" w:themeColor="accent5" w:themeShade="80"/>
          <w:sz w:val="20"/>
          <w:szCs w:val="20"/>
        </w:rPr>
        <w:t>r</w:t>
      </w:r>
      <w:r w:rsidRPr="00D46F2B">
        <w:rPr>
          <w:rFonts w:ascii="Verdana" w:hAnsi="Verdana"/>
          <w:color w:val="1C416F" w:themeColor="accent5" w:themeShade="80"/>
          <w:sz w:val="20"/>
          <w:szCs w:val="20"/>
        </w:rPr>
        <w:t xml:space="preserve"> Head of </w:t>
      </w:r>
      <w:r w:rsidR="00017FDD">
        <w:rPr>
          <w:rFonts w:ascii="Verdana" w:hAnsi="Verdana"/>
          <w:color w:val="1C416F" w:themeColor="accent5" w:themeShade="80"/>
          <w:sz w:val="20"/>
          <w:szCs w:val="20"/>
        </w:rPr>
        <w:t>Unit</w:t>
      </w:r>
      <w:r w:rsidR="00017FDD" w:rsidRPr="00D46F2B">
        <w:rPr>
          <w:rFonts w:ascii="Verdana" w:hAnsi="Verdana"/>
          <w:color w:val="1C416F" w:themeColor="accent5" w:themeShade="80"/>
          <w:sz w:val="20"/>
          <w:szCs w:val="20"/>
        </w:rPr>
        <w:t xml:space="preserve">’s </w:t>
      </w:r>
      <w:r w:rsidRPr="00D46F2B">
        <w:rPr>
          <w:rFonts w:ascii="Verdana" w:hAnsi="Verdana"/>
          <w:color w:val="1C416F" w:themeColor="accent5" w:themeShade="80"/>
          <w:sz w:val="20"/>
          <w:szCs w:val="20"/>
        </w:rPr>
        <w:t>approval. Ther</w:t>
      </w:r>
      <w:r w:rsidR="00A111FF">
        <w:rPr>
          <w:rFonts w:ascii="Verdana" w:hAnsi="Verdana"/>
          <w:color w:val="1C416F" w:themeColor="accent5" w:themeShade="80"/>
          <w:sz w:val="20"/>
          <w:szCs w:val="20"/>
        </w:rPr>
        <w:t>e is no provision to pay trainees</w:t>
      </w:r>
      <w:r w:rsidRPr="00D46F2B">
        <w:rPr>
          <w:rFonts w:ascii="Verdana" w:hAnsi="Verdana"/>
          <w:color w:val="1C416F" w:themeColor="accent5" w:themeShade="80"/>
          <w:sz w:val="20"/>
          <w:szCs w:val="20"/>
        </w:rPr>
        <w:t xml:space="preserve"> for any unused l</w:t>
      </w:r>
      <w:r w:rsidR="006A3D66">
        <w:rPr>
          <w:rFonts w:ascii="Verdana" w:hAnsi="Verdana"/>
          <w:color w:val="1C416F" w:themeColor="accent5" w:themeShade="80"/>
          <w:sz w:val="20"/>
          <w:szCs w:val="20"/>
        </w:rPr>
        <w:t xml:space="preserve">eave at the end of their </w:t>
      </w:r>
      <w:r w:rsidR="00A111FF" w:rsidRPr="00A111FF">
        <w:rPr>
          <w:rFonts w:ascii="Verdana" w:hAnsi="Verdana"/>
          <w:color w:val="1C416F" w:themeColor="accent5" w:themeShade="80"/>
          <w:sz w:val="20"/>
          <w:szCs w:val="20"/>
        </w:rPr>
        <w:t>traineeship</w:t>
      </w:r>
      <w:r w:rsidRPr="00D46F2B">
        <w:rPr>
          <w:rFonts w:ascii="Verdana" w:hAnsi="Verdana"/>
          <w:color w:val="1C416F" w:themeColor="accent5" w:themeShade="80"/>
          <w:sz w:val="20"/>
          <w:szCs w:val="20"/>
        </w:rPr>
        <w:t xml:space="preserve"> contract.</w:t>
      </w:r>
    </w:p>
    <w:p w14:paraId="3ED236CC" w14:textId="77777777" w:rsidR="007402BD" w:rsidRPr="00D46F2B" w:rsidRDefault="007402BD" w:rsidP="004A4EE0">
      <w:pPr>
        <w:pStyle w:val="Heading2red"/>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I want to come to work by bicycle is there any space where I can park my bike?</w:t>
      </w:r>
    </w:p>
    <w:p w14:paraId="218D09BA" w14:textId="77777777" w:rsidR="007402BD" w:rsidRPr="00D46F2B" w:rsidRDefault="006A3D66" w:rsidP="00C57F14">
      <w:pPr>
        <w:pStyle w:val="text"/>
        <w:spacing w:line="276" w:lineRule="auto"/>
        <w:jc w:val="both"/>
        <w:rPr>
          <w:rFonts w:ascii="Verdana" w:hAnsi="Verdana"/>
          <w:color w:val="1C416F" w:themeColor="accent5" w:themeShade="80"/>
          <w:sz w:val="20"/>
          <w:szCs w:val="20"/>
        </w:rPr>
      </w:pPr>
      <w:r>
        <w:rPr>
          <w:rFonts w:ascii="Verdana" w:hAnsi="Verdana"/>
          <w:color w:val="1C416F" w:themeColor="accent5" w:themeShade="80"/>
          <w:sz w:val="20"/>
          <w:szCs w:val="20"/>
        </w:rPr>
        <w:t xml:space="preserve">Yes </w:t>
      </w:r>
      <w:r w:rsidR="007402BD" w:rsidRPr="00D46F2B">
        <w:rPr>
          <w:rFonts w:ascii="Verdana" w:hAnsi="Verdana"/>
          <w:color w:val="1C416F" w:themeColor="accent5" w:themeShade="80"/>
          <w:sz w:val="20"/>
          <w:szCs w:val="20"/>
        </w:rPr>
        <w:t>FRA has a dedicated bicycle parking area in the building.</w:t>
      </w:r>
    </w:p>
    <w:p w14:paraId="3ABAE156" w14:textId="77777777" w:rsidR="007402BD" w:rsidRPr="00D46F2B" w:rsidRDefault="007402BD"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Will I get training?</w:t>
      </w:r>
    </w:p>
    <w:p w14:paraId="2E6385FF" w14:textId="77777777" w:rsidR="007402BD" w:rsidRPr="00D46F2B" w:rsidRDefault="007402BD"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Upon your arrival to FRA you will be invited to attend the Induction training for Newcomers on the activities of the Agency. The whole </w:t>
      </w:r>
      <w:r w:rsidR="00A111FF" w:rsidRPr="00A111FF">
        <w:rPr>
          <w:rFonts w:ascii="Verdana" w:hAnsi="Verdana"/>
          <w:color w:val="1C416F" w:themeColor="accent5" w:themeShade="80"/>
          <w:sz w:val="20"/>
          <w:szCs w:val="20"/>
        </w:rPr>
        <w:t>traineeship</w:t>
      </w:r>
      <w:r w:rsidRPr="00D46F2B">
        <w:rPr>
          <w:rFonts w:ascii="Verdana" w:hAnsi="Verdana"/>
          <w:color w:val="1C416F" w:themeColor="accent5" w:themeShade="80"/>
          <w:sz w:val="20"/>
          <w:szCs w:val="20"/>
        </w:rPr>
        <w:t xml:space="preserve"> is considered as being your on-the-job training.</w:t>
      </w:r>
    </w:p>
    <w:p w14:paraId="3B1854BD" w14:textId="7ED3A665" w:rsidR="007402BD" w:rsidRPr="00D46F2B" w:rsidRDefault="007402BD"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Apart from the core training mentioned above, spare places at the in-house training can be offered t</w:t>
      </w:r>
      <w:r w:rsidR="00A111FF">
        <w:rPr>
          <w:rFonts w:ascii="Verdana" w:hAnsi="Verdana"/>
          <w:color w:val="1C416F" w:themeColor="accent5" w:themeShade="80"/>
          <w:sz w:val="20"/>
          <w:szCs w:val="20"/>
        </w:rPr>
        <w:t>o trainees</w:t>
      </w:r>
      <w:r w:rsidRPr="00D46F2B">
        <w:rPr>
          <w:rFonts w:ascii="Verdana" w:hAnsi="Verdana"/>
          <w:color w:val="1C416F" w:themeColor="accent5" w:themeShade="80"/>
          <w:sz w:val="20"/>
          <w:szCs w:val="20"/>
        </w:rPr>
        <w:t xml:space="preserve"> in case of availability of places and in agreement with the Head of </w:t>
      </w:r>
      <w:r w:rsidR="00017FDD">
        <w:rPr>
          <w:rFonts w:ascii="Verdana" w:hAnsi="Verdana"/>
          <w:color w:val="1C416F" w:themeColor="accent5" w:themeShade="80"/>
          <w:sz w:val="20"/>
          <w:szCs w:val="20"/>
        </w:rPr>
        <w:t>Unit</w:t>
      </w:r>
      <w:r w:rsidR="00017FDD" w:rsidRPr="00D46F2B">
        <w:rPr>
          <w:rFonts w:ascii="Verdana" w:hAnsi="Verdana"/>
          <w:color w:val="1C416F" w:themeColor="accent5" w:themeShade="80"/>
          <w:sz w:val="20"/>
          <w:szCs w:val="20"/>
        </w:rPr>
        <w:t xml:space="preserve"> </w:t>
      </w:r>
      <w:r w:rsidR="002F043C">
        <w:rPr>
          <w:rFonts w:ascii="Verdana" w:hAnsi="Verdana"/>
          <w:color w:val="1C416F" w:themeColor="accent5" w:themeShade="80"/>
          <w:sz w:val="20"/>
          <w:szCs w:val="20"/>
        </w:rPr>
        <w:t xml:space="preserve">and the </w:t>
      </w:r>
      <w:r w:rsidR="00AF20DF">
        <w:rPr>
          <w:rFonts w:ascii="Verdana" w:hAnsi="Verdana"/>
          <w:color w:val="1C416F" w:themeColor="accent5" w:themeShade="80"/>
          <w:sz w:val="20"/>
          <w:szCs w:val="20"/>
        </w:rPr>
        <w:t>Corporate Services</w:t>
      </w:r>
      <w:r w:rsidRPr="00D46F2B">
        <w:rPr>
          <w:rFonts w:ascii="Verdana" w:hAnsi="Verdana"/>
          <w:color w:val="1C416F" w:themeColor="accent5" w:themeShade="80"/>
          <w:sz w:val="20"/>
          <w:szCs w:val="20"/>
        </w:rPr>
        <w:t xml:space="preserve">. As the whole </w:t>
      </w:r>
      <w:r w:rsidR="00A111FF" w:rsidRPr="00A111FF">
        <w:rPr>
          <w:rFonts w:ascii="Verdana" w:hAnsi="Verdana"/>
          <w:color w:val="1C416F" w:themeColor="accent5" w:themeShade="80"/>
          <w:sz w:val="20"/>
          <w:szCs w:val="20"/>
        </w:rPr>
        <w:t>traineeship</w:t>
      </w:r>
      <w:r w:rsidRPr="00D46F2B">
        <w:rPr>
          <w:rFonts w:ascii="Verdana" w:hAnsi="Verdana"/>
          <w:color w:val="1C416F" w:themeColor="accent5" w:themeShade="80"/>
          <w:sz w:val="20"/>
          <w:szCs w:val="20"/>
        </w:rPr>
        <w:t xml:space="preserve"> is considered </w:t>
      </w:r>
      <w:r w:rsidR="0090265F">
        <w:rPr>
          <w:rFonts w:ascii="Verdana" w:hAnsi="Verdana"/>
          <w:color w:val="1C416F" w:themeColor="accent5" w:themeShade="80"/>
          <w:sz w:val="20"/>
          <w:szCs w:val="20"/>
        </w:rPr>
        <w:t>a</w:t>
      </w:r>
      <w:r w:rsidRPr="00D46F2B">
        <w:rPr>
          <w:rFonts w:ascii="Verdana" w:hAnsi="Verdana"/>
          <w:color w:val="1C416F" w:themeColor="accent5" w:themeShade="80"/>
          <w:sz w:val="20"/>
          <w:szCs w:val="20"/>
        </w:rPr>
        <w:t xml:space="preserve"> training experience, any further attendance to courses </w:t>
      </w:r>
      <w:r w:rsidR="00A111FF" w:rsidRPr="00D46F2B">
        <w:rPr>
          <w:rFonts w:ascii="Verdana" w:hAnsi="Verdana"/>
          <w:color w:val="1C416F" w:themeColor="accent5" w:themeShade="80"/>
          <w:sz w:val="20"/>
          <w:szCs w:val="20"/>
        </w:rPr>
        <w:t>organi</w:t>
      </w:r>
      <w:r w:rsidR="0090265F">
        <w:rPr>
          <w:rFonts w:ascii="Verdana" w:hAnsi="Verdana"/>
          <w:color w:val="1C416F" w:themeColor="accent5" w:themeShade="80"/>
          <w:sz w:val="20"/>
          <w:szCs w:val="20"/>
        </w:rPr>
        <w:t>s</w:t>
      </w:r>
      <w:r w:rsidR="00A111FF" w:rsidRPr="00D46F2B">
        <w:rPr>
          <w:rFonts w:ascii="Verdana" w:hAnsi="Verdana"/>
          <w:color w:val="1C416F" w:themeColor="accent5" w:themeShade="80"/>
          <w:sz w:val="20"/>
          <w:szCs w:val="20"/>
        </w:rPr>
        <w:t>ed</w:t>
      </w:r>
      <w:r w:rsidRPr="00D46F2B">
        <w:rPr>
          <w:rFonts w:ascii="Verdana" w:hAnsi="Verdana"/>
          <w:color w:val="1C416F" w:themeColor="accent5" w:themeShade="80"/>
          <w:sz w:val="20"/>
          <w:szCs w:val="20"/>
        </w:rPr>
        <w:t xml:space="preserve"> by the Learning and Development </w:t>
      </w:r>
      <w:r w:rsidR="008F7408">
        <w:rPr>
          <w:rFonts w:ascii="Verdana" w:hAnsi="Verdana"/>
          <w:color w:val="1C416F" w:themeColor="accent5" w:themeShade="80"/>
          <w:sz w:val="20"/>
          <w:szCs w:val="20"/>
        </w:rPr>
        <w:t>team or identified by the trainee</w:t>
      </w:r>
      <w:r w:rsidRPr="00D46F2B">
        <w:rPr>
          <w:rFonts w:ascii="Verdana" w:hAnsi="Verdana"/>
          <w:color w:val="1C416F" w:themeColor="accent5" w:themeShade="80"/>
          <w:sz w:val="20"/>
          <w:szCs w:val="20"/>
        </w:rPr>
        <w:t xml:space="preserve"> or his/her </w:t>
      </w:r>
      <w:r w:rsidR="00017FDD">
        <w:rPr>
          <w:rFonts w:ascii="Verdana" w:hAnsi="Verdana"/>
          <w:color w:val="1C416F" w:themeColor="accent5" w:themeShade="80"/>
          <w:sz w:val="20"/>
          <w:szCs w:val="20"/>
        </w:rPr>
        <w:t xml:space="preserve">unit </w:t>
      </w:r>
      <w:r w:rsidR="00A111FF">
        <w:rPr>
          <w:rFonts w:ascii="Verdana" w:hAnsi="Verdana"/>
          <w:color w:val="1C416F" w:themeColor="accent5" w:themeShade="80"/>
          <w:sz w:val="20"/>
          <w:szCs w:val="20"/>
        </w:rPr>
        <w:t>are an exception. A trainee</w:t>
      </w:r>
      <w:r w:rsidRPr="00D46F2B">
        <w:rPr>
          <w:rFonts w:ascii="Verdana" w:hAnsi="Verdana"/>
          <w:color w:val="1C416F" w:themeColor="accent5" w:themeShade="80"/>
          <w:sz w:val="20"/>
          <w:szCs w:val="20"/>
        </w:rPr>
        <w:t xml:space="preserve"> may only attend these courses if they are absolutely necessary for him/her to the performance of his/her tasks at the Agency (for example specific database training, training on a specific agency procedure). These requests for additional training have to </w:t>
      </w:r>
      <w:r w:rsidR="008F7408">
        <w:rPr>
          <w:rFonts w:ascii="Verdana" w:hAnsi="Verdana"/>
          <w:color w:val="1C416F" w:themeColor="accent5" w:themeShade="80"/>
          <w:sz w:val="20"/>
          <w:szCs w:val="20"/>
        </w:rPr>
        <w:t>be duly justified by the trainee</w:t>
      </w:r>
      <w:r w:rsidRPr="00D46F2B">
        <w:rPr>
          <w:rFonts w:ascii="Verdana" w:hAnsi="Verdana"/>
          <w:color w:val="1C416F" w:themeColor="accent5" w:themeShade="80"/>
          <w:sz w:val="20"/>
          <w:szCs w:val="20"/>
        </w:rPr>
        <w:t>’s Supervisor (in line with the delegation rules) and have to be approved by the</w:t>
      </w:r>
      <w:r w:rsidR="00AF20DF">
        <w:rPr>
          <w:rFonts w:ascii="Verdana" w:hAnsi="Verdana"/>
          <w:color w:val="1C416F" w:themeColor="accent5" w:themeShade="80"/>
          <w:sz w:val="20"/>
          <w:szCs w:val="20"/>
        </w:rPr>
        <w:t xml:space="preserve"> Head of </w:t>
      </w:r>
      <w:r w:rsidR="00017FDD">
        <w:rPr>
          <w:rFonts w:ascii="Verdana" w:hAnsi="Verdana"/>
          <w:color w:val="1C416F" w:themeColor="accent5" w:themeShade="80"/>
          <w:sz w:val="20"/>
          <w:szCs w:val="20"/>
        </w:rPr>
        <w:t xml:space="preserve">Unit </w:t>
      </w:r>
      <w:r w:rsidR="00AF20DF">
        <w:rPr>
          <w:rFonts w:ascii="Verdana" w:hAnsi="Verdana"/>
          <w:color w:val="1C416F" w:themeColor="accent5" w:themeShade="80"/>
          <w:sz w:val="20"/>
          <w:szCs w:val="20"/>
        </w:rPr>
        <w:t>and</w:t>
      </w:r>
      <w:r w:rsidRPr="00D46F2B">
        <w:rPr>
          <w:rFonts w:ascii="Verdana" w:hAnsi="Verdana"/>
          <w:color w:val="1C416F" w:themeColor="accent5" w:themeShade="80"/>
          <w:sz w:val="20"/>
          <w:szCs w:val="20"/>
        </w:rPr>
        <w:t xml:space="preserve"> </w:t>
      </w:r>
      <w:r w:rsidR="00AF20DF">
        <w:rPr>
          <w:rFonts w:ascii="Verdana" w:hAnsi="Verdana"/>
          <w:color w:val="1C416F" w:themeColor="accent5" w:themeShade="80"/>
          <w:sz w:val="20"/>
          <w:szCs w:val="20"/>
        </w:rPr>
        <w:t>Corporate Services</w:t>
      </w:r>
      <w:r w:rsidRPr="00D46F2B">
        <w:rPr>
          <w:rFonts w:ascii="Verdana" w:hAnsi="Verdana"/>
          <w:color w:val="1C416F" w:themeColor="accent5" w:themeShade="80"/>
          <w:sz w:val="20"/>
          <w:szCs w:val="20"/>
        </w:rPr>
        <w:t>.</w:t>
      </w:r>
    </w:p>
    <w:p w14:paraId="2F77ACFB" w14:textId="77777777" w:rsidR="007402BD" w:rsidRPr="00D46F2B" w:rsidRDefault="006674BC" w:rsidP="004A4EE0">
      <w:pPr>
        <w:pStyle w:val="Heading2red"/>
        <w:rPr>
          <w:rFonts w:ascii="Verdana" w:hAnsi="Verdana"/>
          <w:color w:val="1C416F" w:themeColor="accent5" w:themeShade="80"/>
          <w:sz w:val="20"/>
          <w:szCs w:val="20"/>
        </w:rPr>
      </w:pPr>
      <w:r>
        <w:rPr>
          <w:rFonts w:ascii="Verdana" w:hAnsi="Verdana"/>
          <w:color w:val="1C416F" w:themeColor="accent5" w:themeShade="80"/>
          <w:sz w:val="20"/>
          <w:szCs w:val="20"/>
        </w:rPr>
        <w:t>As a</w:t>
      </w:r>
      <w:r w:rsidR="008F7408">
        <w:rPr>
          <w:rFonts w:ascii="Verdana" w:hAnsi="Verdana"/>
          <w:color w:val="1C416F" w:themeColor="accent5" w:themeShade="80"/>
          <w:sz w:val="20"/>
          <w:szCs w:val="20"/>
        </w:rPr>
        <w:t xml:space="preserve"> trainee</w:t>
      </w:r>
      <w:r w:rsidR="007402BD" w:rsidRPr="00D46F2B">
        <w:rPr>
          <w:rFonts w:ascii="Verdana" w:hAnsi="Verdana"/>
          <w:color w:val="1C416F" w:themeColor="accent5" w:themeShade="80"/>
          <w:sz w:val="20"/>
          <w:szCs w:val="20"/>
        </w:rPr>
        <w:t>, to what extent am I bound by confidentiality obligations?</w:t>
      </w:r>
    </w:p>
    <w:p w14:paraId="1D33D641" w14:textId="51E3EADD" w:rsidR="007402BD" w:rsidRPr="00D46F2B" w:rsidRDefault="008F7408" w:rsidP="00C57F14">
      <w:pPr>
        <w:pStyle w:val="text"/>
        <w:spacing w:line="276" w:lineRule="auto"/>
        <w:jc w:val="both"/>
        <w:rPr>
          <w:rFonts w:ascii="Verdana" w:hAnsi="Verdana"/>
          <w:color w:val="1C416F" w:themeColor="accent5" w:themeShade="80"/>
          <w:sz w:val="20"/>
          <w:szCs w:val="20"/>
        </w:rPr>
      </w:pPr>
      <w:r>
        <w:rPr>
          <w:rFonts w:ascii="Verdana" w:hAnsi="Verdana"/>
          <w:color w:val="1C416F" w:themeColor="accent5" w:themeShade="80"/>
          <w:sz w:val="20"/>
          <w:szCs w:val="20"/>
        </w:rPr>
        <w:t>Trainee</w:t>
      </w:r>
      <w:r w:rsidR="007402BD" w:rsidRPr="00D46F2B">
        <w:rPr>
          <w:rFonts w:ascii="Verdana" w:hAnsi="Verdana"/>
          <w:color w:val="1C416F" w:themeColor="accent5" w:themeShade="80"/>
          <w:sz w:val="20"/>
          <w:szCs w:val="20"/>
        </w:rPr>
        <w:t>s will sign a Declaration of Confidentiality i</w:t>
      </w:r>
      <w:r w:rsidR="000C402F">
        <w:rPr>
          <w:rFonts w:ascii="Verdana" w:hAnsi="Verdana"/>
          <w:color w:val="1C416F" w:themeColor="accent5" w:themeShade="80"/>
          <w:sz w:val="20"/>
          <w:szCs w:val="20"/>
        </w:rPr>
        <w:t xml:space="preserve">n line with the content </w:t>
      </w:r>
      <w:r w:rsidR="0090265F">
        <w:rPr>
          <w:rFonts w:ascii="Verdana" w:hAnsi="Verdana"/>
          <w:color w:val="1C416F" w:themeColor="accent5" w:themeShade="80"/>
          <w:sz w:val="20"/>
          <w:szCs w:val="20"/>
        </w:rPr>
        <w:t xml:space="preserve">under </w:t>
      </w:r>
      <w:r w:rsidR="007402BD" w:rsidRPr="00D46F2B">
        <w:rPr>
          <w:rFonts w:ascii="Verdana" w:hAnsi="Verdana"/>
          <w:color w:val="1C416F" w:themeColor="accent5" w:themeShade="80"/>
          <w:sz w:val="20"/>
          <w:szCs w:val="20"/>
        </w:rPr>
        <w:t>“Rights and Duties” stated by the ru</w:t>
      </w:r>
      <w:r w:rsidR="000A3F96">
        <w:rPr>
          <w:rFonts w:ascii="Verdana" w:hAnsi="Verdana"/>
          <w:color w:val="1C416F" w:themeColor="accent5" w:themeShade="80"/>
          <w:sz w:val="20"/>
          <w:szCs w:val="20"/>
        </w:rPr>
        <w:t xml:space="preserve">les governing </w:t>
      </w:r>
      <w:r w:rsidR="00A111FF" w:rsidRPr="00A111FF">
        <w:rPr>
          <w:rFonts w:ascii="Verdana" w:hAnsi="Verdana"/>
          <w:color w:val="1C416F" w:themeColor="accent5" w:themeShade="80"/>
          <w:sz w:val="20"/>
          <w:szCs w:val="20"/>
        </w:rPr>
        <w:t>traineeship</w:t>
      </w:r>
      <w:r w:rsidR="000A3F96">
        <w:rPr>
          <w:rFonts w:ascii="Verdana" w:hAnsi="Verdana"/>
          <w:color w:val="1C416F" w:themeColor="accent5" w:themeShade="80"/>
          <w:sz w:val="20"/>
          <w:szCs w:val="20"/>
        </w:rPr>
        <w:t xml:space="preserve"> at </w:t>
      </w:r>
      <w:r w:rsidR="007402BD" w:rsidRPr="00D46F2B">
        <w:rPr>
          <w:rFonts w:ascii="Verdana" w:hAnsi="Verdana"/>
          <w:color w:val="1C416F" w:themeColor="accent5" w:themeShade="80"/>
          <w:sz w:val="20"/>
          <w:szCs w:val="20"/>
        </w:rPr>
        <w:t>FRA. Be reminded that everything you write while at FR</w:t>
      </w:r>
      <w:r w:rsidR="00F32A80">
        <w:rPr>
          <w:rFonts w:ascii="Verdana" w:hAnsi="Verdana"/>
          <w:color w:val="1C416F" w:themeColor="accent5" w:themeShade="80"/>
          <w:sz w:val="20"/>
          <w:szCs w:val="20"/>
        </w:rPr>
        <w:t xml:space="preserve">A’s services is property of </w:t>
      </w:r>
      <w:r w:rsidR="007402BD" w:rsidRPr="00D46F2B">
        <w:rPr>
          <w:rFonts w:ascii="Verdana" w:hAnsi="Verdana"/>
          <w:color w:val="1C416F" w:themeColor="accent5" w:themeShade="80"/>
          <w:sz w:val="20"/>
          <w:szCs w:val="20"/>
        </w:rPr>
        <w:t>FRA.</w:t>
      </w:r>
      <w:r w:rsidR="007959C6">
        <w:rPr>
          <w:rFonts w:ascii="Verdana" w:hAnsi="Verdana"/>
          <w:color w:val="1C416F" w:themeColor="accent5" w:themeShade="80"/>
          <w:sz w:val="20"/>
          <w:szCs w:val="20"/>
        </w:rPr>
        <w:t xml:space="preserve"> Please also be reminded about the obligation of informing FRA of any outside activities that you may take during the traineeship.</w:t>
      </w:r>
    </w:p>
    <w:p w14:paraId="68AF3083" w14:textId="77777777" w:rsidR="007402BD" w:rsidRPr="00D46F2B" w:rsidRDefault="007402BD" w:rsidP="00C57F14">
      <w:pPr>
        <w:pStyle w:val="Heading2"/>
        <w:pBdr>
          <w:top w:val="single" w:sz="4" w:space="1" w:color="auto"/>
          <w:bottom w:val="single" w:sz="4" w:space="1" w:color="auto"/>
        </w:pBdr>
        <w:rPr>
          <w:rFonts w:ascii="Verdana" w:hAnsi="Verdana"/>
          <w:b/>
          <w:color w:val="C00000"/>
          <w:sz w:val="24"/>
          <w:szCs w:val="24"/>
        </w:rPr>
      </w:pPr>
      <w:r w:rsidRPr="00D46F2B">
        <w:rPr>
          <w:rFonts w:ascii="Verdana" w:hAnsi="Verdana"/>
          <w:b/>
          <w:color w:val="C00000"/>
          <w:sz w:val="24"/>
          <w:szCs w:val="24"/>
        </w:rPr>
        <w:t xml:space="preserve">At the end of the </w:t>
      </w:r>
      <w:r w:rsidR="00A111FF" w:rsidRPr="00A111FF">
        <w:rPr>
          <w:rFonts w:ascii="Verdana" w:hAnsi="Verdana"/>
          <w:b/>
          <w:color w:val="C00000"/>
          <w:sz w:val="24"/>
          <w:szCs w:val="24"/>
        </w:rPr>
        <w:t>traineeship</w:t>
      </w:r>
    </w:p>
    <w:p w14:paraId="23E4F492" w14:textId="77777777" w:rsidR="007402BD" w:rsidRPr="00D46F2B" w:rsidRDefault="007402BD" w:rsidP="004A4EE0">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Is it possible to have </w:t>
      </w:r>
      <w:r w:rsidR="0014753D">
        <w:rPr>
          <w:rFonts w:ascii="Verdana" w:hAnsi="Verdana"/>
          <w:color w:val="1C416F" w:themeColor="accent5" w:themeShade="80"/>
          <w:sz w:val="20"/>
          <w:szCs w:val="20"/>
        </w:rPr>
        <w:t xml:space="preserve">a certificate that shows that I </w:t>
      </w:r>
      <w:r w:rsidR="0014753D" w:rsidRPr="00D46F2B">
        <w:rPr>
          <w:rFonts w:ascii="Verdana" w:hAnsi="Verdana"/>
          <w:color w:val="1C416F" w:themeColor="accent5" w:themeShade="80"/>
          <w:sz w:val="20"/>
          <w:szCs w:val="20"/>
        </w:rPr>
        <w:t>have</w:t>
      </w:r>
      <w:r w:rsidR="0014753D">
        <w:rPr>
          <w:rFonts w:ascii="Verdana" w:hAnsi="Verdana"/>
          <w:color w:val="1C416F" w:themeColor="accent5" w:themeShade="80"/>
          <w:sz w:val="20"/>
          <w:szCs w:val="20"/>
        </w:rPr>
        <w:t xml:space="preserve"> </w:t>
      </w:r>
      <w:r w:rsidR="00A111FF">
        <w:rPr>
          <w:rFonts w:ascii="Verdana" w:hAnsi="Verdana"/>
          <w:color w:val="1C416F" w:themeColor="accent5" w:themeShade="80"/>
          <w:sz w:val="20"/>
          <w:szCs w:val="20"/>
        </w:rPr>
        <w:t>been</w:t>
      </w:r>
      <w:r w:rsidRPr="00D46F2B">
        <w:rPr>
          <w:rFonts w:ascii="Verdana" w:hAnsi="Verdana"/>
          <w:color w:val="1C416F" w:themeColor="accent5" w:themeShade="80"/>
          <w:sz w:val="20"/>
          <w:szCs w:val="20"/>
        </w:rPr>
        <w:t xml:space="preserve"> </w:t>
      </w:r>
      <w:r w:rsidR="00A111FF">
        <w:rPr>
          <w:rFonts w:ascii="Verdana" w:hAnsi="Verdana"/>
          <w:color w:val="1C416F" w:themeColor="accent5" w:themeShade="80"/>
          <w:sz w:val="20"/>
          <w:szCs w:val="20"/>
        </w:rPr>
        <w:t xml:space="preserve">a trainee </w:t>
      </w:r>
      <w:r w:rsidR="00C21C32">
        <w:rPr>
          <w:rFonts w:ascii="Verdana" w:hAnsi="Verdana"/>
          <w:color w:val="1C416F" w:themeColor="accent5" w:themeShade="80"/>
          <w:sz w:val="20"/>
          <w:szCs w:val="20"/>
        </w:rPr>
        <w:t xml:space="preserve">at </w:t>
      </w:r>
      <w:r w:rsidRPr="00D46F2B">
        <w:rPr>
          <w:rFonts w:ascii="Verdana" w:hAnsi="Verdana"/>
          <w:color w:val="1C416F" w:themeColor="accent5" w:themeShade="80"/>
          <w:sz w:val="20"/>
          <w:szCs w:val="20"/>
        </w:rPr>
        <w:t>FRA?</w:t>
      </w:r>
    </w:p>
    <w:p w14:paraId="21875CDB" w14:textId="77777777" w:rsidR="007402BD" w:rsidRPr="00D46F2B" w:rsidRDefault="007402BD" w:rsidP="00C57F14">
      <w:pPr>
        <w:pStyle w:val="text"/>
        <w:spacing w:line="276" w:lineRule="auto"/>
        <w:jc w:val="both"/>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Yes. </w:t>
      </w:r>
      <w:r w:rsidR="00AF20DF">
        <w:rPr>
          <w:rFonts w:ascii="Verdana" w:hAnsi="Verdana"/>
          <w:color w:val="1C416F" w:themeColor="accent5" w:themeShade="80"/>
          <w:sz w:val="20"/>
          <w:szCs w:val="20"/>
        </w:rPr>
        <w:t>Corporate Services</w:t>
      </w:r>
      <w:r w:rsidRPr="00D46F2B">
        <w:rPr>
          <w:rFonts w:ascii="Verdana" w:hAnsi="Verdana"/>
          <w:color w:val="1C416F" w:themeColor="accent5" w:themeShade="80"/>
          <w:sz w:val="20"/>
          <w:szCs w:val="20"/>
        </w:rPr>
        <w:t xml:space="preserve"> will provide you with </w:t>
      </w:r>
      <w:r w:rsidR="00A111FF">
        <w:rPr>
          <w:rFonts w:ascii="Verdana" w:hAnsi="Verdana"/>
          <w:color w:val="1C416F" w:themeColor="accent5" w:themeShade="80"/>
          <w:sz w:val="20"/>
          <w:szCs w:val="20"/>
        </w:rPr>
        <w:t>a</w:t>
      </w:r>
      <w:r w:rsidRPr="00D46F2B">
        <w:rPr>
          <w:rFonts w:ascii="Verdana" w:hAnsi="Verdana"/>
          <w:color w:val="1C416F" w:themeColor="accent5" w:themeShade="80"/>
          <w:sz w:val="20"/>
          <w:szCs w:val="20"/>
        </w:rPr>
        <w:t xml:space="preserve"> </w:t>
      </w:r>
      <w:r w:rsidR="00A111FF" w:rsidRPr="00A111FF">
        <w:rPr>
          <w:rFonts w:ascii="Verdana" w:hAnsi="Verdana"/>
          <w:color w:val="1C416F" w:themeColor="accent5" w:themeShade="80"/>
          <w:sz w:val="20"/>
          <w:szCs w:val="20"/>
        </w:rPr>
        <w:t>traineeship</w:t>
      </w:r>
      <w:r w:rsidRPr="00D46F2B">
        <w:rPr>
          <w:rFonts w:ascii="Verdana" w:hAnsi="Verdana"/>
          <w:color w:val="1C416F" w:themeColor="accent5" w:themeShade="80"/>
          <w:sz w:val="20"/>
          <w:szCs w:val="20"/>
        </w:rPr>
        <w:t xml:space="preserve"> certificate and a tax certificate outlining your status and the period of your contract.</w:t>
      </w:r>
    </w:p>
    <w:p w14:paraId="610212E6" w14:textId="77777777" w:rsidR="007402BD" w:rsidRPr="00D46F2B" w:rsidRDefault="007402BD" w:rsidP="00C57F14">
      <w:pPr>
        <w:pStyle w:val="Heading2red"/>
        <w:rPr>
          <w:rFonts w:ascii="Verdana" w:hAnsi="Verdana"/>
          <w:color w:val="1C416F" w:themeColor="accent5" w:themeShade="80"/>
          <w:sz w:val="20"/>
          <w:szCs w:val="20"/>
        </w:rPr>
      </w:pPr>
      <w:r w:rsidRPr="00D46F2B">
        <w:rPr>
          <w:rFonts w:ascii="Verdana" w:hAnsi="Verdana"/>
          <w:color w:val="1C416F" w:themeColor="accent5" w:themeShade="80"/>
          <w:sz w:val="20"/>
          <w:szCs w:val="20"/>
        </w:rPr>
        <w:t xml:space="preserve">What is the </w:t>
      </w:r>
      <w:r w:rsidR="00A111FF" w:rsidRPr="00A111FF">
        <w:rPr>
          <w:rFonts w:ascii="Verdana" w:hAnsi="Verdana"/>
          <w:color w:val="1C416F" w:themeColor="accent5" w:themeShade="80"/>
          <w:sz w:val="20"/>
          <w:szCs w:val="20"/>
        </w:rPr>
        <w:t>traineeship</w:t>
      </w:r>
      <w:r w:rsidRPr="00D46F2B">
        <w:rPr>
          <w:rFonts w:ascii="Verdana" w:hAnsi="Verdana"/>
          <w:color w:val="1C416F" w:themeColor="accent5" w:themeShade="80"/>
          <w:sz w:val="20"/>
          <w:szCs w:val="20"/>
        </w:rPr>
        <w:t xml:space="preserve"> report?</w:t>
      </w:r>
    </w:p>
    <w:p w14:paraId="279BFD7D" w14:textId="6880FB7C" w:rsidR="00406BB2" w:rsidRPr="00D46F2B" w:rsidRDefault="008F7408" w:rsidP="00C57F14">
      <w:pPr>
        <w:pStyle w:val="text"/>
        <w:spacing w:line="276" w:lineRule="auto"/>
        <w:jc w:val="both"/>
        <w:rPr>
          <w:rFonts w:ascii="Verdana" w:hAnsi="Verdana"/>
          <w:color w:val="1C416F" w:themeColor="accent5" w:themeShade="80"/>
          <w:sz w:val="20"/>
          <w:szCs w:val="20"/>
        </w:rPr>
      </w:pPr>
      <w:r>
        <w:rPr>
          <w:rFonts w:ascii="Verdana" w:hAnsi="Verdana"/>
          <w:color w:val="1C416F" w:themeColor="accent5" w:themeShade="80"/>
          <w:sz w:val="20"/>
          <w:szCs w:val="20"/>
        </w:rPr>
        <w:t>The trainee</w:t>
      </w:r>
      <w:r w:rsidR="007402BD" w:rsidRPr="00D46F2B">
        <w:rPr>
          <w:rFonts w:ascii="Verdana" w:hAnsi="Verdana"/>
          <w:color w:val="1C416F" w:themeColor="accent5" w:themeShade="80"/>
          <w:sz w:val="20"/>
          <w:szCs w:val="20"/>
        </w:rPr>
        <w:t>ship report is the record of the w</w:t>
      </w:r>
      <w:r>
        <w:rPr>
          <w:rFonts w:ascii="Verdana" w:hAnsi="Verdana"/>
          <w:color w:val="1C416F" w:themeColor="accent5" w:themeShade="80"/>
          <w:sz w:val="20"/>
          <w:szCs w:val="20"/>
        </w:rPr>
        <w:t>ork undertaken during the trainee</w:t>
      </w:r>
      <w:r w:rsidR="007402BD" w:rsidRPr="00D46F2B">
        <w:rPr>
          <w:rFonts w:ascii="Verdana" w:hAnsi="Verdana"/>
          <w:color w:val="1C416F" w:themeColor="accent5" w:themeShade="80"/>
          <w:sz w:val="20"/>
          <w:szCs w:val="20"/>
        </w:rPr>
        <w:t>ship peri</w:t>
      </w:r>
      <w:r w:rsidR="00A111FF">
        <w:rPr>
          <w:rFonts w:ascii="Verdana" w:hAnsi="Verdana"/>
          <w:color w:val="1C416F" w:themeColor="accent5" w:themeShade="80"/>
          <w:sz w:val="20"/>
          <w:szCs w:val="20"/>
        </w:rPr>
        <w:t>od. It is prepared by the trainee</w:t>
      </w:r>
      <w:r w:rsidR="007402BD" w:rsidRPr="00D46F2B">
        <w:rPr>
          <w:rFonts w:ascii="Verdana" w:hAnsi="Verdana"/>
          <w:color w:val="1C416F" w:themeColor="accent5" w:themeShade="80"/>
          <w:sz w:val="20"/>
          <w:szCs w:val="20"/>
        </w:rPr>
        <w:t xml:space="preserve"> and submitted to </w:t>
      </w:r>
      <w:r w:rsidRPr="008F7408">
        <w:rPr>
          <w:rFonts w:ascii="Verdana" w:hAnsi="Verdana"/>
          <w:color w:val="1C416F" w:themeColor="accent5" w:themeShade="80"/>
          <w:sz w:val="20"/>
          <w:szCs w:val="20"/>
        </w:rPr>
        <w:t xml:space="preserve">Corporate Services </w:t>
      </w:r>
      <w:r w:rsidR="007402BD" w:rsidRPr="00D46F2B">
        <w:rPr>
          <w:rFonts w:ascii="Verdana" w:hAnsi="Verdana"/>
          <w:color w:val="1C416F" w:themeColor="accent5" w:themeShade="80"/>
          <w:sz w:val="20"/>
          <w:szCs w:val="20"/>
        </w:rPr>
        <w:t xml:space="preserve">at the end of the </w:t>
      </w:r>
      <w:r w:rsidR="00A111FF" w:rsidRPr="00A111FF">
        <w:rPr>
          <w:rFonts w:ascii="Verdana" w:hAnsi="Verdana"/>
          <w:color w:val="1C416F" w:themeColor="accent5" w:themeShade="80"/>
          <w:sz w:val="20"/>
          <w:szCs w:val="20"/>
        </w:rPr>
        <w:t>traineeship</w:t>
      </w:r>
      <w:r w:rsidR="007402BD" w:rsidRPr="00D46F2B">
        <w:rPr>
          <w:rFonts w:ascii="Verdana" w:hAnsi="Verdana"/>
          <w:color w:val="1C416F" w:themeColor="accent5" w:themeShade="80"/>
          <w:sz w:val="20"/>
          <w:szCs w:val="20"/>
        </w:rPr>
        <w:t>.</w:t>
      </w:r>
    </w:p>
    <w:p w14:paraId="26586886" w14:textId="77777777" w:rsidR="00C57F14" w:rsidRPr="00D46F2B" w:rsidRDefault="00C57F14" w:rsidP="00C57F14">
      <w:pPr>
        <w:pStyle w:val="text"/>
        <w:spacing w:line="276" w:lineRule="auto"/>
        <w:jc w:val="both"/>
        <w:rPr>
          <w:rFonts w:ascii="Verdana" w:hAnsi="Verdana"/>
          <w:color w:val="1C416F" w:themeColor="accent5" w:themeShade="80"/>
          <w:sz w:val="20"/>
          <w:szCs w:val="20"/>
        </w:rPr>
      </w:pPr>
    </w:p>
    <w:sectPr w:rsidR="00C57F14" w:rsidRPr="00D46F2B" w:rsidSect="00F74E4D">
      <w:headerReference w:type="default" r:id="rId8"/>
      <w:footerReference w:type="default" r:id="rId9"/>
      <w:headerReference w:type="first" r:id="rId10"/>
      <w:type w:val="continuous"/>
      <w:pgSz w:w="12240" w:h="15840" w:code="1"/>
      <w:pgMar w:top="60" w:right="576" w:bottom="720" w:left="576" w:header="360" w:footer="1010" w:gutter="0"/>
      <w:cols w:num="3"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9EDCB" w14:textId="77777777" w:rsidR="00067166" w:rsidRDefault="00067166">
      <w:pPr>
        <w:spacing w:after="0"/>
      </w:pPr>
      <w:r>
        <w:separator/>
      </w:r>
    </w:p>
    <w:p w14:paraId="09343800" w14:textId="77777777" w:rsidR="00067166" w:rsidRDefault="00067166"/>
    <w:p w14:paraId="335514C5" w14:textId="77777777" w:rsidR="00067166" w:rsidRDefault="00067166"/>
  </w:endnote>
  <w:endnote w:type="continuationSeparator" w:id="0">
    <w:p w14:paraId="4934EC1B" w14:textId="77777777" w:rsidR="00067166" w:rsidRDefault="00067166">
      <w:pPr>
        <w:spacing w:after="0"/>
      </w:pPr>
      <w:r>
        <w:continuationSeparator/>
      </w:r>
    </w:p>
    <w:p w14:paraId="0E529E21" w14:textId="77777777" w:rsidR="00067166" w:rsidRDefault="00067166"/>
    <w:p w14:paraId="1289150F" w14:textId="77777777" w:rsidR="00067166" w:rsidRDefault="00067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Daxline Offc Pro">
    <w:panose1 w:val="020B0504020101020102"/>
    <w:charset w:val="00"/>
    <w:family w:val="swiss"/>
    <w:pitch w:val="variable"/>
    <w:sig w:usb0="A00002FF" w:usb1="4000A4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9AFB3" w14:textId="77777777" w:rsidR="00F74E4D" w:rsidRDefault="00F74E4D" w:rsidP="00C57F14">
    <w:pPr>
      <w:pStyle w:val="Footer"/>
      <w:jc w:val="both"/>
      <w:rPr>
        <w:rFonts w:ascii="Verdana" w:hAnsi="Verdana"/>
        <w:color w:val="C00000"/>
        <w:szCs w:val="18"/>
      </w:rPr>
    </w:pPr>
  </w:p>
  <w:p w14:paraId="266664F5" w14:textId="2F7D3D4F" w:rsidR="00C57F14" w:rsidRDefault="005767AB" w:rsidP="00C57F14">
    <w:pPr>
      <w:pStyle w:val="Footer"/>
      <w:jc w:val="both"/>
      <w:rPr>
        <w:rFonts w:ascii="Verdana" w:hAnsi="Verdana"/>
        <w:color w:val="C00000"/>
        <w:szCs w:val="18"/>
      </w:rPr>
    </w:pPr>
    <w:r>
      <w:rPr>
        <w:rFonts w:ascii="Verdana" w:hAnsi="Verdana"/>
        <w:color w:val="C00000"/>
        <w:szCs w:val="18"/>
      </w:rPr>
      <w:t xml:space="preserve">FRA- </w:t>
    </w:r>
    <w:r w:rsidR="00C25045">
      <w:rPr>
        <w:rFonts w:ascii="Verdana" w:hAnsi="Verdana"/>
        <w:color w:val="C00000"/>
        <w:szCs w:val="18"/>
      </w:rPr>
      <w:t>27</w:t>
    </w:r>
    <w:r w:rsidR="00D63D53">
      <w:rPr>
        <w:rFonts w:ascii="Verdana" w:hAnsi="Verdana"/>
        <w:color w:val="C00000"/>
        <w:szCs w:val="18"/>
      </w:rPr>
      <w:t>/0</w:t>
    </w:r>
    <w:r w:rsidR="00C25045">
      <w:rPr>
        <w:rFonts w:ascii="Verdana" w:hAnsi="Verdana"/>
        <w:color w:val="C00000"/>
        <w:szCs w:val="18"/>
      </w:rPr>
      <w:t>4</w:t>
    </w:r>
    <w:r w:rsidR="00D63D53">
      <w:rPr>
        <w:rFonts w:ascii="Verdana" w:hAnsi="Verdana"/>
        <w:color w:val="C00000"/>
        <w:szCs w:val="18"/>
      </w:rPr>
      <w:t>/202</w:t>
    </w:r>
    <w:r w:rsidR="00C25045">
      <w:rPr>
        <w:rFonts w:ascii="Verdana" w:hAnsi="Verdana"/>
        <w:color w:val="C00000"/>
        <w:szCs w:val="18"/>
      </w:rPr>
      <w:t>1</w:t>
    </w:r>
  </w:p>
  <w:p w14:paraId="413BD974" w14:textId="77777777" w:rsidR="00C57F14" w:rsidRPr="00C57F14" w:rsidRDefault="00C57F14" w:rsidP="00C57F14">
    <w:pPr>
      <w:pStyle w:val="Footer"/>
      <w:jc w:val="both"/>
      <w:rPr>
        <w:rFonts w:ascii="Verdana" w:hAnsi="Verdana"/>
        <w:color w:val="C00000"/>
        <w:szCs w:val="18"/>
      </w:rPr>
    </w:pPr>
    <w:r w:rsidRPr="00C57F14">
      <w:rPr>
        <w:rFonts w:ascii="Verdana" w:hAnsi="Verdana"/>
        <w:color w:val="C00000"/>
        <w:szCs w:val="18"/>
      </w:rPr>
      <w:t>IMPORTANT - Please note: this document has been produced for information purposes only, it is in no way legally binding.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B160B" w14:textId="77777777" w:rsidR="00067166" w:rsidRDefault="00067166">
      <w:pPr>
        <w:spacing w:after="0"/>
      </w:pPr>
      <w:r>
        <w:separator/>
      </w:r>
    </w:p>
    <w:p w14:paraId="7539748B" w14:textId="77777777" w:rsidR="00067166" w:rsidRDefault="00067166"/>
    <w:p w14:paraId="3838DC74" w14:textId="77777777" w:rsidR="00067166" w:rsidRDefault="00067166"/>
  </w:footnote>
  <w:footnote w:type="continuationSeparator" w:id="0">
    <w:p w14:paraId="310CC761" w14:textId="77777777" w:rsidR="00067166" w:rsidRDefault="00067166">
      <w:pPr>
        <w:spacing w:after="0"/>
      </w:pPr>
      <w:r>
        <w:continuationSeparator/>
      </w:r>
    </w:p>
    <w:p w14:paraId="5249A695" w14:textId="77777777" w:rsidR="00067166" w:rsidRDefault="00067166"/>
    <w:p w14:paraId="6E8893DE" w14:textId="77777777" w:rsidR="00067166" w:rsidRDefault="000671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F8D5" w14:textId="77777777" w:rsidR="00ED4762" w:rsidRDefault="00E951EB" w:rsidP="005767AB">
    <w:pPr>
      <w:pStyle w:val="Header"/>
      <w:tabs>
        <w:tab w:val="left" w:pos="3944"/>
      </w:tabs>
      <w:jc w:val="right"/>
      <w:rPr>
        <w:color w:val="2A61A5" w:themeColor="accent5" w:themeShade="BF"/>
      </w:rPr>
    </w:pPr>
    <w:r>
      <w:rPr>
        <w:color w:val="2A61A5" w:themeColor="accent5" w:themeShade="BF"/>
      </w:rPr>
      <w:t>CS</w:t>
    </w:r>
    <w:r w:rsidR="00C57F14">
      <w:rPr>
        <w:color w:val="2A61A5" w:themeColor="accent5" w:themeShade="BF"/>
      </w:rPr>
      <w:t xml:space="preserve"> </w:t>
    </w:r>
    <w:r w:rsidR="000A3F4A">
      <w:rPr>
        <w:color w:val="2A61A5" w:themeColor="accent5" w:themeShade="BF"/>
      </w:rPr>
      <w:t xml:space="preserve">| </w:t>
    </w:r>
    <w:r w:rsidR="00E84CA7">
      <w:rPr>
        <w:color w:val="2A61A5" w:themeColor="accent5" w:themeShade="BF"/>
      </w:rPr>
      <w:t>TRAINEESHIP</w:t>
    </w:r>
    <w:r w:rsidR="00C57F14">
      <w:rPr>
        <w:color w:val="2A61A5" w:themeColor="accent5" w:themeShade="BF"/>
      </w:rPr>
      <w:t xml:space="preserve"> programme - faq</w:t>
    </w:r>
    <w:r w:rsidR="00406BB2">
      <w:rPr>
        <w:color w:val="2A61A5" w:themeColor="accent5" w:themeShade="BF"/>
      </w:rPr>
      <w:tab/>
    </w:r>
  </w:p>
  <w:p w14:paraId="0AD6D80D" w14:textId="77777777" w:rsidR="00C57F14" w:rsidRDefault="005767AB" w:rsidP="00406BB2">
    <w:pPr>
      <w:pStyle w:val="Header"/>
      <w:tabs>
        <w:tab w:val="left" w:pos="3944"/>
      </w:tabs>
      <w:rPr>
        <w:color w:val="2A61A5" w:themeColor="accent5" w:themeShade="BF"/>
      </w:rPr>
    </w:pPr>
    <w:r w:rsidRPr="00016CA2">
      <w:rPr>
        <w:noProof/>
        <w:lang w:val="en-GB" w:eastAsia="en-GB"/>
      </w:rPr>
      <w:drawing>
        <wp:inline distT="0" distB="0" distL="0" distR="0" wp14:anchorId="35EC9C7A" wp14:editId="513BB74E">
          <wp:extent cx="1743075" cy="723900"/>
          <wp:effectExtent l="0" t="0" r="9525" b="0"/>
          <wp:docPr id="1" name="Picture 1"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723900"/>
                  </a:xfrm>
                  <a:prstGeom prst="rect">
                    <a:avLst/>
                  </a:prstGeom>
                  <a:noFill/>
                  <a:ln>
                    <a:noFill/>
                  </a:ln>
                </pic:spPr>
              </pic:pic>
            </a:graphicData>
          </a:graphic>
        </wp:inline>
      </w:drawing>
    </w:r>
  </w:p>
  <w:p w14:paraId="6F2B27F0" w14:textId="77777777" w:rsidR="00C57F14" w:rsidRDefault="00C57F14" w:rsidP="00406BB2">
    <w:pPr>
      <w:pStyle w:val="Header"/>
      <w:tabs>
        <w:tab w:val="left" w:pos="3944"/>
      </w:tabs>
      <w:rPr>
        <w:color w:val="2A61A5" w:themeColor="accent5"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7236"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11700"/>
      <w:gridCol w:w="2658"/>
      <w:gridCol w:w="2878"/>
    </w:tblGrid>
    <w:tr w:rsidR="00FF0A2E" w14:paraId="2481C9DD" w14:textId="77777777" w:rsidTr="00241352">
      <w:trPr>
        <w:cantSplit/>
      </w:trPr>
      <w:tc>
        <w:tcPr>
          <w:tcW w:w="5745" w:type="dxa"/>
        </w:tcPr>
        <w:p w14:paraId="4127D316" w14:textId="77777777" w:rsidR="001D57CF" w:rsidRDefault="001D57CF" w:rsidP="00831901">
          <w:pPr>
            <w:pStyle w:val="Header"/>
            <w:rPr>
              <w:color w:val="00565B"/>
            </w:rPr>
          </w:pPr>
          <w:r>
            <w:rPr>
              <w:color w:val="00565B"/>
            </w:rPr>
            <w:t xml:space="preserve">  HRP  | AUGUST 2013</w:t>
          </w:r>
        </w:p>
        <w:p w14:paraId="2FD9D500" w14:textId="77777777" w:rsidR="001D57CF" w:rsidRDefault="001D57CF" w:rsidP="00831901">
          <w:pPr>
            <w:pStyle w:val="Header"/>
          </w:pPr>
          <w:r>
            <w:rPr>
              <w:noProof/>
              <w:lang w:val="en-GB" w:eastAsia="en-GB"/>
            </w:rPr>
            <mc:AlternateContent>
              <mc:Choice Requires="wps">
                <w:drawing>
                  <wp:inline distT="0" distB="0" distL="0" distR="0" wp14:anchorId="4C163188" wp14:editId="0A771570">
                    <wp:extent cx="7305040" cy="137160"/>
                    <wp:effectExtent l="57150" t="19050" r="67310" b="91440"/>
                    <wp:docPr id="44" name="Rectangle 44"/>
                    <wp:cNvGraphicFramePr/>
                    <a:graphic xmlns:a="http://schemas.openxmlformats.org/drawingml/2006/main">
                      <a:graphicData uri="http://schemas.microsoft.com/office/word/2010/wordprocessingShape">
                        <wps:wsp>
                          <wps:cNvSpPr/>
                          <wps:spPr>
                            <a:xfrm>
                              <a:off x="0" y="0"/>
                              <a:ext cx="7305040" cy="137160"/>
                            </a:xfrm>
                            <a:prstGeom prst="rect">
                              <a:avLst/>
                            </a:prstGeom>
                            <a:solidFill>
                              <a:srgbClr val="00565B"/>
                            </a:solidFill>
                            <a:ln w="9525" cap="flat" cmpd="sng" algn="ctr">
                              <a:solidFill>
                                <a:srgbClr val="00565B"/>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F3975A" id="Rectangle 44"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5pwIAAHkFAAAOAAAAZHJzL2Uyb0RvYy54bWysVEtv2zAMvg/YfxB0X+083K5BnSJr0WFA&#10;0QZNh54ZWY4FyJImKXG6Xz9Sdtp062EYloNDihQfHz/x4nLfaraTPihrSj46yTmTRthKmU3Jvz/e&#10;fPrMWYhgKtDWyJI/y8Av5x8/XHRuJse2sbqSnmEQE2adK3kTo5tlWRCNbCGcWCcNGmvrW4io+k1W&#10;eegwequzcZ6fZp31lfNWyBDw9Lo38nmKX9dSxPu6DjIyXXKsLaavT981fbP5Bcw2HlyjxFAG/EMV&#10;LSiDSV9CXUMEtvXqj1CtEt4GW8cTYdvM1rUSMvWA3Yzy37pZNeBk6gXBCe4FpvD/woq73dIzVZV8&#10;OuXMQIszekDUwGy0ZHiGAHUuzNBv5ZZ+0AKK1O2+9i39Yx9sn0B9fgFV7iMTeHg2yYt8itgLtI0m&#10;Z6PThHr2etv5EL9K2zISSu4xfcISdrchYkZ0PbhQsmC1qm6U1knxm/WV9mwHNOC8OC2+UMl45Y2b&#10;Nqwr+XkxLrAOQJ7VGiKKrcPOg9lwBnqDBBbRp9RvLoe/y0E1XkNo+lpShKEUbahUmeiILSXEtlH6&#10;VVN1bK23/gFoADn+OKsUgTCeDApytUgWNHkbn1RsEi0I53cASDHoHLRroC9lUlCsAZW+l4SQPdSQ&#10;tKPyMpp4P2OS1rZ6RpJgdkrKghM3Cnu9hRCX4PG54CGugHiPn1pbBNoOEmeN9T/fOyd/ZDFaOevw&#10;+eEUfmzBS870N4P8Ph9NiTMxKdPibEztH1vWxxazba8sEmCUqksi+Ud9EGtv2yfcFAvKiiYwAnP3&#10;8x6Uq9ivBdw1Qi4WyQ3fqIN4a1ZOUHDClab8uH8C7wa6RiT6nT08VQT+LWt7X7pp7GIbba0SpV9x&#10;RfBJwfedxjDsIlogx3ryet2Y818AAAD//wMAUEsDBBQABgAIAAAAIQCdlnPr2wAAAAUBAAAPAAAA&#10;ZHJzL2Rvd25yZXYueG1sTI9BS8NAEIXvgv9hGaE3u0mpRWI2RURFvYjVFrxtsmOSdnc27E7b+O/d&#10;etHLwOM93vumXI7OigOG2HtSkE8zEEiNNz21Cj7eHy6vQUTWZLT1hAq+McKyOj8rdWH8kd7wsOJW&#10;pBKKhVbQMQ+FlLHp0Ok49QNS8r58cJqTDK00QR9TubNylmUL6XRPaaHTA9512OxWe6fgfsOhfmSz&#10;/Vw/WXppXtm6Z1ZqcjHe3oBgHPkvDCf8hA5VYqr9nkwUVkF6hH/vycuvsjmIWsEsX4CsSvmfvvoB&#10;AAD//wMAUEsBAi0AFAAGAAgAAAAhALaDOJL+AAAA4QEAABMAAAAAAAAAAAAAAAAAAAAAAFtDb250&#10;ZW50X1R5cGVzXS54bWxQSwECLQAUAAYACAAAACEAOP0h/9YAAACUAQAACwAAAAAAAAAAAAAAAAAv&#10;AQAAX3JlbHMvLnJlbHNQSwECLQAUAAYACAAAACEAyV/ouacCAAB5BQAADgAAAAAAAAAAAAAAAAAu&#10;AgAAZHJzL2Uyb0RvYy54bWxQSwECLQAUAAYACAAAACEAnZZz69sAAAAFAQAADwAAAAAAAAAAAAAA&#10;AAABBQAAZHJzL2Rvd25yZXYueG1sUEsFBgAAAAAEAAQA8wAAAAkGAAAAAA==&#10;" fillcolor="#00565b" strokecolor="#00565b">
                    <v:shadow on="t" color="black" opacity="22937f" origin=",.5" offset="0,.63889mm"/>
                    <w10:anchorlock/>
                  </v:rect>
                </w:pict>
              </mc:Fallback>
            </mc:AlternateContent>
          </w:r>
        </w:p>
      </w:tc>
      <w:tc>
        <w:tcPr>
          <w:tcW w:w="5745" w:type="dxa"/>
          <w:vAlign w:val="bottom"/>
        </w:tcPr>
        <w:p w14:paraId="52CD2AF4" w14:textId="77777777" w:rsidR="00FF0A2E" w:rsidRDefault="00FF0A2E">
          <w:pPr>
            <w:pStyle w:val="Header"/>
          </w:pPr>
        </w:p>
      </w:tc>
      <w:tc>
        <w:tcPr>
          <w:tcW w:w="5746" w:type="dxa"/>
          <w:vAlign w:val="bottom"/>
        </w:tcPr>
        <w:p w14:paraId="23F5B732" w14:textId="54EDAC70" w:rsidR="00FF0A2E" w:rsidRDefault="00FF0A2E" w:rsidP="0046238A">
          <w:pPr>
            <w:pStyle w:val="IssueNumber"/>
          </w:pPr>
          <w:r>
            <w:t xml:space="preserve">Issue </w:t>
          </w:r>
          <w:sdt>
            <w:sdtPr>
              <w:alias w:val="Issue No"/>
              <w:tag w:val="Issue No"/>
              <w:id w:val="-364292701"/>
              <w:dataBinding w:prefixMappings="xmlns:ns0='http://purl.org/dc/elements/1.1/' xmlns:ns1='http://schemas.openxmlformats.org/package/2006/metadata/core-properties' " w:xpath="/ns1:coreProperties[1]/ns1:category[1]" w:storeItemID="{6C3C8BC8-F283-45AE-878A-BAB7291924A1}"/>
              <w:text/>
            </w:sdtPr>
            <w:sdtContent>
              <w:del w:id="1" w:author="Author">
                <w:r w:rsidR="00126FAA" w:rsidDel="00126FAA">
                  <w:delText>1</w:delText>
                </w:r>
              </w:del>
            </w:sdtContent>
          </w:sdt>
          <w:r>
            <w:t xml:space="preserve"> </w:t>
          </w:r>
        </w:p>
      </w:tc>
    </w:tr>
  </w:tbl>
  <w:p w14:paraId="2229EED1" w14:textId="77777777" w:rsidR="00FF0A2E" w:rsidRDefault="00FF0A2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6.75pt;height:5in" o:bullet="t">
        <v:imagedata r:id="rId1" o:title="pasyflora-suncobran_Predmeti_full_3401_28158"/>
      </v:shape>
    </w:pict>
  </w:numPicBullet>
  <w:numPicBullet w:numPicBulletId="1">
    <w:pict>
      <v:shape id="_x0000_i1027" type="#_x0000_t75" style="width:190.5pt;height:190.5pt" o:bullet="t">
        <v:imagedata r:id="rId2" o:title="Mojito"/>
      </v:shape>
    </w:pict>
  </w:numPicBullet>
  <w:numPicBullet w:numPicBulletId="2">
    <w:pict>
      <v:shape id="_x0000_i1028" type="#_x0000_t75" style="width:465pt;height:549.75pt" o:bullet="t">
        <v:imagedata r:id="rId3" o:title="cartoon-mojito"/>
      </v:shape>
    </w:pict>
  </w:numPicBullet>
  <w:numPicBullet w:numPicBulletId="3">
    <w:pict>
      <v:shape id="_x0000_i1029" type="#_x0000_t75" style="width:168.75pt;height:318pt" o:bullet="t">
        <v:imagedata r:id="rId4" o:title="Mojito"/>
      </v:shape>
    </w:pict>
  </w:numPicBullet>
  <w:numPicBullet w:numPicBulletId="4">
    <w:pict>
      <v:shape id="_x0000_i1030" type="#_x0000_t75" style="width:213.75pt;height:133.5pt" o:bullet="t">
        <v:imagedata r:id="rId5" o:title="untitled1"/>
      </v:shape>
    </w:pict>
  </w:numPicBullet>
  <w:numPicBullet w:numPicBulletId="5">
    <w:pict>
      <v:shape id="_x0000_i1031" type="#_x0000_t75" style="width:168.75pt;height:167.25pt" o:bullet="t">
        <v:imagedata r:id="rId6" o:title="imagesCAGHWJKT"/>
      </v:shape>
    </w:pict>
  </w:numPicBullet>
  <w:numPicBullet w:numPicBulletId="6">
    <w:pict>
      <v:shape id="_x0000_i1032" type="#_x0000_t75" style="width:141pt;height:201.75pt" o:bullet="t">
        <v:imagedata r:id="rId7" o:title="untitled3"/>
      </v:shape>
    </w:pict>
  </w:numPicBullet>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04A49F5"/>
    <w:multiLevelType w:val="hybridMultilevel"/>
    <w:tmpl w:val="10D076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19568E4"/>
    <w:multiLevelType w:val="hybridMultilevel"/>
    <w:tmpl w:val="A1B04F3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45A1D0D"/>
    <w:multiLevelType w:val="hybridMultilevel"/>
    <w:tmpl w:val="788C2086"/>
    <w:lvl w:ilvl="0" w:tplc="E65AC32A">
      <w:start w:val="5"/>
      <w:numFmt w:val="bullet"/>
      <w:lvlText w:val="•"/>
      <w:lvlJc w:val="left"/>
      <w:pPr>
        <w:ind w:left="1440" w:hanging="720"/>
      </w:pPr>
      <w:rPr>
        <w:rFonts w:ascii="Corbel" w:eastAsiaTheme="minorHAnsi" w:hAnsi="Corbe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CE6064"/>
    <w:multiLevelType w:val="hybridMultilevel"/>
    <w:tmpl w:val="3EDCD89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18C4C51"/>
    <w:multiLevelType w:val="hybridMultilevel"/>
    <w:tmpl w:val="E73A21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1CF549B"/>
    <w:multiLevelType w:val="hybridMultilevel"/>
    <w:tmpl w:val="F2F09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4367DA6"/>
    <w:multiLevelType w:val="hybridMultilevel"/>
    <w:tmpl w:val="619402FC"/>
    <w:lvl w:ilvl="0" w:tplc="BD40C640">
      <w:start w:val="1"/>
      <w:numFmt w:val="bullet"/>
      <w:lvlText w:val=""/>
      <w:lvlPicBulletId w:val="0"/>
      <w:lvlJc w:val="left"/>
      <w:pPr>
        <w:ind w:left="720" w:hanging="360"/>
      </w:pPr>
      <w:rPr>
        <w:rFonts w:ascii="Symbol" w:hAnsi="Symbol" w:hint="default"/>
        <w:color w:val="auto"/>
        <w:sz w:val="26"/>
        <w:szCs w:val="2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CE38F9"/>
    <w:multiLevelType w:val="hybridMultilevel"/>
    <w:tmpl w:val="D2664BDE"/>
    <w:lvl w:ilvl="0" w:tplc="E65AC32A">
      <w:start w:val="5"/>
      <w:numFmt w:val="bullet"/>
      <w:lvlText w:val="•"/>
      <w:lvlJc w:val="left"/>
      <w:pPr>
        <w:ind w:left="360" w:hanging="360"/>
      </w:pPr>
      <w:rPr>
        <w:rFonts w:ascii="Corbel" w:eastAsiaTheme="minorHAnsi" w:hAnsi="Corbel" w:cstheme="minorBidi"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0593F0D"/>
    <w:multiLevelType w:val="hybridMultilevel"/>
    <w:tmpl w:val="3E9439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3F11F66"/>
    <w:multiLevelType w:val="hybridMultilevel"/>
    <w:tmpl w:val="95AEC810"/>
    <w:lvl w:ilvl="0" w:tplc="3EDCED0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ABA4D45"/>
    <w:multiLevelType w:val="hybridMultilevel"/>
    <w:tmpl w:val="3FFAD6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020670B"/>
    <w:multiLevelType w:val="hybridMultilevel"/>
    <w:tmpl w:val="EBD6F3D8"/>
    <w:lvl w:ilvl="0" w:tplc="366A0F94">
      <w:start w:val="1"/>
      <w:numFmt w:val="bullet"/>
      <w:lvlText w:val=""/>
      <w:lvlPicBulletId w:val="6"/>
      <w:lvlJc w:val="left"/>
      <w:pPr>
        <w:ind w:left="720" w:hanging="360"/>
      </w:pPr>
      <w:rPr>
        <w:rFonts w:ascii="Symbol" w:hAnsi="Symbol" w:hint="default"/>
        <w:color w:val="auto"/>
        <w:sz w:val="28"/>
        <w:szCs w:val="2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CF200E"/>
    <w:multiLevelType w:val="hybridMultilevel"/>
    <w:tmpl w:val="A72A7DFE"/>
    <w:lvl w:ilvl="0" w:tplc="3EDCED0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3434953"/>
    <w:multiLevelType w:val="hybridMultilevel"/>
    <w:tmpl w:val="934AE09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38D87922"/>
    <w:multiLevelType w:val="hybridMultilevel"/>
    <w:tmpl w:val="117AC0A0"/>
    <w:lvl w:ilvl="0" w:tplc="E65AC32A">
      <w:start w:val="5"/>
      <w:numFmt w:val="bullet"/>
      <w:lvlText w:val="•"/>
      <w:lvlJc w:val="left"/>
      <w:pPr>
        <w:ind w:left="1080" w:hanging="720"/>
      </w:pPr>
      <w:rPr>
        <w:rFonts w:ascii="Corbel" w:eastAsiaTheme="minorHAnsi" w:hAnsi="Corbe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885667B"/>
    <w:multiLevelType w:val="hybridMultilevel"/>
    <w:tmpl w:val="096835D0"/>
    <w:lvl w:ilvl="0" w:tplc="3EDCED0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89C5AC8"/>
    <w:multiLevelType w:val="hybridMultilevel"/>
    <w:tmpl w:val="E45406EE"/>
    <w:lvl w:ilvl="0" w:tplc="E65AC32A">
      <w:start w:val="5"/>
      <w:numFmt w:val="bullet"/>
      <w:lvlText w:val="•"/>
      <w:lvlJc w:val="left"/>
      <w:pPr>
        <w:ind w:left="720" w:hanging="720"/>
      </w:pPr>
      <w:rPr>
        <w:rFonts w:ascii="Corbel" w:eastAsiaTheme="minorHAnsi" w:hAnsi="Corbel"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AB251C4"/>
    <w:multiLevelType w:val="hybridMultilevel"/>
    <w:tmpl w:val="3F1C775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4BCD4775"/>
    <w:multiLevelType w:val="hybridMultilevel"/>
    <w:tmpl w:val="1AB04C52"/>
    <w:lvl w:ilvl="0" w:tplc="1809000F">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EBE5E08"/>
    <w:multiLevelType w:val="hybridMultilevel"/>
    <w:tmpl w:val="06380EC6"/>
    <w:lvl w:ilvl="0" w:tplc="3EDCED0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0FF55F0"/>
    <w:multiLevelType w:val="hybridMultilevel"/>
    <w:tmpl w:val="B4A48BE2"/>
    <w:lvl w:ilvl="0" w:tplc="E65AC32A">
      <w:start w:val="5"/>
      <w:numFmt w:val="bullet"/>
      <w:lvlText w:val="•"/>
      <w:lvlJc w:val="left"/>
      <w:pPr>
        <w:ind w:left="1080" w:hanging="720"/>
      </w:pPr>
      <w:rPr>
        <w:rFonts w:ascii="Corbel" w:eastAsiaTheme="minorHAnsi" w:hAnsi="Corbe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1ED1BA0"/>
    <w:multiLevelType w:val="hybridMultilevel"/>
    <w:tmpl w:val="0A48CED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24951D0"/>
    <w:multiLevelType w:val="hybridMultilevel"/>
    <w:tmpl w:val="B7863D58"/>
    <w:lvl w:ilvl="0" w:tplc="E65AC32A">
      <w:start w:val="5"/>
      <w:numFmt w:val="bullet"/>
      <w:lvlText w:val="•"/>
      <w:lvlJc w:val="left"/>
      <w:pPr>
        <w:ind w:left="1080" w:hanging="720"/>
      </w:pPr>
      <w:rPr>
        <w:rFonts w:ascii="Corbel" w:eastAsiaTheme="minorHAnsi" w:hAnsi="Corbe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2715E88"/>
    <w:multiLevelType w:val="hybridMultilevel"/>
    <w:tmpl w:val="AB6A8D74"/>
    <w:lvl w:ilvl="0" w:tplc="E65AC32A">
      <w:start w:val="5"/>
      <w:numFmt w:val="bullet"/>
      <w:lvlText w:val="•"/>
      <w:lvlJc w:val="left"/>
      <w:pPr>
        <w:ind w:left="360" w:hanging="360"/>
      </w:pPr>
      <w:rPr>
        <w:rFonts w:ascii="Corbel" w:eastAsiaTheme="minorHAnsi" w:hAnsi="Corbel"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8AC5F71"/>
    <w:multiLevelType w:val="hybridMultilevel"/>
    <w:tmpl w:val="B636E254"/>
    <w:lvl w:ilvl="0" w:tplc="18090001">
      <w:start w:val="1"/>
      <w:numFmt w:val="bullet"/>
      <w:lvlText w:val=""/>
      <w:lvlJc w:val="left"/>
      <w:pPr>
        <w:ind w:left="360" w:hanging="360"/>
      </w:pPr>
      <w:rPr>
        <w:rFonts w:ascii="Symbol" w:hAnsi="Symbol" w:hint="default"/>
      </w:rPr>
    </w:lvl>
    <w:lvl w:ilvl="1" w:tplc="558E895E">
      <w:start w:val="3"/>
      <w:numFmt w:val="bullet"/>
      <w:lvlText w:val="•"/>
      <w:lvlJc w:val="left"/>
      <w:pPr>
        <w:ind w:left="1440" w:hanging="720"/>
      </w:pPr>
      <w:rPr>
        <w:rFonts w:ascii="Corbel" w:eastAsiaTheme="minorHAnsi" w:hAnsi="Corbel" w:cstheme="minorBidi"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B7A7A38"/>
    <w:multiLevelType w:val="hybridMultilevel"/>
    <w:tmpl w:val="38104FFA"/>
    <w:lvl w:ilvl="0" w:tplc="3EDCED06">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E63228C"/>
    <w:multiLevelType w:val="hybridMultilevel"/>
    <w:tmpl w:val="10A01AD2"/>
    <w:lvl w:ilvl="0" w:tplc="1809000F">
      <w:start w:val="1"/>
      <w:numFmt w:val="decimal"/>
      <w:lvlText w:val="%1."/>
      <w:lvlJc w:val="left"/>
      <w:pPr>
        <w:ind w:left="1440" w:hanging="72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729F0F0C"/>
    <w:multiLevelType w:val="hybridMultilevel"/>
    <w:tmpl w:val="F98C1C1A"/>
    <w:lvl w:ilvl="0" w:tplc="EBB29F74">
      <w:start w:val="3"/>
      <w:numFmt w:val="bullet"/>
      <w:lvlText w:val="•"/>
      <w:lvlJc w:val="left"/>
      <w:pPr>
        <w:ind w:left="1080" w:hanging="720"/>
      </w:pPr>
      <w:rPr>
        <w:rFonts w:ascii="Corbel" w:eastAsiaTheme="minorHAnsi" w:hAnsi="Corbe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35D74EF"/>
    <w:multiLevelType w:val="hybridMultilevel"/>
    <w:tmpl w:val="A6B29AF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74FC2DB3"/>
    <w:multiLevelType w:val="hybridMultilevel"/>
    <w:tmpl w:val="E27C2EA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A7533B2"/>
    <w:multiLevelType w:val="hybridMultilevel"/>
    <w:tmpl w:val="CC184556"/>
    <w:lvl w:ilvl="0" w:tplc="E65AC32A">
      <w:start w:val="5"/>
      <w:numFmt w:val="bullet"/>
      <w:lvlText w:val="•"/>
      <w:lvlJc w:val="left"/>
      <w:pPr>
        <w:ind w:left="1440" w:hanging="720"/>
      </w:pPr>
      <w:rPr>
        <w:rFonts w:ascii="Corbel" w:eastAsiaTheme="minorHAnsi" w:hAnsi="Corbe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7C7F5D03"/>
    <w:multiLevelType w:val="hybridMultilevel"/>
    <w:tmpl w:val="ED7C63EC"/>
    <w:lvl w:ilvl="0" w:tplc="3EDCED06">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6"/>
  </w:num>
  <w:num w:numId="8">
    <w:abstractNumId w:val="3"/>
  </w:num>
  <w:num w:numId="9">
    <w:abstractNumId w:val="16"/>
  </w:num>
  <w:num w:numId="10">
    <w:abstractNumId w:val="35"/>
  </w:num>
  <w:num w:numId="11">
    <w:abstractNumId w:val="22"/>
  </w:num>
  <w:num w:numId="12">
    <w:abstractNumId w:val="7"/>
  </w:num>
  <w:num w:numId="13">
    <w:abstractNumId w:val="14"/>
  </w:num>
  <w:num w:numId="14">
    <w:abstractNumId w:val="24"/>
  </w:num>
  <w:num w:numId="15">
    <w:abstractNumId w:val="26"/>
  </w:num>
  <w:num w:numId="16">
    <w:abstractNumId w:val="18"/>
  </w:num>
  <w:num w:numId="17">
    <w:abstractNumId w:val="34"/>
  </w:num>
  <w:num w:numId="18">
    <w:abstractNumId w:val="5"/>
  </w:num>
  <w:num w:numId="19">
    <w:abstractNumId w:val="30"/>
  </w:num>
  <w:num w:numId="20">
    <w:abstractNumId w:val="20"/>
  </w:num>
  <w:num w:numId="21">
    <w:abstractNumId w:val="27"/>
  </w:num>
  <w:num w:numId="22">
    <w:abstractNumId w:val="12"/>
  </w:num>
  <w:num w:numId="23">
    <w:abstractNumId w:val="13"/>
  </w:num>
  <w:num w:numId="24">
    <w:abstractNumId w:val="29"/>
  </w:num>
  <w:num w:numId="25">
    <w:abstractNumId w:val="17"/>
  </w:num>
  <w:num w:numId="26">
    <w:abstractNumId w:val="28"/>
  </w:num>
  <w:num w:numId="27">
    <w:abstractNumId w:val="31"/>
  </w:num>
  <w:num w:numId="28">
    <w:abstractNumId w:val="25"/>
  </w:num>
  <w:num w:numId="29">
    <w:abstractNumId w:val="11"/>
  </w:num>
  <w:num w:numId="30">
    <w:abstractNumId w:val="8"/>
  </w:num>
  <w:num w:numId="31">
    <w:abstractNumId w:val="4"/>
  </w:num>
  <w:num w:numId="32">
    <w:abstractNumId w:val="23"/>
  </w:num>
  <w:num w:numId="33">
    <w:abstractNumId w:val="9"/>
  </w:num>
  <w:num w:numId="34">
    <w:abstractNumId w:val="21"/>
  </w:num>
  <w:num w:numId="35">
    <w:abstractNumId w:val="19"/>
  </w:num>
  <w:num w:numId="36">
    <w:abstractNumId w:val="32"/>
  </w:num>
  <w:num w:numId="37">
    <w:abstractNumId w:val="33"/>
  </w:num>
  <w:num w:numId="38">
    <w:abstractNumId w:val="1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isplayBackgroundShape/>
  <w:revisionView w:inkAnnotation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53"/>
    <w:rsid w:val="0000196F"/>
    <w:rsid w:val="000025C3"/>
    <w:rsid w:val="000101C0"/>
    <w:rsid w:val="0001065E"/>
    <w:rsid w:val="00017FDD"/>
    <w:rsid w:val="00020058"/>
    <w:rsid w:val="0003133A"/>
    <w:rsid w:val="000322EA"/>
    <w:rsid w:val="00034D56"/>
    <w:rsid w:val="000402BC"/>
    <w:rsid w:val="000554E7"/>
    <w:rsid w:val="00064248"/>
    <w:rsid w:val="00067166"/>
    <w:rsid w:val="000712FB"/>
    <w:rsid w:val="000715EE"/>
    <w:rsid w:val="00072D42"/>
    <w:rsid w:val="00077998"/>
    <w:rsid w:val="00092A31"/>
    <w:rsid w:val="0009550D"/>
    <w:rsid w:val="00095B06"/>
    <w:rsid w:val="000A30D8"/>
    <w:rsid w:val="000A3F4A"/>
    <w:rsid w:val="000A3F96"/>
    <w:rsid w:val="000A5DD8"/>
    <w:rsid w:val="000B358A"/>
    <w:rsid w:val="000C2947"/>
    <w:rsid w:val="000C34FC"/>
    <w:rsid w:val="000C402F"/>
    <w:rsid w:val="000C4EEC"/>
    <w:rsid w:val="000C6C26"/>
    <w:rsid w:val="000D074B"/>
    <w:rsid w:val="000D6864"/>
    <w:rsid w:val="000E200E"/>
    <w:rsid w:val="000E31E8"/>
    <w:rsid w:val="000E4564"/>
    <w:rsid w:val="000F245C"/>
    <w:rsid w:val="000F6FA5"/>
    <w:rsid w:val="0010279C"/>
    <w:rsid w:val="00115EBC"/>
    <w:rsid w:val="001256AD"/>
    <w:rsid w:val="00126FAA"/>
    <w:rsid w:val="001407A2"/>
    <w:rsid w:val="0014753D"/>
    <w:rsid w:val="00157CFF"/>
    <w:rsid w:val="0016662F"/>
    <w:rsid w:val="0017248E"/>
    <w:rsid w:val="00173BF7"/>
    <w:rsid w:val="00182511"/>
    <w:rsid w:val="00195CCB"/>
    <w:rsid w:val="00196C4D"/>
    <w:rsid w:val="001B0870"/>
    <w:rsid w:val="001B49FA"/>
    <w:rsid w:val="001B569E"/>
    <w:rsid w:val="001C29E0"/>
    <w:rsid w:val="001D24EF"/>
    <w:rsid w:val="001D558D"/>
    <w:rsid w:val="001D57CF"/>
    <w:rsid w:val="001D6AD5"/>
    <w:rsid w:val="001E1C69"/>
    <w:rsid w:val="001F0798"/>
    <w:rsid w:val="001F744B"/>
    <w:rsid w:val="001F7F86"/>
    <w:rsid w:val="00204353"/>
    <w:rsid w:val="002050B4"/>
    <w:rsid w:val="00210891"/>
    <w:rsid w:val="00230FBE"/>
    <w:rsid w:val="00236422"/>
    <w:rsid w:val="00241352"/>
    <w:rsid w:val="002517C1"/>
    <w:rsid w:val="0027774C"/>
    <w:rsid w:val="00284B85"/>
    <w:rsid w:val="00286B89"/>
    <w:rsid w:val="00290768"/>
    <w:rsid w:val="0029174A"/>
    <w:rsid w:val="00293113"/>
    <w:rsid w:val="002A488D"/>
    <w:rsid w:val="002A5C0F"/>
    <w:rsid w:val="002E1B0A"/>
    <w:rsid w:val="002E1B4B"/>
    <w:rsid w:val="002F043C"/>
    <w:rsid w:val="00301952"/>
    <w:rsid w:val="00331F91"/>
    <w:rsid w:val="00336BCA"/>
    <w:rsid w:val="0034341C"/>
    <w:rsid w:val="0036172D"/>
    <w:rsid w:val="00364094"/>
    <w:rsid w:val="00367E94"/>
    <w:rsid w:val="0037201D"/>
    <w:rsid w:val="003724D8"/>
    <w:rsid w:val="00383930"/>
    <w:rsid w:val="003955D5"/>
    <w:rsid w:val="003A7386"/>
    <w:rsid w:val="003B0FCE"/>
    <w:rsid w:val="003B2F35"/>
    <w:rsid w:val="003B353A"/>
    <w:rsid w:val="003E14F2"/>
    <w:rsid w:val="003E6C1F"/>
    <w:rsid w:val="00403B2A"/>
    <w:rsid w:val="00403FB8"/>
    <w:rsid w:val="00406BB2"/>
    <w:rsid w:val="00431606"/>
    <w:rsid w:val="00432C1B"/>
    <w:rsid w:val="00432E25"/>
    <w:rsid w:val="0044420B"/>
    <w:rsid w:val="00455D16"/>
    <w:rsid w:val="00461CEE"/>
    <w:rsid w:val="0046238A"/>
    <w:rsid w:val="00466A8A"/>
    <w:rsid w:val="0047761A"/>
    <w:rsid w:val="004849B5"/>
    <w:rsid w:val="004A4EE0"/>
    <w:rsid w:val="004C4CB3"/>
    <w:rsid w:val="004C751C"/>
    <w:rsid w:val="004F1395"/>
    <w:rsid w:val="004F53DD"/>
    <w:rsid w:val="004F6080"/>
    <w:rsid w:val="00500B2A"/>
    <w:rsid w:val="00511F61"/>
    <w:rsid w:val="00517B9A"/>
    <w:rsid w:val="00533DA5"/>
    <w:rsid w:val="00541896"/>
    <w:rsid w:val="005462B9"/>
    <w:rsid w:val="0054781E"/>
    <w:rsid w:val="00551618"/>
    <w:rsid w:val="00551DDA"/>
    <w:rsid w:val="00552085"/>
    <w:rsid w:val="00553B84"/>
    <w:rsid w:val="00557055"/>
    <w:rsid w:val="00567083"/>
    <w:rsid w:val="0057350B"/>
    <w:rsid w:val="005767AB"/>
    <w:rsid w:val="00590493"/>
    <w:rsid w:val="005A7E63"/>
    <w:rsid w:val="005A7EA7"/>
    <w:rsid w:val="005C4CDC"/>
    <w:rsid w:val="005E0FDB"/>
    <w:rsid w:val="005F6E2E"/>
    <w:rsid w:val="00601EEF"/>
    <w:rsid w:val="00621F3B"/>
    <w:rsid w:val="006228F1"/>
    <w:rsid w:val="006233D0"/>
    <w:rsid w:val="0063300C"/>
    <w:rsid w:val="00654815"/>
    <w:rsid w:val="006674AA"/>
    <w:rsid w:val="006674BC"/>
    <w:rsid w:val="00685217"/>
    <w:rsid w:val="006A23CB"/>
    <w:rsid w:val="006A3D66"/>
    <w:rsid w:val="006C2C7A"/>
    <w:rsid w:val="006E5985"/>
    <w:rsid w:val="006F0664"/>
    <w:rsid w:val="006F08B2"/>
    <w:rsid w:val="006F1153"/>
    <w:rsid w:val="006F6DB0"/>
    <w:rsid w:val="00702EE2"/>
    <w:rsid w:val="00706C0B"/>
    <w:rsid w:val="00717912"/>
    <w:rsid w:val="00723257"/>
    <w:rsid w:val="00735672"/>
    <w:rsid w:val="007402BD"/>
    <w:rsid w:val="0075454F"/>
    <w:rsid w:val="007652B7"/>
    <w:rsid w:val="00772101"/>
    <w:rsid w:val="007740BB"/>
    <w:rsid w:val="0078300C"/>
    <w:rsid w:val="00783881"/>
    <w:rsid w:val="00787A91"/>
    <w:rsid w:val="007959C6"/>
    <w:rsid w:val="00797CD0"/>
    <w:rsid w:val="007B3900"/>
    <w:rsid w:val="007C2605"/>
    <w:rsid w:val="007C6DE2"/>
    <w:rsid w:val="007D13B1"/>
    <w:rsid w:val="007E57F9"/>
    <w:rsid w:val="007F1A41"/>
    <w:rsid w:val="00815D95"/>
    <w:rsid w:val="00836FEE"/>
    <w:rsid w:val="00837BFB"/>
    <w:rsid w:val="00841747"/>
    <w:rsid w:val="008531B4"/>
    <w:rsid w:val="00864D68"/>
    <w:rsid w:val="008740AE"/>
    <w:rsid w:val="00881EC0"/>
    <w:rsid w:val="00883B78"/>
    <w:rsid w:val="00885806"/>
    <w:rsid w:val="008875DF"/>
    <w:rsid w:val="008C0DFE"/>
    <w:rsid w:val="008C6698"/>
    <w:rsid w:val="008D155C"/>
    <w:rsid w:val="008E00E1"/>
    <w:rsid w:val="008F7408"/>
    <w:rsid w:val="0090265F"/>
    <w:rsid w:val="00921C49"/>
    <w:rsid w:val="009242D8"/>
    <w:rsid w:val="009357E7"/>
    <w:rsid w:val="00956614"/>
    <w:rsid w:val="0095684E"/>
    <w:rsid w:val="00974C7E"/>
    <w:rsid w:val="00976A7C"/>
    <w:rsid w:val="0098045E"/>
    <w:rsid w:val="009B4CFF"/>
    <w:rsid w:val="009D1771"/>
    <w:rsid w:val="009E4F9F"/>
    <w:rsid w:val="009F3766"/>
    <w:rsid w:val="00A0185F"/>
    <w:rsid w:val="00A1059C"/>
    <w:rsid w:val="00A111FF"/>
    <w:rsid w:val="00A125CD"/>
    <w:rsid w:val="00A15B09"/>
    <w:rsid w:val="00A30D4E"/>
    <w:rsid w:val="00A32590"/>
    <w:rsid w:val="00A41FE3"/>
    <w:rsid w:val="00A51388"/>
    <w:rsid w:val="00A65CFB"/>
    <w:rsid w:val="00A71C82"/>
    <w:rsid w:val="00A75677"/>
    <w:rsid w:val="00AB6518"/>
    <w:rsid w:val="00AB66DC"/>
    <w:rsid w:val="00AC1ECD"/>
    <w:rsid w:val="00AD2182"/>
    <w:rsid w:val="00AF12EC"/>
    <w:rsid w:val="00AF20DF"/>
    <w:rsid w:val="00B010DF"/>
    <w:rsid w:val="00B03210"/>
    <w:rsid w:val="00B15289"/>
    <w:rsid w:val="00B342D6"/>
    <w:rsid w:val="00B4783E"/>
    <w:rsid w:val="00B52850"/>
    <w:rsid w:val="00B56667"/>
    <w:rsid w:val="00B60D58"/>
    <w:rsid w:val="00B6247F"/>
    <w:rsid w:val="00B65EC4"/>
    <w:rsid w:val="00B67B58"/>
    <w:rsid w:val="00B80EDB"/>
    <w:rsid w:val="00B8186D"/>
    <w:rsid w:val="00B970DE"/>
    <w:rsid w:val="00BB16A5"/>
    <w:rsid w:val="00C04E8A"/>
    <w:rsid w:val="00C15C77"/>
    <w:rsid w:val="00C21C32"/>
    <w:rsid w:val="00C25045"/>
    <w:rsid w:val="00C307EF"/>
    <w:rsid w:val="00C47849"/>
    <w:rsid w:val="00C53053"/>
    <w:rsid w:val="00C57F14"/>
    <w:rsid w:val="00C6158A"/>
    <w:rsid w:val="00C63A5A"/>
    <w:rsid w:val="00C641F2"/>
    <w:rsid w:val="00C66831"/>
    <w:rsid w:val="00C67CCB"/>
    <w:rsid w:val="00C711BB"/>
    <w:rsid w:val="00CA0871"/>
    <w:rsid w:val="00CA1510"/>
    <w:rsid w:val="00CA5650"/>
    <w:rsid w:val="00CC3E94"/>
    <w:rsid w:val="00CD11FF"/>
    <w:rsid w:val="00CD1DDD"/>
    <w:rsid w:val="00D145A8"/>
    <w:rsid w:val="00D175A0"/>
    <w:rsid w:val="00D17DE7"/>
    <w:rsid w:val="00D27D93"/>
    <w:rsid w:val="00D46F2B"/>
    <w:rsid w:val="00D52583"/>
    <w:rsid w:val="00D61D6B"/>
    <w:rsid w:val="00D63D53"/>
    <w:rsid w:val="00D869EF"/>
    <w:rsid w:val="00D978B6"/>
    <w:rsid w:val="00DA0822"/>
    <w:rsid w:val="00DA0979"/>
    <w:rsid w:val="00DA0FC8"/>
    <w:rsid w:val="00DB2430"/>
    <w:rsid w:val="00DB36AF"/>
    <w:rsid w:val="00DC42B0"/>
    <w:rsid w:val="00E07386"/>
    <w:rsid w:val="00E13A55"/>
    <w:rsid w:val="00E331C1"/>
    <w:rsid w:val="00E50F61"/>
    <w:rsid w:val="00E746D3"/>
    <w:rsid w:val="00E76274"/>
    <w:rsid w:val="00E80A93"/>
    <w:rsid w:val="00E832FD"/>
    <w:rsid w:val="00E84CA7"/>
    <w:rsid w:val="00E951EB"/>
    <w:rsid w:val="00EC2897"/>
    <w:rsid w:val="00ED4762"/>
    <w:rsid w:val="00EE5077"/>
    <w:rsid w:val="00F065F2"/>
    <w:rsid w:val="00F32A80"/>
    <w:rsid w:val="00F36263"/>
    <w:rsid w:val="00F50E8D"/>
    <w:rsid w:val="00F63D36"/>
    <w:rsid w:val="00F7413D"/>
    <w:rsid w:val="00F74E4D"/>
    <w:rsid w:val="00F8548F"/>
    <w:rsid w:val="00F945A4"/>
    <w:rsid w:val="00F9598D"/>
    <w:rsid w:val="00FB0610"/>
    <w:rsid w:val="00FB563B"/>
    <w:rsid w:val="00FC4ED8"/>
    <w:rsid w:val="00FC5708"/>
    <w:rsid w:val="00FD6B22"/>
    <w:rsid w:val="00FE1368"/>
    <w:rsid w:val="00FE6BD6"/>
    <w:rsid w:val="00FE72C3"/>
    <w:rsid w:val="00FF0A2E"/>
    <w:rsid w:val="00FF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7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lsdException w:name="heading 6" w:semiHidden="1" w:uiPriority="1"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7F"/>
    <w:pPr>
      <w:spacing w:after="180" w:line="240" w:lineRule="auto"/>
    </w:pPr>
    <w:rPr>
      <w:color w:val="262626" w:themeColor="text1" w:themeTint="D9"/>
      <w:sz w:val="18"/>
    </w:rPr>
  </w:style>
  <w:style w:type="paragraph" w:styleId="Heading1">
    <w:name w:val="heading 1"/>
    <w:basedOn w:val="Heading2"/>
    <w:next w:val="Normal"/>
    <w:link w:val="Heading1Char"/>
    <w:qFormat/>
    <w:rsid w:val="00783881"/>
    <w:pPr>
      <w:outlineLvl w:val="0"/>
    </w:pPr>
    <w:rPr>
      <w:sz w:val="32"/>
      <w:szCs w:val="32"/>
    </w:rPr>
  </w:style>
  <w:style w:type="paragraph" w:styleId="Heading2">
    <w:name w:val="heading 2"/>
    <w:basedOn w:val="Normal"/>
    <w:next w:val="Normal"/>
    <w:link w:val="Heading2Char"/>
    <w:qFormat/>
    <w:rsid w:val="00F7413D"/>
    <w:pPr>
      <w:spacing w:before="120" w:after="120" w:line="276" w:lineRule="auto"/>
      <w:outlineLvl w:val="1"/>
    </w:pPr>
    <w:rPr>
      <w:rFonts w:ascii="Daxline Offc Pro" w:eastAsiaTheme="majorEastAsia" w:hAnsi="Daxline Offc Pro" w:cstheme="majorBidi"/>
      <w:bCs/>
      <w:color w:val="2A61A5" w:themeColor="accent5" w:themeShade="BF"/>
      <w:sz w:val="36"/>
      <w:szCs w:val="3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783881"/>
    <w:rPr>
      <w:rFonts w:ascii="Daxline Offc Pro" w:eastAsiaTheme="majorEastAsia" w:hAnsi="Daxline Offc Pro" w:cstheme="majorBidi"/>
      <w:bCs/>
      <w:color w:val="00565B"/>
      <w:sz w:val="32"/>
      <w:szCs w:val="32"/>
    </w:rPr>
  </w:style>
  <w:style w:type="paragraph" w:styleId="Caption">
    <w:name w:val="caption"/>
    <w:basedOn w:val="Normal"/>
    <w:next w:val="Normal"/>
    <w:pPr>
      <w:spacing w:after="200"/>
    </w:pPr>
    <w:rPr>
      <w:b/>
      <w:bCs/>
      <w:i/>
      <w:color w:val="FFFFFF" w:themeColor="background1"/>
      <w:sz w:val="16"/>
      <w:szCs w:val="18"/>
    </w:rPr>
  </w:style>
  <w:style w:type="character" w:customStyle="1" w:styleId="Heading2Char">
    <w:name w:val="Heading 2 Char"/>
    <w:basedOn w:val="DefaultParagraphFont"/>
    <w:link w:val="Heading2"/>
    <w:rsid w:val="00F7413D"/>
    <w:rPr>
      <w:rFonts w:ascii="Daxline Offc Pro" w:eastAsiaTheme="majorEastAsia" w:hAnsi="Daxline Offc Pro" w:cstheme="majorBidi"/>
      <w:bCs/>
      <w:color w:val="2A61A5" w:themeColor="accent5" w:themeShade="BF"/>
      <w:sz w:val="36"/>
      <w:szCs w:val="36"/>
    </w:rPr>
  </w:style>
  <w:style w:type="character" w:styleId="Emphasis">
    <w:name w:val="Emphasis"/>
    <w:basedOn w:val="DefaultParagraphFont"/>
    <w:qFormat/>
    <w:rsid w:val="007B3900"/>
    <w:rPr>
      <w:rFonts w:asciiTheme="majorHAnsi" w:hAnsiTheme="majorHAnsi"/>
      <w:i w:val="0"/>
      <w:iCs/>
      <w:color w:val="00565B"/>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rPr>
      <w:color w:val="404040" w:themeColor="text1" w:themeTint="BF"/>
      <w:sz w:val="22"/>
    </w:rPr>
  </w:style>
  <w:style w:type="paragraph" w:customStyle="1" w:styleId="SidebarTableText">
    <w:name w:val="Sidebar Table Text"/>
    <w:basedOn w:val="Normal"/>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link w:val="ContactInfoChar"/>
    <w:pPr>
      <w:spacing w:after="120"/>
    </w:pPr>
    <w:rPr>
      <w:color w:val="808080" w:themeColor="background1" w:themeShade="80"/>
      <w:sz w:val="16"/>
      <w:lang w:val="fr-FR"/>
    </w:rPr>
  </w:style>
  <w:style w:type="paragraph" w:customStyle="1" w:styleId="Caption2">
    <w:name w:val="Caption 2"/>
    <w:basedOn w:val="Normal"/>
    <w:pPr>
      <w:spacing w:after="0"/>
    </w:pPr>
    <w:rPr>
      <w:i/>
      <w:color w:val="7F7F7F" w:themeColor="text1" w:themeTint="80"/>
      <w:sz w:val="16"/>
    </w:rPr>
  </w:style>
  <w:style w:type="paragraph" w:customStyle="1" w:styleId="Callout">
    <w:name w:val="Callout"/>
    <w:basedOn w:val="Normal"/>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pPr>
      <w:spacing w:before="120" w:after="0"/>
      <w:jc w:val="right"/>
    </w:pPr>
    <w:rPr>
      <w:rFonts w:asciiTheme="majorHAnsi" w:hAnsiTheme="majorHAnsi"/>
      <w:color w:val="FFFFFF" w:themeColor="background1"/>
      <w:sz w:val="56"/>
    </w:rPr>
  </w:style>
  <w:style w:type="paragraph" w:customStyle="1" w:styleId="Subtitle-Back">
    <w:name w:val="Subtitle-Back"/>
    <w:basedOn w:val="Normal"/>
    <w:pPr>
      <w:spacing w:after="1200"/>
      <w:jc w:val="right"/>
    </w:pPr>
    <w:rPr>
      <w:rFonts w:asciiTheme="majorHAnsi" w:hAnsiTheme="majorHAnsi"/>
      <w:color w:val="FFFFFF" w:themeColor="background1"/>
      <w:sz w:val="44"/>
    </w:rPr>
  </w:style>
  <w:style w:type="paragraph" w:customStyle="1" w:styleId="ReturnAddress">
    <w:name w:val="Return Address"/>
    <w:basedOn w:val="Normal"/>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sid w:val="00B6247F"/>
    <w:rPr>
      <w:color w:val="2A61A5" w:themeColor="accent5" w:themeShade="BF"/>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pPr>
      <w:spacing w:after="80"/>
      <w:ind w:left="-216"/>
    </w:pPr>
    <w:rPr>
      <w:rFonts w:asciiTheme="majorHAnsi" w:hAnsiTheme="majorHAnsi"/>
      <w:color w:val="595959" w:themeColor="text1" w:themeTint="A6"/>
      <w:sz w:val="24"/>
    </w:rPr>
  </w:style>
  <w:style w:type="character" w:styleId="Strong">
    <w:name w:val="Strong"/>
    <w:basedOn w:val="DefaultParagraphFont"/>
    <w:unhideWhenUsed/>
    <w:rPr>
      <w:b/>
      <w:bCs/>
    </w:rPr>
  </w:style>
  <w:style w:type="paragraph" w:customStyle="1" w:styleId="HeaderSpace">
    <w:name w:val="Header Space"/>
    <w:basedOn w:val="Normal"/>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pPr>
      <w:spacing w:after="0"/>
      <w:ind w:left="-317"/>
    </w:pPr>
    <w:rPr>
      <w:noProof/>
      <w:sz w:val="12"/>
    </w:rPr>
  </w:style>
  <w:style w:type="paragraph" w:styleId="ListParagraph">
    <w:name w:val="List Paragraph"/>
    <w:basedOn w:val="Normal"/>
    <w:uiPriority w:val="34"/>
    <w:unhideWhenUsed/>
    <w:rsid w:val="00DA0FC8"/>
    <w:pPr>
      <w:ind w:left="720"/>
      <w:contextualSpacing/>
    </w:pPr>
  </w:style>
  <w:style w:type="paragraph" w:customStyle="1" w:styleId="Heading2red">
    <w:name w:val="Heading 2 red"/>
    <w:basedOn w:val="Normal"/>
    <w:link w:val="Heading2redChar"/>
    <w:qFormat/>
    <w:rsid w:val="00567083"/>
    <w:pPr>
      <w:pBdr>
        <w:bottom w:val="dashed" w:sz="4" w:space="1" w:color="D9D9D9" w:themeColor="background1" w:themeShade="D9"/>
      </w:pBdr>
      <w:spacing w:line="276" w:lineRule="auto"/>
    </w:pPr>
    <w:rPr>
      <w:rFonts w:ascii="Daxline Offc Pro" w:hAnsi="Daxline Offc Pro"/>
      <w:b/>
      <w:sz w:val="24"/>
      <w:szCs w:val="24"/>
    </w:rPr>
  </w:style>
  <w:style w:type="paragraph" w:customStyle="1" w:styleId="strongred">
    <w:name w:val="strong red"/>
    <w:basedOn w:val="Normal"/>
    <w:link w:val="strongredChar"/>
    <w:rsid w:val="007C6DE2"/>
    <w:pPr>
      <w:spacing w:after="200" w:line="276" w:lineRule="auto"/>
    </w:pPr>
    <w:rPr>
      <w:b/>
      <w:color w:val="A32638"/>
    </w:rPr>
  </w:style>
  <w:style w:type="character" w:customStyle="1" w:styleId="Heading2redChar">
    <w:name w:val="Heading 2 red Char"/>
    <w:basedOn w:val="Heading2Char"/>
    <w:link w:val="Heading2red"/>
    <w:rsid w:val="00567083"/>
    <w:rPr>
      <w:rFonts w:ascii="Daxline Offc Pro" w:eastAsiaTheme="majorEastAsia" w:hAnsi="Daxline Offc Pro" w:cstheme="majorBidi"/>
      <w:b/>
      <w:bCs w:val="0"/>
      <w:color w:val="262626" w:themeColor="text1" w:themeTint="D9"/>
      <w:sz w:val="24"/>
      <w:szCs w:val="24"/>
    </w:rPr>
  </w:style>
  <w:style w:type="character" w:customStyle="1" w:styleId="strongredChar">
    <w:name w:val="strong red Char"/>
    <w:basedOn w:val="DefaultParagraphFont"/>
    <w:link w:val="strongred"/>
    <w:rsid w:val="007C6DE2"/>
    <w:rPr>
      <w:b/>
      <w:color w:val="A32638"/>
      <w:sz w:val="18"/>
    </w:rPr>
  </w:style>
  <w:style w:type="paragraph" w:customStyle="1" w:styleId="Date1">
    <w:name w:val="Date1"/>
    <w:basedOn w:val="ContactInfo"/>
    <w:link w:val="dateChar"/>
    <w:qFormat/>
    <w:rsid w:val="004F1395"/>
    <w:rPr>
      <w:rFonts w:ascii="Daxline Offc Pro" w:hAnsi="Daxline Offc Pro"/>
      <w:sz w:val="14"/>
      <w:szCs w:val="16"/>
    </w:rPr>
  </w:style>
  <w:style w:type="paragraph" w:customStyle="1" w:styleId="Default">
    <w:name w:val="Default"/>
    <w:rsid w:val="00336BCA"/>
    <w:pPr>
      <w:autoSpaceDE w:val="0"/>
      <w:autoSpaceDN w:val="0"/>
      <w:adjustRightInd w:val="0"/>
      <w:spacing w:after="0" w:line="240" w:lineRule="auto"/>
    </w:pPr>
    <w:rPr>
      <w:rFonts w:ascii="Times New Roman" w:hAnsi="Times New Roman" w:cs="Times New Roman"/>
      <w:color w:val="000000"/>
      <w:sz w:val="24"/>
      <w:szCs w:val="24"/>
      <w:lang w:val="en-IE"/>
    </w:rPr>
  </w:style>
  <w:style w:type="character" w:customStyle="1" w:styleId="ContactInfoChar">
    <w:name w:val="Contact Info Char"/>
    <w:basedOn w:val="DefaultParagraphFont"/>
    <w:link w:val="ContactInfo"/>
    <w:rsid w:val="000C2947"/>
    <w:rPr>
      <w:color w:val="808080" w:themeColor="background1" w:themeShade="80"/>
      <w:sz w:val="16"/>
      <w:lang w:val="fr-FR"/>
    </w:rPr>
  </w:style>
  <w:style w:type="character" w:customStyle="1" w:styleId="dateChar">
    <w:name w:val="date Char"/>
    <w:basedOn w:val="ContactInfoChar"/>
    <w:link w:val="Date1"/>
    <w:rsid w:val="004F1395"/>
    <w:rPr>
      <w:rFonts w:ascii="Daxline Offc Pro" w:hAnsi="Daxline Offc Pro"/>
      <w:color w:val="808080" w:themeColor="background1" w:themeShade="80"/>
      <w:sz w:val="14"/>
      <w:szCs w:val="16"/>
      <w:lang w:val="fr-FR"/>
    </w:rPr>
  </w:style>
  <w:style w:type="paragraph" w:customStyle="1" w:styleId="text">
    <w:name w:val="text"/>
    <w:basedOn w:val="Normal"/>
    <w:link w:val="textChar"/>
    <w:qFormat/>
    <w:rsid w:val="00974C7E"/>
    <w:rPr>
      <w:sz w:val="22"/>
    </w:rPr>
  </w:style>
  <w:style w:type="paragraph" w:customStyle="1" w:styleId="link">
    <w:name w:val="link"/>
    <w:basedOn w:val="Normal"/>
    <w:link w:val="linkChar"/>
    <w:qFormat/>
    <w:rsid w:val="00567083"/>
    <w:pPr>
      <w:pBdr>
        <w:top w:val="dashed" w:sz="4" w:space="1" w:color="D9D9D9" w:themeColor="background1" w:themeShade="D9"/>
        <w:bottom w:val="single" w:sz="4" w:space="1" w:color="BFBFBF" w:themeColor="background1" w:themeShade="BF"/>
      </w:pBdr>
      <w:spacing w:line="276" w:lineRule="auto"/>
    </w:pPr>
    <w:rPr>
      <w:rFonts w:ascii="Daxline Offc Pro" w:hAnsi="Daxline Offc Pro"/>
    </w:rPr>
  </w:style>
  <w:style w:type="character" w:customStyle="1" w:styleId="textChar">
    <w:name w:val="text Char"/>
    <w:basedOn w:val="DefaultParagraphFont"/>
    <w:link w:val="text"/>
    <w:rsid w:val="00974C7E"/>
    <w:rPr>
      <w:color w:val="262626" w:themeColor="text1" w:themeTint="D9"/>
    </w:rPr>
  </w:style>
  <w:style w:type="character" w:customStyle="1" w:styleId="linkChar">
    <w:name w:val="link Char"/>
    <w:basedOn w:val="DefaultParagraphFont"/>
    <w:link w:val="link"/>
    <w:rsid w:val="00567083"/>
    <w:rPr>
      <w:rFonts w:ascii="Daxline Offc Pro" w:hAnsi="Daxline Offc Pro"/>
      <w:color w:val="262626" w:themeColor="text1" w:themeTint="D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170099">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93092660">
      <w:bodyDiv w:val="1"/>
      <w:marLeft w:val="0"/>
      <w:marRight w:val="0"/>
      <w:marTop w:val="0"/>
      <w:marBottom w:val="0"/>
      <w:divBdr>
        <w:top w:val="none" w:sz="0" w:space="0" w:color="auto"/>
        <w:left w:val="none" w:sz="0" w:space="0" w:color="auto"/>
        <w:bottom w:val="none" w:sz="0" w:space="0" w:color="auto"/>
        <w:right w:val="none" w:sz="0" w:space="0" w:color="auto"/>
      </w:divBdr>
      <w:divsChild>
        <w:div w:id="2101173924">
          <w:marLeft w:val="0"/>
          <w:marRight w:val="0"/>
          <w:marTop w:val="0"/>
          <w:marBottom w:val="0"/>
          <w:divBdr>
            <w:top w:val="none" w:sz="0" w:space="0" w:color="auto"/>
            <w:left w:val="none" w:sz="0" w:space="0" w:color="auto"/>
            <w:bottom w:val="none" w:sz="0" w:space="0" w:color="auto"/>
            <w:right w:val="none" w:sz="0" w:space="0" w:color="auto"/>
          </w:divBdr>
          <w:divsChild>
            <w:div w:id="9034431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FE2E-2258-4FFC-8A60-EBCDDCFD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2021-04-30T12:47:00Z</dcterms:created>
  <dcterms:modified xsi:type="dcterms:W3CDTF">2021-04-30T12:47:00Z</dcterms:modified>
  <cp:category/>
  <cp:version/>
</cp:coreProperties>
</file>