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0A3B8" w14:textId="77777777" w:rsidR="00364132" w:rsidRDefault="00364132" w:rsidP="006F4081">
      <w:pPr>
        <w:spacing w:after="0" w:line="240" w:lineRule="auto"/>
        <w:jc w:val="right"/>
        <w:rPr>
          <w:rFonts w:ascii="Verdana" w:eastAsia="Calibri" w:hAnsi="Verdana" w:cs="Times New Roman"/>
          <w:b/>
          <w:sz w:val="40"/>
          <w:szCs w:val="20"/>
          <w:lang w:val="en-GB" w:eastAsia="en-US" w:bidi="en-US"/>
        </w:rPr>
      </w:pPr>
      <w:bookmarkStart w:id="0" w:name="_GoBack"/>
      <w:r w:rsidRPr="00364132">
        <w:rPr>
          <w:rFonts w:ascii="Verdana" w:eastAsia="Calibri" w:hAnsi="Verdana" w:cs="Times New Roman"/>
          <w:b/>
          <w:sz w:val="40"/>
          <w:szCs w:val="20"/>
          <w:lang w:val="en-GB" w:eastAsia="en-US" w:bidi="en-US"/>
        </w:rPr>
        <w:t>Accessibility standards for public buildings</w:t>
      </w:r>
      <w:bookmarkEnd w:id="0"/>
      <w:r w:rsidRPr="00364132">
        <w:rPr>
          <w:rFonts w:ascii="Verdana" w:eastAsia="Calibri" w:hAnsi="Verdana" w:cs="Times New Roman"/>
          <w:b/>
          <w:sz w:val="40"/>
          <w:szCs w:val="20"/>
          <w:lang w:val="en-GB" w:eastAsia="en-US" w:bidi="en-US"/>
        </w:rPr>
        <w:t xml:space="preserve"> </w:t>
      </w:r>
    </w:p>
    <w:p w14:paraId="0CD1DB67" w14:textId="0DD58304" w:rsidR="006F4081" w:rsidRPr="00EA6830" w:rsidRDefault="006F4081" w:rsidP="006F4081">
      <w:pPr>
        <w:spacing w:after="0" w:line="240" w:lineRule="auto"/>
        <w:jc w:val="right"/>
        <w:rPr>
          <w:rFonts w:ascii="Verdana" w:eastAsia="Calibri" w:hAnsi="Verdana" w:cs="Times New Roman"/>
          <w:sz w:val="40"/>
          <w:szCs w:val="20"/>
          <w:lang w:val="en-GB" w:bidi="en-US"/>
        </w:rPr>
      </w:pPr>
      <w:r w:rsidRPr="00EA6830">
        <w:rPr>
          <w:rFonts w:ascii="Verdana" w:eastAsia="Calibri" w:hAnsi="Verdana" w:cs="Times New Roman"/>
          <w:sz w:val="40"/>
          <w:szCs w:val="20"/>
          <w:lang w:val="en-GB" w:bidi="en-US"/>
        </w:rPr>
        <w:t>Indicators on political participation</w:t>
      </w:r>
    </w:p>
    <w:p w14:paraId="69DAA4C7" w14:textId="77777777" w:rsidR="006F4081" w:rsidRPr="00EA6830" w:rsidRDefault="006F4081" w:rsidP="006F4081">
      <w:pPr>
        <w:spacing w:after="0" w:line="240" w:lineRule="auto"/>
        <w:jc w:val="right"/>
        <w:rPr>
          <w:rFonts w:ascii="Verdana" w:eastAsia="Calibri" w:hAnsi="Verdana" w:cs="Times New Roman"/>
          <w:sz w:val="40"/>
          <w:szCs w:val="20"/>
          <w:lang w:val="en-GB" w:bidi="en-US"/>
        </w:rPr>
      </w:pPr>
      <w:r>
        <w:rPr>
          <w:rFonts w:ascii="Verdana" w:eastAsia="Calibri" w:hAnsi="Verdana" w:cs="Times New Roman"/>
          <w:sz w:val="40"/>
          <w:szCs w:val="20"/>
          <w:lang w:val="en-GB" w:bidi="en-US"/>
        </w:rPr>
        <w:t xml:space="preserve">of </w:t>
      </w:r>
      <w:r w:rsidRPr="00EA6830">
        <w:rPr>
          <w:rFonts w:ascii="Verdana" w:eastAsia="Calibri" w:hAnsi="Verdana" w:cs="Times New Roman"/>
          <w:sz w:val="40"/>
          <w:szCs w:val="20"/>
          <w:lang w:val="en-GB" w:bidi="en-US"/>
        </w:rPr>
        <w:t>persons with disabilities</w:t>
      </w:r>
    </w:p>
    <w:p w14:paraId="03F06680"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3898E7CF" w14:textId="77777777" w:rsidR="006F4081" w:rsidRPr="00F72DCD" w:rsidRDefault="006F4081" w:rsidP="006F4081">
      <w:pPr>
        <w:spacing w:after="0" w:line="240" w:lineRule="auto"/>
        <w:jc w:val="right"/>
        <w:rPr>
          <w:rFonts w:ascii="Verdana" w:eastAsia="Calibri" w:hAnsi="Verdana" w:cs="Times New Roman"/>
          <w:sz w:val="40"/>
          <w:szCs w:val="20"/>
          <w:lang w:val="en-GB" w:bidi="en-US"/>
        </w:rPr>
      </w:pPr>
      <w:r w:rsidRPr="00F72DCD">
        <w:rPr>
          <w:rFonts w:ascii="Verdana" w:eastAsia="Calibri" w:hAnsi="Verdana" w:cs="Times New Roman"/>
          <w:sz w:val="40"/>
          <w:szCs w:val="20"/>
          <w:lang w:val="en-GB" w:bidi="en-US"/>
        </w:rPr>
        <w:t>2014</w:t>
      </w:r>
    </w:p>
    <w:p w14:paraId="5D01C996"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289F7415" w14:textId="5D0F0005" w:rsidR="006F4081" w:rsidRDefault="006F4081" w:rsidP="006F4081">
      <w:pPr>
        <w:pStyle w:val="FRAHeading1"/>
        <w:rPr>
          <w:rFonts w:ascii="Verdana" w:hAnsi="Verdana"/>
          <w:sz w:val="20"/>
          <w:szCs w:val="20"/>
          <w:lang w:val="en-IE"/>
        </w:rPr>
      </w:pPr>
      <w:r w:rsidRPr="00B510C6">
        <w:rPr>
          <w:rFonts w:ascii="Verdana" w:hAnsi="Verdana"/>
          <w:sz w:val="20"/>
          <w:szCs w:val="20"/>
          <w:lang w:val="en-IE"/>
        </w:rPr>
        <w:t xml:space="preserve">DISCLAIMER: </w:t>
      </w:r>
      <w:r>
        <w:rPr>
          <w:rFonts w:ascii="Verdana" w:hAnsi="Verdana"/>
          <w:sz w:val="20"/>
          <w:szCs w:val="20"/>
          <w:lang w:val="en-IE"/>
        </w:rPr>
        <w:t xml:space="preserve">The background country information reports contain background material for the </w:t>
      </w:r>
      <w:r w:rsidRPr="00B510C6">
        <w:rPr>
          <w:rFonts w:ascii="Verdana" w:hAnsi="Verdana"/>
          <w:sz w:val="20"/>
          <w:szCs w:val="20"/>
          <w:lang w:val="en-IE"/>
        </w:rPr>
        <w:t xml:space="preserve">comparative report on </w:t>
      </w:r>
      <w:r>
        <w:rPr>
          <w:rFonts w:ascii="Verdana" w:hAnsi="Verdana"/>
          <w:i/>
          <w:iCs/>
          <w:sz w:val="20"/>
          <w:szCs w:val="20"/>
          <w:lang w:val="en-IE"/>
        </w:rPr>
        <w:t xml:space="preserve">The right to political participation for persons with disabilities: human rights indicators </w:t>
      </w:r>
      <w:r>
        <w:rPr>
          <w:rFonts w:ascii="Verdana" w:hAnsi="Verdana"/>
          <w:sz w:val="20"/>
          <w:szCs w:val="20"/>
          <w:lang w:val="en-IE"/>
        </w:rPr>
        <w:t xml:space="preserve">by </w:t>
      </w:r>
      <w:r w:rsidRPr="00B510C6">
        <w:rPr>
          <w:rFonts w:ascii="Verdana" w:hAnsi="Verdana"/>
          <w:sz w:val="20"/>
          <w:szCs w:val="20"/>
          <w:lang w:val="en-IE"/>
        </w:rPr>
        <w:t xml:space="preserve">the European Union Agency for Fundamental Rights </w:t>
      </w:r>
      <w:r>
        <w:rPr>
          <w:rFonts w:ascii="Verdana" w:hAnsi="Verdana"/>
          <w:sz w:val="20"/>
          <w:szCs w:val="20"/>
          <w:lang w:val="en-IE"/>
        </w:rPr>
        <w:t xml:space="preserve">(FRA). The bulk of the information in the background country information reports comes from </w:t>
      </w:r>
      <w:r w:rsidRPr="00B510C6">
        <w:rPr>
          <w:rFonts w:ascii="Verdana" w:hAnsi="Verdana"/>
          <w:sz w:val="20"/>
          <w:szCs w:val="20"/>
          <w:lang w:val="en-IE"/>
        </w:rPr>
        <w:t xml:space="preserve">ad hoc information reports </w:t>
      </w:r>
      <w:r>
        <w:rPr>
          <w:rFonts w:ascii="Verdana" w:hAnsi="Verdana"/>
          <w:sz w:val="20"/>
          <w:szCs w:val="20"/>
          <w:lang w:val="en-IE"/>
        </w:rPr>
        <w:t xml:space="preserve">prepared under </w:t>
      </w:r>
      <w:r w:rsidRPr="00B510C6">
        <w:rPr>
          <w:rFonts w:ascii="Verdana" w:hAnsi="Verdana"/>
          <w:sz w:val="20"/>
          <w:szCs w:val="20"/>
          <w:lang w:val="en-IE"/>
        </w:rPr>
        <w:t xml:space="preserve">contract by the FRA’s research network FRANET. The views expressed in the </w:t>
      </w:r>
      <w:r>
        <w:rPr>
          <w:rFonts w:ascii="Verdana" w:hAnsi="Verdana"/>
          <w:sz w:val="20"/>
          <w:szCs w:val="20"/>
          <w:lang w:val="en-IE"/>
        </w:rPr>
        <w:t>background country information</w:t>
      </w:r>
      <w:r w:rsidRPr="00B510C6">
        <w:rPr>
          <w:rFonts w:ascii="Verdana" w:hAnsi="Verdana"/>
          <w:sz w:val="20"/>
          <w:szCs w:val="20"/>
          <w:lang w:val="en-IE"/>
        </w:rPr>
        <w:t xml:space="preserve"> reports do not necessarily reflect the views or th</w:t>
      </w:r>
      <w:r>
        <w:rPr>
          <w:rFonts w:ascii="Verdana" w:hAnsi="Verdana"/>
          <w:sz w:val="20"/>
          <w:szCs w:val="20"/>
          <w:lang w:val="en-IE"/>
        </w:rPr>
        <w:t xml:space="preserve">e official position of the FRA. </w:t>
      </w:r>
      <w:r w:rsidR="00241343">
        <w:rPr>
          <w:rFonts w:ascii="Verdana" w:hAnsi="Verdana"/>
          <w:sz w:val="20"/>
          <w:szCs w:val="20"/>
          <w:lang w:val="en-IE"/>
        </w:rPr>
        <w:t xml:space="preserve">These reports are made publicly </w:t>
      </w:r>
      <w:r w:rsidRPr="00B510C6">
        <w:rPr>
          <w:rFonts w:ascii="Verdana" w:hAnsi="Verdana"/>
          <w:sz w:val="20"/>
          <w:szCs w:val="20"/>
          <w:lang w:val="en-IE"/>
        </w:rPr>
        <w:t>available for information purp</w:t>
      </w:r>
      <w:r>
        <w:rPr>
          <w:rFonts w:ascii="Verdana" w:hAnsi="Verdana"/>
          <w:sz w:val="20"/>
          <w:szCs w:val="20"/>
          <w:lang w:val="en-IE"/>
        </w:rPr>
        <w:t xml:space="preserve">oses only and do not constitute </w:t>
      </w:r>
      <w:r w:rsidRPr="00B510C6">
        <w:rPr>
          <w:rFonts w:ascii="Verdana" w:hAnsi="Verdana"/>
          <w:sz w:val="20"/>
          <w:szCs w:val="20"/>
          <w:lang w:val="en-IE"/>
        </w:rPr>
        <w:t>legal advice or legal opinion.</w:t>
      </w:r>
    </w:p>
    <w:p w14:paraId="08351563" w14:textId="77777777" w:rsidR="006F4081" w:rsidRDefault="006F4081">
      <w:pPr>
        <w:rPr>
          <w:rFonts w:ascii="Verdana" w:eastAsia="Calibri" w:hAnsi="Verdana" w:cs="Times New Roman"/>
          <w:sz w:val="20"/>
          <w:szCs w:val="20"/>
          <w:lang w:val="en-IE" w:eastAsia="en-US" w:bidi="en-US"/>
        </w:rPr>
      </w:pPr>
      <w:r>
        <w:rPr>
          <w:rFonts w:ascii="Verdana" w:hAnsi="Verdana"/>
          <w:sz w:val="20"/>
          <w:szCs w:val="20"/>
          <w:lang w:val="en-IE"/>
        </w:rPr>
        <w:br w:type="page"/>
      </w:r>
    </w:p>
    <w:p w14:paraId="77821C93" w14:textId="5F225533" w:rsidR="006F4081" w:rsidRDefault="00364132" w:rsidP="006F4081">
      <w:pPr>
        <w:pStyle w:val="FRAHeading1"/>
        <w:rPr>
          <w:rFonts w:ascii="Verdana" w:hAnsi="Verdana"/>
          <w:b/>
          <w:sz w:val="28"/>
          <w:szCs w:val="20"/>
          <w:lang w:val="en"/>
        </w:rPr>
      </w:pPr>
      <w:r w:rsidRPr="00364132">
        <w:rPr>
          <w:rFonts w:ascii="Verdana" w:hAnsi="Verdana"/>
          <w:b/>
          <w:sz w:val="28"/>
          <w:szCs w:val="20"/>
          <w:lang w:val="en"/>
        </w:rPr>
        <w:lastRenderedPageBreak/>
        <w:t>Are there mandatory accessibility standards for national and local authority buildings</w:t>
      </w:r>
      <w:r w:rsidR="0015196A">
        <w:rPr>
          <w:rFonts w:ascii="Verdana" w:hAnsi="Verdana"/>
          <w:b/>
          <w:sz w:val="28"/>
          <w:szCs w:val="20"/>
          <w:lang w:val="en"/>
        </w:rPr>
        <w:t>?</w:t>
      </w:r>
    </w:p>
    <w:p w14:paraId="5F962045" w14:textId="281DEF7B" w:rsidR="00DE3F1B" w:rsidRPr="00DE3F1B" w:rsidRDefault="00DE3F1B" w:rsidP="00DE3F1B">
      <w:pPr>
        <w:rPr>
          <w:i/>
          <w:lang w:val="en" w:eastAsia="en-US" w:bidi="en-US"/>
        </w:rPr>
      </w:pPr>
      <w:r>
        <w:rPr>
          <w:i/>
          <w:lang w:val="en" w:eastAsia="en-US" w:bidi="en-US"/>
        </w:rPr>
        <w:t>Note: most information for this indicator was extracted from a European Commission-funded study</w:t>
      </w:r>
      <w:r w:rsidR="00192871">
        <w:rPr>
          <w:i/>
          <w:lang w:val="en" w:eastAsia="en-US" w:bidi="en-US"/>
        </w:rPr>
        <w:t xml:space="preserve"> under standardisation mandate 420. The following is additional information collated by FRA.</w:t>
      </w:r>
    </w:p>
    <w:tbl>
      <w:tblPr>
        <w:tblStyle w:val="TableGrid"/>
        <w:tblW w:w="5000" w:type="pct"/>
        <w:tblLook w:val="04A0" w:firstRow="1" w:lastRow="0" w:firstColumn="1" w:lastColumn="0" w:noHBand="0" w:noVBand="1"/>
      </w:tblPr>
      <w:tblGrid>
        <w:gridCol w:w="960"/>
        <w:gridCol w:w="8616"/>
      </w:tblGrid>
      <w:tr w:rsidR="0015196A" w:rsidRPr="003B1872" w14:paraId="41E0422B" w14:textId="05082072" w:rsidTr="0015196A">
        <w:trPr>
          <w:trHeight w:val="510"/>
        </w:trPr>
        <w:tc>
          <w:tcPr>
            <w:tcW w:w="501" w:type="pct"/>
            <w:shd w:val="clear" w:color="auto" w:fill="C6D9F1" w:themeFill="text2" w:themeFillTint="33"/>
            <w:vAlign w:val="center"/>
          </w:tcPr>
          <w:p w14:paraId="558F3AA6" w14:textId="77777777" w:rsidR="0015196A" w:rsidRPr="003B1872" w:rsidRDefault="0015196A" w:rsidP="0015196A">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EUMS</w:t>
            </w:r>
          </w:p>
        </w:tc>
        <w:tc>
          <w:tcPr>
            <w:tcW w:w="4499" w:type="pct"/>
            <w:shd w:val="clear" w:color="auto" w:fill="C6D9F1" w:themeFill="text2" w:themeFillTint="33"/>
            <w:vAlign w:val="center"/>
          </w:tcPr>
          <w:p w14:paraId="23D157E2" w14:textId="53AD4160" w:rsidR="0015196A" w:rsidRPr="003B1872" w:rsidRDefault="0015196A" w:rsidP="0015196A">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Source and supporting information</w:t>
            </w:r>
          </w:p>
        </w:tc>
      </w:tr>
      <w:tr w:rsidR="0015196A" w:rsidRPr="003B1872" w14:paraId="475BF813" w14:textId="312541DC" w:rsidTr="0015196A">
        <w:trPr>
          <w:trHeight w:val="510"/>
        </w:trPr>
        <w:tc>
          <w:tcPr>
            <w:tcW w:w="501" w:type="pct"/>
            <w:vAlign w:val="center"/>
          </w:tcPr>
          <w:p w14:paraId="53573294"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AT</w:t>
            </w:r>
          </w:p>
        </w:tc>
        <w:tc>
          <w:tcPr>
            <w:tcW w:w="4499" w:type="pct"/>
            <w:vAlign w:val="center"/>
          </w:tcPr>
          <w:p w14:paraId="5D497C33" w14:textId="77777777" w:rsidR="00590F3F" w:rsidRPr="00EA6830" w:rsidRDefault="00590F3F" w:rsidP="00590F3F">
            <w:pPr>
              <w:rPr>
                <w:ins w:id="1" w:author="SCHOENWETTER VOGT Claudia (FRA)" w:date="2014-04-16T09:09:00Z"/>
                <w:rFonts w:ascii="Verdana" w:hAnsi="Verdana" w:cstheme="minorHAnsi"/>
                <w:color w:val="000000"/>
                <w:sz w:val="20"/>
                <w:szCs w:val="20"/>
                <w:lang w:val="en"/>
              </w:rPr>
            </w:pPr>
            <w:r w:rsidRPr="00EA6830">
              <w:rPr>
                <w:rFonts w:ascii="Verdana" w:hAnsi="Verdana" w:cstheme="minorHAnsi"/>
                <w:color w:val="000000"/>
                <w:sz w:val="20"/>
                <w:szCs w:val="20"/>
                <w:lang w:val="en"/>
              </w:rPr>
              <w:t>Accessibility of the built environment is covered by the Federal Disability Equality Act as far as federal buildings and private businesses are concerned. The Act says that access is given if buildings or services offered to the public can be used by people with disabilities without any particular difficulty and in principle without any outside help. According to the Federal Disability Act, a step-by-step plan was established to make all federal buildings accessible by the end of 2015. In 2010, the federal government postponed this deadline until 2019 in the framework of consolidating the budget. The Federal Disability Equality Act</w:t>
            </w:r>
            <w:r w:rsidRPr="00EA6830">
              <w:rPr>
                <w:rStyle w:val="FootnoteReference"/>
                <w:rFonts w:ascii="Verdana" w:hAnsi="Verdana" w:cstheme="minorHAnsi"/>
                <w:color w:val="000000"/>
                <w:sz w:val="20"/>
                <w:szCs w:val="20"/>
                <w:lang w:val="en"/>
              </w:rPr>
              <w:footnoteReference w:id="1"/>
            </w:r>
            <w:r w:rsidRPr="00EA6830">
              <w:rPr>
                <w:rFonts w:ascii="Verdana" w:hAnsi="Verdana" w:cstheme="minorHAnsi"/>
                <w:color w:val="000000"/>
                <w:sz w:val="20"/>
                <w:szCs w:val="20"/>
                <w:lang w:val="en"/>
              </w:rPr>
              <w:t xml:space="preserve"> provides grounds for a claim to compensation for facing barriers but it does not provide any obligation or claim to remove barriers. Due to the long period of transition for the implementation of the Act by 2015, steps to eliminate physical barriers are taken at the discretion of businesses in line with their economic priorities. Apart from Federal buildings, building laws are the responsibility of the nine provinces and nine further laws cover the issue of accessibility differently. Additionally, each province has individual technical regulations for planning and buildings. The provincial laws as well as the technical regulations deal with accessibility quite differently with regard to standards and quality. No comprehensive overview is available on the overall situation in Austria. In 2005, the Austrian Parliament passed a resolution that requested the Minister for Social Affairs to negotiate with the provinces for a unified contract for accessibility provisions in the planning and building laws. This led to standard guidelines</w:t>
            </w:r>
            <w:r w:rsidRPr="00EA6830">
              <w:rPr>
                <w:rStyle w:val="FootnoteReference"/>
                <w:rFonts w:ascii="Verdana" w:hAnsi="Verdana" w:cstheme="minorHAnsi"/>
                <w:color w:val="000000"/>
                <w:sz w:val="20"/>
                <w:szCs w:val="20"/>
                <w:lang w:val="en"/>
              </w:rPr>
              <w:footnoteReference w:id="2"/>
            </w:r>
            <w:r w:rsidRPr="00EA6830">
              <w:rPr>
                <w:rFonts w:ascii="Verdana" w:hAnsi="Verdana" w:cstheme="minorHAnsi"/>
                <w:color w:val="000000"/>
                <w:sz w:val="20"/>
                <w:szCs w:val="20"/>
                <w:lang w:val="en"/>
              </w:rPr>
              <w:t xml:space="preserve"> on accessibility for planning and building which were developed by the Austrian Institute for Structural Engineering (</w:t>
            </w:r>
            <w:r w:rsidRPr="00EA6830">
              <w:rPr>
                <w:rFonts w:ascii="Verdana" w:hAnsi="Verdana" w:cstheme="minorHAnsi"/>
                <w:i/>
                <w:color w:val="000000"/>
                <w:sz w:val="20"/>
                <w:szCs w:val="20"/>
                <w:lang w:val="en"/>
              </w:rPr>
              <w:t>Österreichisches Institut für Bautechnik</w:t>
            </w:r>
            <w:r w:rsidRPr="00EA6830">
              <w:rPr>
                <w:rFonts w:ascii="Verdana" w:hAnsi="Verdana" w:cstheme="minorHAnsi"/>
                <w:color w:val="000000"/>
                <w:sz w:val="20"/>
                <w:szCs w:val="20"/>
                <w:lang w:val="en"/>
              </w:rPr>
              <w:t xml:space="preserve">) in 2007 and which were also agreed upon with all provinces. By November 2012, Burgenland, Steiermark, Tyrol, Vorarlberg and Vienna had adopted the standard guidelines on user security and accessibility as mandatory regulations. </w:t>
            </w:r>
          </w:p>
          <w:p w14:paraId="672E9FA5" w14:textId="77777777" w:rsidR="00590F3F" w:rsidRPr="00EA6830" w:rsidRDefault="00590F3F" w:rsidP="00590F3F">
            <w:pPr>
              <w:rPr>
                <w:ins w:id="2" w:author="SCHOENWETTER VOGT Claudia (FRA)" w:date="2014-04-16T09:09:00Z"/>
                <w:rFonts w:ascii="Verdana" w:hAnsi="Verdana" w:cstheme="minorHAnsi"/>
                <w:color w:val="000000"/>
                <w:sz w:val="20"/>
                <w:szCs w:val="20"/>
                <w:lang w:val="en"/>
              </w:rPr>
            </w:pPr>
          </w:p>
          <w:p w14:paraId="7D5C56B5" w14:textId="02AF6519" w:rsidR="0015196A" w:rsidRPr="00EA6830" w:rsidRDefault="00590F3F" w:rsidP="00590F3F">
            <w:pPr>
              <w:spacing w:before="240"/>
              <w:contextualSpacing/>
              <w:rPr>
                <w:rFonts w:ascii="Verdana" w:eastAsia="Calibri" w:hAnsi="Verdana" w:cs="Times New Roman"/>
                <w:sz w:val="20"/>
                <w:szCs w:val="20"/>
              </w:rPr>
            </w:pPr>
            <w:r w:rsidRPr="00EA6830">
              <w:rPr>
                <w:rFonts w:ascii="Verdana" w:hAnsi="Verdana" w:cstheme="minorHAnsi"/>
                <w:color w:val="000000"/>
                <w:sz w:val="20"/>
                <w:szCs w:val="20"/>
                <w:lang w:val="en"/>
              </w:rPr>
              <w:t>No comprehensive overview is available, if these five provinces adopted the guidelines fully or partly. It is unclear when the four remaining provinces will make the guidelines mandatory.</w:t>
            </w:r>
          </w:p>
        </w:tc>
      </w:tr>
      <w:tr w:rsidR="0015196A" w:rsidRPr="003B1872" w14:paraId="03B40ED4" w14:textId="5A774A06" w:rsidTr="0015196A">
        <w:trPr>
          <w:trHeight w:val="510"/>
        </w:trPr>
        <w:tc>
          <w:tcPr>
            <w:tcW w:w="501" w:type="pct"/>
            <w:vAlign w:val="center"/>
          </w:tcPr>
          <w:p w14:paraId="2E48D3CF"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BE</w:t>
            </w:r>
          </w:p>
        </w:tc>
        <w:tc>
          <w:tcPr>
            <w:tcW w:w="4499" w:type="pct"/>
            <w:vAlign w:val="center"/>
          </w:tcPr>
          <w:p w14:paraId="2D5FB427" w14:textId="77777777" w:rsidR="0015196A" w:rsidRPr="00327292" w:rsidRDefault="0015196A" w:rsidP="0015196A">
            <w:pPr>
              <w:spacing w:before="240"/>
              <w:contextualSpacing/>
              <w:rPr>
                <w:rFonts w:ascii="Verdana" w:eastAsia="Calibri" w:hAnsi="Verdana" w:cstheme="minorHAnsi"/>
                <w:sz w:val="20"/>
                <w:szCs w:val="20"/>
                <w:lang w:val="en-GB"/>
              </w:rPr>
            </w:pPr>
          </w:p>
        </w:tc>
      </w:tr>
      <w:tr w:rsidR="0015196A" w:rsidRPr="003B1872" w14:paraId="6F1CCE94" w14:textId="4B8F0C31" w:rsidTr="0015196A">
        <w:trPr>
          <w:trHeight w:val="510"/>
        </w:trPr>
        <w:tc>
          <w:tcPr>
            <w:tcW w:w="501" w:type="pct"/>
            <w:vAlign w:val="center"/>
          </w:tcPr>
          <w:p w14:paraId="2DA989D9"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BG</w:t>
            </w:r>
          </w:p>
        </w:tc>
        <w:tc>
          <w:tcPr>
            <w:tcW w:w="4499" w:type="pct"/>
            <w:vAlign w:val="center"/>
          </w:tcPr>
          <w:p w14:paraId="3E464C35" w14:textId="77777777" w:rsidR="00417026" w:rsidRDefault="00417026" w:rsidP="00417026">
            <w:pPr>
              <w:jc w:val="both"/>
              <w:rPr>
                <w:rFonts w:ascii="Verdana" w:hAnsi="Verdana"/>
                <w:sz w:val="20"/>
                <w:szCs w:val="20"/>
              </w:rPr>
            </w:pPr>
            <w:r w:rsidRPr="001533A8">
              <w:rPr>
                <w:rFonts w:ascii="Verdana" w:hAnsi="Verdana"/>
                <w:sz w:val="20"/>
                <w:szCs w:val="20"/>
              </w:rPr>
              <w:t>Article 169, para 2 of the Law on Spatial Planning provides an obligation for the design, implementation and maintenance of buildings in accordance with the requirements for accessible environment for the population, including for people with disabilities.</w:t>
            </w:r>
          </w:p>
          <w:p w14:paraId="29E66F90" w14:textId="77777777" w:rsidR="00417026" w:rsidRPr="001533A8" w:rsidRDefault="00417026" w:rsidP="00417026">
            <w:pPr>
              <w:jc w:val="both"/>
              <w:rPr>
                <w:rFonts w:ascii="Verdana" w:hAnsi="Verdana"/>
                <w:sz w:val="20"/>
                <w:szCs w:val="20"/>
              </w:rPr>
            </w:pPr>
          </w:p>
          <w:p w14:paraId="49D38D57" w14:textId="0852A6C8" w:rsidR="0015196A" w:rsidRPr="001533A8" w:rsidRDefault="00417026" w:rsidP="00417026">
            <w:pPr>
              <w:spacing w:before="240"/>
              <w:contextualSpacing/>
              <w:rPr>
                <w:rFonts w:ascii="Verdana" w:eastAsia="Calibri" w:hAnsi="Verdana" w:cs="Times New Roman"/>
                <w:sz w:val="20"/>
                <w:szCs w:val="20"/>
                <w:lang w:val="en-GB"/>
              </w:rPr>
            </w:pPr>
            <w:r w:rsidRPr="001533A8">
              <w:rPr>
                <w:rFonts w:ascii="Verdana" w:hAnsi="Verdana"/>
                <w:sz w:val="20"/>
                <w:szCs w:val="20"/>
              </w:rPr>
              <w:lastRenderedPageBreak/>
              <w:t>Based on that provision and in relation to Art. 33 of the Law on Integration of People with Disabilities, Ordinance № 4 for the design, implementation and maintenance of buildings in accordance with the requirements for accessible environment for the population (including for people with disabilities) was adopted in 2009.</w:t>
            </w:r>
          </w:p>
        </w:tc>
      </w:tr>
      <w:tr w:rsidR="0015196A" w:rsidRPr="003B1872" w14:paraId="76DEF331" w14:textId="53E21EC4" w:rsidTr="0015196A">
        <w:trPr>
          <w:trHeight w:val="510"/>
        </w:trPr>
        <w:tc>
          <w:tcPr>
            <w:tcW w:w="501" w:type="pct"/>
            <w:vAlign w:val="center"/>
          </w:tcPr>
          <w:p w14:paraId="3F2E077D"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lastRenderedPageBreak/>
              <w:t>CY</w:t>
            </w:r>
          </w:p>
        </w:tc>
        <w:tc>
          <w:tcPr>
            <w:tcW w:w="4499" w:type="pct"/>
            <w:vAlign w:val="center"/>
          </w:tcPr>
          <w:p w14:paraId="24C32F14" w14:textId="77777777" w:rsidR="0015196A" w:rsidRPr="004E38DF" w:rsidRDefault="0015196A" w:rsidP="0015196A">
            <w:pPr>
              <w:spacing w:before="240"/>
              <w:contextualSpacing/>
              <w:rPr>
                <w:rFonts w:ascii="Verdana" w:eastAsia="Calibri" w:hAnsi="Verdana" w:cs="Times New Roman"/>
                <w:sz w:val="20"/>
                <w:szCs w:val="20"/>
                <w:lang w:val="en-GB"/>
              </w:rPr>
            </w:pPr>
          </w:p>
        </w:tc>
      </w:tr>
      <w:tr w:rsidR="0015196A" w:rsidRPr="003B1872" w14:paraId="287A98D0" w14:textId="6EF1DEFD" w:rsidTr="0015196A">
        <w:trPr>
          <w:trHeight w:val="510"/>
        </w:trPr>
        <w:tc>
          <w:tcPr>
            <w:tcW w:w="501" w:type="pct"/>
            <w:vAlign w:val="center"/>
          </w:tcPr>
          <w:p w14:paraId="62249CC1"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CZ</w:t>
            </w:r>
          </w:p>
        </w:tc>
        <w:tc>
          <w:tcPr>
            <w:tcW w:w="4499" w:type="pct"/>
            <w:vAlign w:val="center"/>
          </w:tcPr>
          <w:p w14:paraId="5004901D" w14:textId="77777777" w:rsidR="0015196A" w:rsidRDefault="0015196A" w:rsidP="0015196A">
            <w:pPr>
              <w:rPr>
                <w:rFonts w:ascii="Verdana" w:hAnsi="Verdana" w:cs="Times New Roman"/>
                <w:sz w:val="20"/>
                <w:szCs w:val="20"/>
              </w:rPr>
            </w:pPr>
          </w:p>
        </w:tc>
      </w:tr>
      <w:tr w:rsidR="0015196A" w:rsidRPr="003B1872" w14:paraId="7C5AE51B" w14:textId="5A197A48" w:rsidTr="0015196A">
        <w:trPr>
          <w:trHeight w:val="510"/>
        </w:trPr>
        <w:tc>
          <w:tcPr>
            <w:tcW w:w="501" w:type="pct"/>
            <w:vAlign w:val="center"/>
          </w:tcPr>
          <w:p w14:paraId="0245226E"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DE</w:t>
            </w:r>
          </w:p>
        </w:tc>
        <w:tc>
          <w:tcPr>
            <w:tcW w:w="4499" w:type="pct"/>
            <w:vAlign w:val="center"/>
          </w:tcPr>
          <w:p w14:paraId="1E74FC84" w14:textId="77777777" w:rsidR="0015196A" w:rsidRPr="000147D9" w:rsidRDefault="0015196A" w:rsidP="0015196A">
            <w:pPr>
              <w:spacing w:before="240"/>
              <w:contextualSpacing/>
              <w:rPr>
                <w:rFonts w:ascii="Verdana" w:eastAsia="Times New Roman" w:hAnsi="Verdana" w:cs="Calibri"/>
                <w:sz w:val="20"/>
                <w:szCs w:val="20"/>
              </w:rPr>
            </w:pPr>
          </w:p>
        </w:tc>
      </w:tr>
      <w:tr w:rsidR="0015196A" w:rsidRPr="003B1872" w14:paraId="22353759" w14:textId="09081E10" w:rsidTr="0015196A">
        <w:trPr>
          <w:trHeight w:val="510"/>
        </w:trPr>
        <w:tc>
          <w:tcPr>
            <w:tcW w:w="501" w:type="pct"/>
            <w:vAlign w:val="center"/>
          </w:tcPr>
          <w:p w14:paraId="4614349E"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DK</w:t>
            </w:r>
          </w:p>
        </w:tc>
        <w:tc>
          <w:tcPr>
            <w:tcW w:w="4499" w:type="pct"/>
            <w:vAlign w:val="center"/>
          </w:tcPr>
          <w:p w14:paraId="1775F194" w14:textId="77777777" w:rsidR="0015196A" w:rsidRPr="005E45C6" w:rsidRDefault="0015196A" w:rsidP="0015196A">
            <w:pPr>
              <w:spacing w:before="240"/>
              <w:contextualSpacing/>
              <w:rPr>
                <w:rFonts w:ascii="Verdana" w:eastAsia="Calibri" w:hAnsi="Verdana" w:cs="Times New Roman"/>
                <w:sz w:val="20"/>
                <w:szCs w:val="20"/>
                <w:lang w:val="en-GB"/>
              </w:rPr>
            </w:pPr>
          </w:p>
        </w:tc>
      </w:tr>
      <w:tr w:rsidR="0015196A" w:rsidRPr="003B1872" w14:paraId="2FD436A2" w14:textId="22C18339" w:rsidTr="0015196A">
        <w:trPr>
          <w:trHeight w:val="510"/>
        </w:trPr>
        <w:tc>
          <w:tcPr>
            <w:tcW w:w="501" w:type="pct"/>
            <w:vAlign w:val="center"/>
          </w:tcPr>
          <w:p w14:paraId="6E9917D6"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EE</w:t>
            </w:r>
          </w:p>
        </w:tc>
        <w:tc>
          <w:tcPr>
            <w:tcW w:w="4499" w:type="pct"/>
            <w:vAlign w:val="center"/>
          </w:tcPr>
          <w:p w14:paraId="74D3EDFB" w14:textId="77777777" w:rsidR="0015196A" w:rsidRPr="00FC2B78" w:rsidRDefault="0015196A" w:rsidP="0015196A">
            <w:pPr>
              <w:rPr>
                <w:rFonts w:ascii="Verdana" w:eastAsia="Calibri" w:hAnsi="Verdana" w:cs="Times New Roman"/>
                <w:bCs/>
                <w:sz w:val="20"/>
                <w:lang w:val="en-GB" w:eastAsia="en-US" w:bidi="en-US"/>
              </w:rPr>
            </w:pPr>
          </w:p>
        </w:tc>
      </w:tr>
      <w:tr w:rsidR="0015196A" w:rsidRPr="003B1872" w14:paraId="4D28472C" w14:textId="015DB2F1" w:rsidTr="0015196A">
        <w:trPr>
          <w:trHeight w:val="510"/>
        </w:trPr>
        <w:tc>
          <w:tcPr>
            <w:tcW w:w="501" w:type="pct"/>
            <w:vAlign w:val="center"/>
          </w:tcPr>
          <w:p w14:paraId="7B409F25"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EL</w:t>
            </w:r>
          </w:p>
        </w:tc>
        <w:tc>
          <w:tcPr>
            <w:tcW w:w="4499" w:type="pct"/>
            <w:vAlign w:val="center"/>
          </w:tcPr>
          <w:p w14:paraId="02A68BAA" w14:textId="77777777" w:rsidR="0015196A" w:rsidRPr="007B23A9" w:rsidRDefault="0015196A" w:rsidP="0015196A">
            <w:pPr>
              <w:rPr>
                <w:rFonts w:ascii="Verdana" w:hAnsi="Verdana"/>
                <w:sz w:val="20"/>
                <w:szCs w:val="20"/>
                <w:lang w:val="en-GB"/>
              </w:rPr>
            </w:pPr>
          </w:p>
        </w:tc>
      </w:tr>
      <w:tr w:rsidR="0015196A" w:rsidRPr="003B1872" w14:paraId="62A1236D" w14:textId="4A48B081" w:rsidTr="0015196A">
        <w:trPr>
          <w:trHeight w:val="510"/>
        </w:trPr>
        <w:tc>
          <w:tcPr>
            <w:tcW w:w="501" w:type="pct"/>
            <w:vAlign w:val="center"/>
          </w:tcPr>
          <w:p w14:paraId="1D3F5434"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ES</w:t>
            </w:r>
          </w:p>
        </w:tc>
        <w:tc>
          <w:tcPr>
            <w:tcW w:w="4499" w:type="pct"/>
            <w:vAlign w:val="center"/>
          </w:tcPr>
          <w:p w14:paraId="61A82F98" w14:textId="77777777" w:rsidR="0015196A" w:rsidRPr="00E907B1" w:rsidRDefault="0015196A" w:rsidP="0015196A">
            <w:pPr>
              <w:spacing w:before="240"/>
              <w:contextualSpacing/>
              <w:rPr>
                <w:rFonts w:ascii="Verdana" w:hAnsi="Verdana" w:cs="Calibri"/>
                <w:noProof/>
                <w:sz w:val="20"/>
                <w:szCs w:val="20"/>
                <w:lang w:val="en-GB"/>
              </w:rPr>
            </w:pPr>
          </w:p>
        </w:tc>
      </w:tr>
      <w:tr w:rsidR="0015196A" w:rsidRPr="003B1872" w14:paraId="089DC328" w14:textId="0C36CCF0" w:rsidTr="0015196A">
        <w:trPr>
          <w:trHeight w:val="510"/>
        </w:trPr>
        <w:tc>
          <w:tcPr>
            <w:tcW w:w="501" w:type="pct"/>
            <w:vAlign w:val="center"/>
          </w:tcPr>
          <w:p w14:paraId="5AD902FC" w14:textId="77777777" w:rsidR="0015196A"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FI</w:t>
            </w:r>
          </w:p>
        </w:tc>
        <w:tc>
          <w:tcPr>
            <w:tcW w:w="4499" w:type="pct"/>
            <w:vAlign w:val="center"/>
          </w:tcPr>
          <w:p w14:paraId="2D60CA30" w14:textId="77777777" w:rsidR="0015196A" w:rsidRPr="007165CD" w:rsidRDefault="0015196A" w:rsidP="0015196A">
            <w:pPr>
              <w:rPr>
                <w:rFonts w:ascii="Verdana" w:hAnsi="Verdana" w:cs="Times New Roman"/>
                <w:sz w:val="20"/>
                <w:szCs w:val="20"/>
                <w:lang w:val="en-GB"/>
              </w:rPr>
            </w:pPr>
          </w:p>
        </w:tc>
      </w:tr>
      <w:tr w:rsidR="0015196A" w:rsidRPr="003B1872" w14:paraId="11B51E0D" w14:textId="75395359" w:rsidTr="0015196A">
        <w:trPr>
          <w:trHeight w:val="510"/>
        </w:trPr>
        <w:tc>
          <w:tcPr>
            <w:tcW w:w="501" w:type="pct"/>
            <w:vAlign w:val="center"/>
          </w:tcPr>
          <w:p w14:paraId="2754990B"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FR</w:t>
            </w:r>
          </w:p>
        </w:tc>
        <w:tc>
          <w:tcPr>
            <w:tcW w:w="4499" w:type="pct"/>
            <w:vAlign w:val="center"/>
          </w:tcPr>
          <w:p w14:paraId="33496F3A" w14:textId="77777777" w:rsidR="00824775" w:rsidRPr="00824775" w:rsidRDefault="00824775" w:rsidP="00824775">
            <w:pPr>
              <w:jc w:val="both"/>
              <w:rPr>
                <w:rFonts w:ascii="Verdana" w:eastAsia="Calibri" w:hAnsi="Verdana" w:cs="Times New Roman"/>
                <w:sz w:val="20"/>
                <w:szCs w:val="20"/>
                <w:lang w:bidi="en-US"/>
              </w:rPr>
            </w:pPr>
            <w:r w:rsidRPr="00824775">
              <w:rPr>
                <w:rFonts w:ascii="Verdana" w:eastAsia="Calibri" w:hAnsi="Verdana" w:cs="Times New Roman"/>
                <w:sz w:val="20"/>
                <w:szCs w:val="20"/>
                <w:lang w:bidi="en-US"/>
              </w:rPr>
              <w:t>An Interdepartmental Circular from January 2013</w:t>
            </w:r>
            <w:r w:rsidRPr="00824775">
              <w:rPr>
                <w:rFonts w:ascii="Verdana" w:eastAsia="Calibri" w:hAnsi="Verdana" w:cs="Times New Roman"/>
                <w:sz w:val="20"/>
                <w:szCs w:val="20"/>
                <w:vertAlign w:val="superscript"/>
                <w:lang w:val="de-AT" w:bidi="en-US"/>
              </w:rPr>
              <w:footnoteReference w:id="3"/>
            </w:r>
            <w:r w:rsidRPr="00824775">
              <w:rPr>
                <w:rFonts w:ascii="Verdana" w:eastAsia="Calibri" w:hAnsi="Verdana" w:cs="Times New Roman"/>
                <w:sz w:val="20"/>
                <w:szCs w:val="20"/>
                <w:lang w:bidi="en-US"/>
              </w:rPr>
              <w:t xml:space="preserve"> requires the assessment of the level of accessibility of State buildings and municipal buildings. Local and regional authorities are required to assess the current situation of public buildings with regard to accessibility for people with disabilities. The Circular gives them three months to send the information to the national level. Afterwards, a national summary report will be publicly available. At the present time, this has not been issued yet. </w:t>
            </w:r>
          </w:p>
          <w:p w14:paraId="233CC2DD" w14:textId="77777777" w:rsidR="00824775" w:rsidRPr="00824775" w:rsidRDefault="00824775" w:rsidP="00824775">
            <w:pPr>
              <w:jc w:val="both"/>
              <w:rPr>
                <w:rFonts w:ascii="Verdana" w:eastAsia="Calibri" w:hAnsi="Verdana" w:cs="Times New Roman"/>
                <w:sz w:val="20"/>
                <w:szCs w:val="20"/>
                <w:lang w:bidi="en-US"/>
              </w:rPr>
            </w:pPr>
          </w:p>
          <w:p w14:paraId="333F7B36" w14:textId="6D0C5400" w:rsidR="0015196A" w:rsidRPr="009D47E9" w:rsidRDefault="00824775" w:rsidP="00824775">
            <w:pPr>
              <w:rPr>
                <w:rFonts w:ascii="Verdana" w:eastAsia="Calibri" w:hAnsi="Verdana" w:cs="Times New Roman"/>
                <w:sz w:val="20"/>
                <w:lang w:val="en-GB" w:eastAsia="en-US" w:bidi="en-US"/>
              </w:rPr>
            </w:pPr>
            <w:r w:rsidRPr="00824775">
              <w:rPr>
                <w:rFonts w:ascii="Verdana" w:eastAsia="Calibri" w:hAnsi="Verdana" w:cs="Times New Roman"/>
                <w:sz w:val="20"/>
                <w:szCs w:val="20"/>
                <w:lang w:bidi="en-US"/>
              </w:rPr>
              <w:t>The Circular provides a list of items relating to various disability issues: access to the building, parking spaces, entrance, accommodation, and toilet facilities. For each item, the administration rates the level of accessibility (on a scale of 1 to 4).</w:t>
            </w:r>
          </w:p>
        </w:tc>
      </w:tr>
      <w:tr w:rsidR="0015196A" w:rsidRPr="003B1872" w14:paraId="705A9BDF" w14:textId="2566A674" w:rsidTr="0015196A">
        <w:trPr>
          <w:trHeight w:val="510"/>
        </w:trPr>
        <w:tc>
          <w:tcPr>
            <w:tcW w:w="501" w:type="pct"/>
            <w:vAlign w:val="center"/>
          </w:tcPr>
          <w:p w14:paraId="6C4E841B"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HR</w:t>
            </w:r>
          </w:p>
        </w:tc>
        <w:tc>
          <w:tcPr>
            <w:tcW w:w="4499" w:type="pct"/>
            <w:vAlign w:val="center"/>
          </w:tcPr>
          <w:p w14:paraId="6E0C6FD4" w14:textId="77777777" w:rsidR="0015196A" w:rsidRPr="00C531D7" w:rsidRDefault="0015196A" w:rsidP="0015196A">
            <w:pPr>
              <w:pStyle w:val="CommentText"/>
              <w:rPr>
                <w:rFonts w:ascii="Verdana" w:eastAsia="Calibri" w:hAnsi="Verdana" w:cs="Times New Roman"/>
                <w:lang w:val="en-GB"/>
              </w:rPr>
            </w:pPr>
          </w:p>
        </w:tc>
      </w:tr>
      <w:tr w:rsidR="0015196A" w:rsidRPr="003B1872" w14:paraId="0A2D5A79" w14:textId="6E2B00FD" w:rsidTr="0015196A">
        <w:trPr>
          <w:trHeight w:val="510"/>
        </w:trPr>
        <w:tc>
          <w:tcPr>
            <w:tcW w:w="501" w:type="pct"/>
            <w:vAlign w:val="center"/>
          </w:tcPr>
          <w:p w14:paraId="5F1ABA70"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HU</w:t>
            </w:r>
          </w:p>
        </w:tc>
        <w:tc>
          <w:tcPr>
            <w:tcW w:w="4499" w:type="pct"/>
            <w:vAlign w:val="center"/>
          </w:tcPr>
          <w:p w14:paraId="02D1D630" w14:textId="77777777" w:rsidR="0015196A" w:rsidRPr="00D70725" w:rsidRDefault="0015196A" w:rsidP="0015196A">
            <w:pPr>
              <w:spacing w:before="240"/>
              <w:contextualSpacing/>
              <w:rPr>
                <w:rFonts w:ascii="Verdana" w:hAnsi="Verdana"/>
                <w:sz w:val="20"/>
                <w:szCs w:val="20"/>
                <w:lang w:val="en-GB"/>
              </w:rPr>
            </w:pPr>
          </w:p>
        </w:tc>
      </w:tr>
      <w:tr w:rsidR="0015196A" w:rsidRPr="003B1872" w14:paraId="78B13560" w14:textId="47128EAF" w:rsidTr="0015196A">
        <w:trPr>
          <w:trHeight w:val="510"/>
        </w:trPr>
        <w:tc>
          <w:tcPr>
            <w:tcW w:w="501" w:type="pct"/>
            <w:vAlign w:val="center"/>
          </w:tcPr>
          <w:p w14:paraId="08F49B11" w14:textId="77777777" w:rsidR="0015196A"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IE</w:t>
            </w:r>
          </w:p>
        </w:tc>
        <w:tc>
          <w:tcPr>
            <w:tcW w:w="4499" w:type="pct"/>
            <w:vAlign w:val="center"/>
          </w:tcPr>
          <w:p w14:paraId="2DF89F9A" w14:textId="77777777" w:rsidR="0015196A" w:rsidRPr="000A1566" w:rsidRDefault="0015196A" w:rsidP="0015196A">
            <w:pPr>
              <w:spacing w:before="240"/>
              <w:contextualSpacing/>
              <w:rPr>
                <w:rFonts w:ascii="Verdana" w:eastAsia="Calibri" w:hAnsi="Verdana" w:cs="Times New Roman"/>
                <w:sz w:val="20"/>
                <w:szCs w:val="20"/>
                <w:lang w:val="en-GB"/>
              </w:rPr>
            </w:pPr>
          </w:p>
        </w:tc>
      </w:tr>
      <w:tr w:rsidR="0015196A" w:rsidRPr="003B1872" w14:paraId="10531400" w14:textId="360FA120" w:rsidTr="0015196A">
        <w:trPr>
          <w:trHeight w:val="510"/>
        </w:trPr>
        <w:tc>
          <w:tcPr>
            <w:tcW w:w="501" w:type="pct"/>
            <w:vAlign w:val="center"/>
          </w:tcPr>
          <w:p w14:paraId="4159ADE5"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IT</w:t>
            </w:r>
          </w:p>
        </w:tc>
        <w:tc>
          <w:tcPr>
            <w:tcW w:w="4499" w:type="pct"/>
            <w:vAlign w:val="center"/>
          </w:tcPr>
          <w:p w14:paraId="10A51BB9" w14:textId="77777777" w:rsidR="0015196A" w:rsidRPr="0064227B" w:rsidRDefault="0015196A" w:rsidP="0015196A">
            <w:pPr>
              <w:pStyle w:val="BodyText"/>
              <w:snapToGrid w:val="0"/>
              <w:spacing w:after="0"/>
              <w:rPr>
                <w:rFonts w:ascii="Verdana" w:hAnsi="Verdana"/>
                <w:color w:val="1D1D1D"/>
                <w:sz w:val="20"/>
                <w:szCs w:val="20"/>
                <w:lang w:val="en-GB"/>
              </w:rPr>
            </w:pPr>
          </w:p>
        </w:tc>
      </w:tr>
      <w:tr w:rsidR="00A62B89" w:rsidRPr="003B1872" w14:paraId="65057700" w14:textId="29254C8B" w:rsidTr="0015196A">
        <w:trPr>
          <w:trHeight w:val="510"/>
        </w:trPr>
        <w:tc>
          <w:tcPr>
            <w:tcW w:w="501" w:type="pct"/>
            <w:vAlign w:val="center"/>
          </w:tcPr>
          <w:p w14:paraId="5E32EE55" w14:textId="77777777" w:rsidR="00A62B89" w:rsidRPr="003B1872" w:rsidRDefault="00A62B89" w:rsidP="0015196A">
            <w:pPr>
              <w:rPr>
                <w:rFonts w:ascii="Verdana" w:eastAsia="Calibri" w:hAnsi="Verdana" w:cs="Times New Roman"/>
                <w:lang w:val="en-IE" w:eastAsia="en-US" w:bidi="en-US"/>
              </w:rPr>
            </w:pPr>
            <w:r>
              <w:rPr>
                <w:rFonts w:ascii="Verdana" w:eastAsia="Calibri" w:hAnsi="Verdana" w:cs="Times New Roman"/>
                <w:lang w:val="en-IE" w:eastAsia="en-US" w:bidi="en-US"/>
              </w:rPr>
              <w:t>LT</w:t>
            </w:r>
          </w:p>
        </w:tc>
        <w:tc>
          <w:tcPr>
            <w:tcW w:w="4499" w:type="pct"/>
            <w:vAlign w:val="center"/>
          </w:tcPr>
          <w:p w14:paraId="16F63D27" w14:textId="5A3806B3" w:rsidR="00A62B89" w:rsidRPr="002A2DD6" w:rsidRDefault="00A62B89" w:rsidP="0015196A">
            <w:pPr>
              <w:pStyle w:val="FRABodyTextnumbered"/>
              <w:tabs>
                <w:tab w:val="clear" w:pos="1277"/>
              </w:tabs>
              <w:spacing w:before="0" w:after="0"/>
              <w:ind w:left="0" w:firstLine="0"/>
              <w:jc w:val="left"/>
              <w:rPr>
                <w:rFonts w:ascii="Verdana" w:hAnsi="Verdana"/>
                <w:sz w:val="20"/>
                <w:szCs w:val="20"/>
              </w:rPr>
            </w:pPr>
            <w:r w:rsidRPr="002A2DD6">
              <w:rPr>
                <w:rFonts w:ascii="Verdana" w:hAnsi="Verdana"/>
                <w:sz w:val="20"/>
                <w:szCs w:val="20"/>
                <w:shd w:val="clear" w:color="auto" w:fill="FFFFFF"/>
              </w:rPr>
              <w:t>The municipal institutions are responsible for adjusting public buildings to cater to the special needs</w:t>
            </w:r>
            <w:r w:rsidRPr="002A2DD6">
              <w:rPr>
                <w:rFonts w:ascii="Verdana" w:hAnsi="Verdana"/>
                <w:sz w:val="20"/>
                <w:szCs w:val="20"/>
              </w:rPr>
              <w:t xml:space="preserve"> </w:t>
            </w:r>
            <w:r w:rsidRPr="002A2DD6">
              <w:rPr>
                <w:rFonts w:ascii="Verdana" w:hAnsi="Verdana"/>
                <w:sz w:val="20"/>
                <w:szCs w:val="20"/>
                <w:shd w:val="clear" w:color="auto" w:fill="FFFFFF"/>
              </w:rPr>
              <w:t>of voters with mobility and (or) vision impairment and older voters.</w:t>
            </w:r>
            <w:r w:rsidRPr="00410AAD">
              <w:rPr>
                <w:rFonts w:ascii="Verdana" w:hAnsi="Verdana"/>
                <w:sz w:val="20"/>
                <w:szCs w:val="20"/>
                <w:shd w:val="clear" w:color="auto" w:fill="FFFFFF"/>
                <w:vertAlign w:val="superscript"/>
              </w:rPr>
              <w:footnoteReference w:id="4"/>
            </w:r>
            <w:r w:rsidRPr="00410AAD">
              <w:rPr>
                <w:rFonts w:ascii="Verdana" w:hAnsi="Verdana"/>
                <w:sz w:val="20"/>
                <w:szCs w:val="20"/>
                <w:shd w:val="clear" w:color="auto" w:fill="FFFFFF"/>
                <w:vertAlign w:val="superscript"/>
              </w:rPr>
              <w:t xml:space="preserve"> </w:t>
            </w:r>
            <w:r w:rsidRPr="002A2DD6">
              <w:rPr>
                <w:rFonts w:ascii="Verdana" w:hAnsi="Verdana"/>
                <w:sz w:val="20"/>
                <w:szCs w:val="20"/>
                <w:shd w:val="clear" w:color="auto" w:fill="FFFFFF"/>
              </w:rPr>
              <w:t xml:space="preserve">These provisions were adopted in </w:t>
            </w:r>
            <w:r w:rsidRPr="002A2DD6">
              <w:rPr>
                <w:rFonts w:ascii="Verdana" w:hAnsi="Verdana"/>
                <w:sz w:val="20"/>
                <w:szCs w:val="20"/>
              </w:rPr>
              <w:t>national elections to the Seimas on October 2012 following the amendment of Article 22(4) of the Law on Elections to the Seimas.</w:t>
            </w:r>
            <w:r w:rsidRPr="00410AAD">
              <w:rPr>
                <w:rFonts w:ascii="Verdana" w:hAnsi="Verdana"/>
                <w:sz w:val="20"/>
                <w:szCs w:val="20"/>
                <w:vertAlign w:val="superscript"/>
              </w:rPr>
              <w:footnoteReference w:id="5"/>
            </w:r>
            <w:r>
              <w:rPr>
                <w:rFonts w:ascii="Verdana" w:hAnsi="Verdana"/>
                <w:sz w:val="20"/>
                <w:szCs w:val="20"/>
              </w:rPr>
              <w:t xml:space="preserve"> </w:t>
            </w:r>
          </w:p>
        </w:tc>
      </w:tr>
      <w:tr w:rsidR="00A62B89" w:rsidRPr="003B1872" w14:paraId="2E78C65E" w14:textId="7F94ADAC" w:rsidTr="0015196A">
        <w:trPr>
          <w:trHeight w:val="510"/>
        </w:trPr>
        <w:tc>
          <w:tcPr>
            <w:tcW w:w="501" w:type="pct"/>
            <w:vAlign w:val="center"/>
          </w:tcPr>
          <w:p w14:paraId="1DB3283F" w14:textId="77777777" w:rsidR="00A62B89" w:rsidRPr="003B1872" w:rsidRDefault="00A62B89" w:rsidP="0015196A">
            <w:pPr>
              <w:rPr>
                <w:rFonts w:ascii="Verdana" w:eastAsia="Calibri" w:hAnsi="Verdana" w:cs="Times New Roman"/>
                <w:lang w:val="en-IE" w:eastAsia="en-US" w:bidi="en-US"/>
              </w:rPr>
            </w:pPr>
            <w:r>
              <w:rPr>
                <w:rFonts w:ascii="Verdana" w:eastAsia="Calibri" w:hAnsi="Verdana" w:cs="Times New Roman"/>
                <w:lang w:val="en-IE" w:eastAsia="en-US" w:bidi="en-US"/>
              </w:rPr>
              <w:t>LU</w:t>
            </w:r>
          </w:p>
        </w:tc>
        <w:tc>
          <w:tcPr>
            <w:tcW w:w="4499" w:type="pct"/>
            <w:vAlign w:val="center"/>
          </w:tcPr>
          <w:p w14:paraId="05D79BA5" w14:textId="22771414" w:rsidR="00A62B89" w:rsidRPr="00A62B89" w:rsidRDefault="00A62B89" w:rsidP="0015196A">
            <w:pPr>
              <w:rPr>
                <w:rFonts w:ascii="Verdana" w:hAnsi="Verdana"/>
                <w:sz w:val="20"/>
                <w:szCs w:val="20"/>
                <w:lang w:val="fr-CH"/>
              </w:rPr>
            </w:pPr>
            <w:r w:rsidRPr="00FE0EE9">
              <w:rPr>
                <w:rFonts w:ascii="Verdana" w:hAnsi="Verdana" w:cs="Arial"/>
                <w:sz w:val="20"/>
                <w:szCs w:val="20"/>
              </w:rPr>
              <w:t>See the Accessibility Act of the 29th of March 2001 regarding the accessibility of public places.</w:t>
            </w:r>
            <w:r>
              <w:rPr>
                <w:rStyle w:val="FootnoteReference"/>
                <w:rFonts w:ascii="Verdana" w:hAnsi="Verdana" w:cs="Arial"/>
                <w:sz w:val="20"/>
                <w:szCs w:val="20"/>
                <w:lang w:val="fr-CH"/>
              </w:rPr>
              <w:footnoteReference w:id="6"/>
            </w:r>
          </w:p>
        </w:tc>
      </w:tr>
      <w:tr w:rsidR="00A62B89" w:rsidRPr="003B1872" w14:paraId="600BD4D0" w14:textId="3B7ABBAB" w:rsidTr="0015196A">
        <w:trPr>
          <w:trHeight w:val="510"/>
        </w:trPr>
        <w:tc>
          <w:tcPr>
            <w:tcW w:w="501" w:type="pct"/>
            <w:vAlign w:val="center"/>
          </w:tcPr>
          <w:p w14:paraId="6A5EC050" w14:textId="77777777" w:rsidR="00A62B89" w:rsidRPr="003B1872" w:rsidRDefault="00A62B89" w:rsidP="0015196A">
            <w:pPr>
              <w:rPr>
                <w:rFonts w:ascii="Verdana" w:eastAsia="Calibri" w:hAnsi="Verdana" w:cs="Times New Roman"/>
                <w:lang w:val="en-IE" w:eastAsia="en-US" w:bidi="en-US"/>
              </w:rPr>
            </w:pPr>
            <w:r>
              <w:rPr>
                <w:rFonts w:ascii="Verdana" w:eastAsia="Calibri" w:hAnsi="Verdana" w:cs="Times New Roman"/>
                <w:lang w:val="en-IE" w:eastAsia="en-US" w:bidi="en-US"/>
              </w:rPr>
              <w:t>LV</w:t>
            </w:r>
          </w:p>
        </w:tc>
        <w:tc>
          <w:tcPr>
            <w:tcW w:w="4499" w:type="pct"/>
            <w:vAlign w:val="center"/>
          </w:tcPr>
          <w:p w14:paraId="2433313C" w14:textId="77777777" w:rsidR="00A62B89" w:rsidRDefault="00A62B89" w:rsidP="00A62B89">
            <w:pPr>
              <w:jc w:val="both"/>
              <w:rPr>
                <w:rFonts w:ascii="Verdana" w:hAnsi="Verdana" w:cs="Calibri"/>
                <w:sz w:val="20"/>
                <w:szCs w:val="20"/>
              </w:rPr>
            </w:pPr>
            <w:r w:rsidRPr="0054399C">
              <w:rPr>
                <w:rFonts w:ascii="Verdana" w:hAnsi="Verdana" w:cs="Calibri"/>
                <w:sz w:val="20"/>
                <w:szCs w:val="20"/>
              </w:rPr>
              <w:t xml:space="preserve">The accessibility of the environment in construction policy is regulated by the Construction law, which defines “accessibility of the environment.” This law also determines that a structure shall be designed and constructed </w:t>
            </w:r>
            <w:r>
              <w:rPr>
                <w:rFonts w:ascii="Verdana" w:hAnsi="Verdana" w:cs="Calibri"/>
                <w:sz w:val="20"/>
                <w:szCs w:val="20"/>
              </w:rPr>
              <w:t>in order</w:t>
            </w:r>
            <w:r w:rsidRPr="0054399C">
              <w:rPr>
                <w:rFonts w:ascii="Verdana" w:hAnsi="Verdana" w:cs="Calibri"/>
                <w:sz w:val="20"/>
                <w:szCs w:val="20"/>
              </w:rPr>
              <w:t xml:space="preserve"> to ensure the accessibility of the environment. </w:t>
            </w:r>
          </w:p>
          <w:p w14:paraId="5AF4920D" w14:textId="77777777" w:rsidR="00A62B89" w:rsidRDefault="00A62B89" w:rsidP="00A62B89">
            <w:pPr>
              <w:jc w:val="both"/>
              <w:rPr>
                <w:rFonts w:ascii="Verdana" w:hAnsi="Verdana" w:cs="Calibri"/>
                <w:sz w:val="20"/>
                <w:szCs w:val="20"/>
              </w:rPr>
            </w:pPr>
            <w:r w:rsidRPr="0054399C">
              <w:rPr>
                <w:rFonts w:ascii="Verdana" w:hAnsi="Verdana" w:cs="Calibri"/>
                <w:sz w:val="20"/>
                <w:szCs w:val="20"/>
              </w:rPr>
              <w:t xml:space="preserve">Currently there are two regulations of the Cabinet of Ministers in force: </w:t>
            </w:r>
          </w:p>
          <w:p w14:paraId="7393F2F5" w14:textId="77777777" w:rsidR="00A62B89" w:rsidRDefault="00A62B89" w:rsidP="00A62B89">
            <w:pPr>
              <w:jc w:val="both"/>
              <w:rPr>
                <w:rFonts w:ascii="Verdana" w:hAnsi="Verdana" w:cs="Calibri"/>
                <w:sz w:val="20"/>
                <w:szCs w:val="20"/>
              </w:rPr>
            </w:pPr>
            <w:r>
              <w:rPr>
                <w:rFonts w:ascii="Verdana" w:hAnsi="Verdana" w:cs="Calibri"/>
                <w:sz w:val="20"/>
                <w:szCs w:val="20"/>
              </w:rPr>
              <w:t>-</w:t>
            </w:r>
            <w:r w:rsidRPr="0054399C">
              <w:rPr>
                <w:rFonts w:ascii="Verdana" w:hAnsi="Verdana" w:cs="Calibri"/>
                <w:sz w:val="20"/>
                <w:szCs w:val="20"/>
              </w:rPr>
              <w:t xml:space="preserve">Regulation of the Cabinet of Ministers No. 567 from </w:t>
            </w:r>
            <w:r>
              <w:rPr>
                <w:rFonts w:ascii="Verdana" w:hAnsi="Verdana" w:cs="Calibri"/>
                <w:sz w:val="20"/>
                <w:szCs w:val="20"/>
              </w:rPr>
              <w:t>the 21</w:t>
            </w:r>
            <w:r w:rsidRPr="00B002B5">
              <w:rPr>
                <w:rFonts w:ascii="Verdana" w:hAnsi="Verdana" w:cs="Calibri"/>
                <w:sz w:val="20"/>
                <w:szCs w:val="20"/>
                <w:vertAlign w:val="superscript"/>
              </w:rPr>
              <w:t>st</w:t>
            </w:r>
            <w:r>
              <w:rPr>
                <w:rFonts w:ascii="Verdana" w:hAnsi="Verdana" w:cs="Calibri"/>
                <w:sz w:val="20"/>
                <w:szCs w:val="20"/>
              </w:rPr>
              <w:t xml:space="preserve"> of </w:t>
            </w:r>
            <w:r w:rsidRPr="0054399C">
              <w:rPr>
                <w:rFonts w:ascii="Verdana" w:hAnsi="Verdana" w:cs="Calibri"/>
                <w:sz w:val="20"/>
                <w:szCs w:val="20"/>
              </w:rPr>
              <w:t>July 2008</w:t>
            </w:r>
          </w:p>
          <w:p w14:paraId="0DDC92F9" w14:textId="77777777" w:rsidR="00A62B89" w:rsidRDefault="00A62B89" w:rsidP="00A62B89">
            <w:pPr>
              <w:jc w:val="both"/>
              <w:rPr>
                <w:rFonts w:ascii="Verdana" w:hAnsi="Verdana" w:cs="Calibri"/>
                <w:sz w:val="20"/>
                <w:szCs w:val="20"/>
              </w:rPr>
            </w:pPr>
            <w:r>
              <w:rPr>
                <w:rFonts w:ascii="Verdana" w:hAnsi="Verdana" w:cs="Calibri"/>
                <w:sz w:val="20"/>
                <w:szCs w:val="20"/>
              </w:rPr>
              <w:t>-</w:t>
            </w:r>
            <w:r w:rsidRPr="0054399C">
              <w:rPr>
                <w:rFonts w:ascii="Verdana" w:hAnsi="Verdana" w:cs="Calibri"/>
                <w:sz w:val="20"/>
                <w:szCs w:val="20"/>
              </w:rPr>
              <w:t xml:space="preserve"> Regulation of the Cabinet of Ministers No. 102 from </w:t>
            </w:r>
            <w:r>
              <w:rPr>
                <w:rFonts w:ascii="Verdana" w:hAnsi="Verdana" w:cs="Calibri"/>
                <w:sz w:val="20"/>
                <w:szCs w:val="20"/>
              </w:rPr>
              <w:t xml:space="preserve">the 3d of </w:t>
            </w:r>
            <w:r w:rsidRPr="0054399C">
              <w:rPr>
                <w:rFonts w:ascii="Verdana" w:hAnsi="Verdana" w:cs="Calibri"/>
                <w:sz w:val="20"/>
                <w:szCs w:val="20"/>
              </w:rPr>
              <w:t xml:space="preserve">February 3 2009. </w:t>
            </w:r>
          </w:p>
          <w:p w14:paraId="61FF1892" w14:textId="77777777" w:rsidR="00A62B89" w:rsidRDefault="00A62B89" w:rsidP="00A62B89">
            <w:pPr>
              <w:jc w:val="both"/>
              <w:rPr>
                <w:rFonts w:ascii="Verdana" w:hAnsi="Verdana" w:cs="Calibri"/>
                <w:sz w:val="20"/>
                <w:szCs w:val="20"/>
              </w:rPr>
            </w:pPr>
            <w:r w:rsidRPr="0054399C">
              <w:rPr>
                <w:rFonts w:ascii="Verdana" w:hAnsi="Verdana" w:cs="Calibri"/>
                <w:sz w:val="20"/>
                <w:szCs w:val="20"/>
              </w:rPr>
              <w:t xml:space="preserve">Chapter 4 of the Regulation of the Cabinet of Ministers No. 567 provides requirements ensuring physical accessibility </w:t>
            </w:r>
            <w:r>
              <w:rPr>
                <w:rFonts w:ascii="Verdana" w:hAnsi="Verdana" w:cs="Calibri"/>
                <w:sz w:val="20"/>
                <w:szCs w:val="20"/>
              </w:rPr>
              <w:t xml:space="preserve">of </w:t>
            </w:r>
            <w:r w:rsidRPr="0054399C">
              <w:rPr>
                <w:rFonts w:ascii="Verdana" w:hAnsi="Verdana" w:cs="Calibri"/>
                <w:sz w:val="20"/>
                <w:szCs w:val="20"/>
              </w:rPr>
              <w:t xml:space="preserve">public buildings. </w:t>
            </w:r>
          </w:p>
          <w:p w14:paraId="6E7E67D5" w14:textId="3817F7C1" w:rsidR="00A62B89" w:rsidRPr="0054399C" w:rsidRDefault="00A62B89" w:rsidP="00A62B89">
            <w:pPr>
              <w:spacing w:before="240"/>
              <w:contextualSpacing/>
              <w:rPr>
                <w:rFonts w:ascii="Verdana" w:hAnsi="Verdana"/>
                <w:sz w:val="20"/>
                <w:szCs w:val="20"/>
                <w:lang w:val="en-GB"/>
              </w:rPr>
            </w:pPr>
            <w:r w:rsidRPr="0054399C">
              <w:rPr>
                <w:rFonts w:ascii="Verdana" w:hAnsi="Verdana" w:cs="Calibri"/>
                <w:sz w:val="20"/>
                <w:szCs w:val="20"/>
              </w:rPr>
              <w:t xml:space="preserve">However, these regulations concern only projects of new buildings under construction and existing buildings which are under renovation. It means that still many old buildings where renovation is not planned </w:t>
            </w:r>
            <w:r>
              <w:rPr>
                <w:rFonts w:ascii="Verdana" w:hAnsi="Verdana" w:cs="Calibri"/>
                <w:sz w:val="20"/>
                <w:szCs w:val="20"/>
              </w:rPr>
              <w:t>cannot</w:t>
            </w:r>
            <w:r w:rsidRPr="0054399C">
              <w:rPr>
                <w:rFonts w:ascii="Verdana" w:hAnsi="Verdana" w:cs="Calibri"/>
                <w:sz w:val="20"/>
                <w:szCs w:val="20"/>
              </w:rPr>
              <w:t xml:space="preserve"> be fully accessible for persons with severe disabilities.</w:t>
            </w:r>
          </w:p>
        </w:tc>
      </w:tr>
      <w:tr w:rsidR="00A62B89" w:rsidRPr="003B1872" w14:paraId="22FBC547" w14:textId="026258FC" w:rsidTr="0015196A">
        <w:trPr>
          <w:trHeight w:val="510"/>
        </w:trPr>
        <w:tc>
          <w:tcPr>
            <w:tcW w:w="501" w:type="pct"/>
            <w:vAlign w:val="center"/>
          </w:tcPr>
          <w:p w14:paraId="40F0293F" w14:textId="77777777" w:rsidR="00A62B89" w:rsidRPr="003B1872" w:rsidRDefault="00A62B89" w:rsidP="0015196A">
            <w:pPr>
              <w:rPr>
                <w:rFonts w:ascii="Verdana" w:eastAsia="Calibri" w:hAnsi="Verdana" w:cs="Times New Roman"/>
                <w:lang w:val="en-IE" w:eastAsia="en-US" w:bidi="en-US"/>
              </w:rPr>
            </w:pPr>
            <w:r>
              <w:rPr>
                <w:rFonts w:ascii="Verdana" w:eastAsia="Calibri" w:hAnsi="Verdana" w:cs="Times New Roman"/>
                <w:lang w:val="en-IE" w:eastAsia="en-US" w:bidi="en-US"/>
              </w:rPr>
              <w:t>MT</w:t>
            </w:r>
          </w:p>
        </w:tc>
        <w:tc>
          <w:tcPr>
            <w:tcW w:w="4499" w:type="pct"/>
            <w:vAlign w:val="center"/>
          </w:tcPr>
          <w:p w14:paraId="11FC5FBE" w14:textId="00E9A9C8" w:rsidR="00A62B89" w:rsidRPr="00A62B89" w:rsidRDefault="00A62B89" w:rsidP="00A62B89">
            <w:pPr>
              <w:spacing w:before="240"/>
              <w:contextualSpacing/>
              <w:rPr>
                <w:rFonts w:ascii="Verdana" w:hAnsi="Verdana"/>
                <w:sz w:val="20"/>
                <w:szCs w:val="20"/>
                <w:lang w:val="de-AT"/>
              </w:rPr>
            </w:pPr>
          </w:p>
        </w:tc>
      </w:tr>
      <w:tr w:rsidR="00A62B89" w:rsidRPr="003B1872" w14:paraId="7F436098" w14:textId="19F1A53D" w:rsidTr="0015196A">
        <w:trPr>
          <w:trHeight w:val="510"/>
        </w:trPr>
        <w:tc>
          <w:tcPr>
            <w:tcW w:w="501" w:type="pct"/>
            <w:vAlign w:val="center"/>
          </w:tcPr>
          <w:p w14:paraId="2FCC08CA" w14:textId="77777777" w:rsidR="00A62B89" w:rsidRDefault="00A62B89" w:rsidP="0015196A">
            <w:pPr>
              <w:rPr>
                <w:rFonts w:ascii="Verdana" w:eastAsia="Calibri" w:hAnsi="Verdana" w:cs="Times New Roman"/>
                <w:lang w:val="en-IE" w:eastAsia="en-US" w:bidi="en-US"/>
              </w:rPr>
            </w:pPr>
            <w:r>
              <w:rPr>
                <w:rFonts w:ascii="Verdana" w:eastAsia="Calibri" w:hAnsi="Verdana" w:cs="Times New Roman"/>
                <w:lang w:val="en-IE" w:eastAsia="en-US" w:bidi="en-US"/>
              </w:rPr>
              <w:t>NL</w:t>
            </w:r>
          </w:p>
        </w:tc>
        <w:tc>
          <w:tcPr>
            <w:tcW w:w="4499" w:type="pct"/>
            <w:vAlign w:val="center"/>
          </w:tcPr>
          <w:p w14:paraId="1F22FE07" w14:textId="77777777" w:rsidR="00A62B89" w:rsidRDefault="00A62B89" w:rsidP="00A62B89">
            <w:pPr>
              <w:jc w:val="both"/>
              <w:rPr>
                <w:rFonts w:ascii="Verdana" w:eastAsia="Calibri" w:hAnsi="Verdana" w:cs="Times New Roman"/>
                <w:sz w:val="20"/>
                <w:szCs w:val="20"/>
                <w:lang w:bidi="en-US"/>
              </w:rPr>
            </w:pPr>
            <w:r w:rsidRPr="008F51E9">
              <w:rPr>
                <w:rFonts w:ascii="Verdana" w:eastAsia="Calibri" w:hAnsi="Verdana" w:cs="Times New Roman"/>
                <w:sz w:val="20"/>
                <w:szCs w:val="20"/>
                <w:lang w:bidi="en-US"/>
              </w:rPr>
              <w:t xml:space="preserve">The draft Implementation Act (mentioned above) introduces </w:t>
            </w:r>
            <w:r w:rsidRPr="00C11A88">
              <w:rPr>
                <w:rFonts w:ascii="Verdana" w:eastAsia="Calibri" w:hAnsi="Verdana" w:cs="Times New Roman"/>
                <w:sz w:val="20"/>
                <w:szCs w:val="20"/>
                <w:lang w:bidi="en-US"/>
              </w:rPr>
              <w:t>the modification of</w:t>
            </w:r>
            <w:r w:rsidRPr="00867C08">
              <w:rPr>
                <w:rFonts w:ascii="Verdana" w:eastAsia="Calibri" w:hAnsi="Verdana" w:cs="Times New Roman"/>
                <w:sz w:val="20"/>
                <w:szCs w:val="20"/>
                <w:lang w:bidi="en-US"/>
              </w:rPr>
              <w:t xml:space="preserve"> the Electoral</w:t>
            </w:r>
            <w:r w:rsidRPr="00BE6376">
              <w:rPr>
                <w:rFonts w:ascii="Verdana" w:eastAsia="Calibri" w:hAnsi="Verdana" w:cs="Times New Roman"/>
                <w:sz w:val="20"/>
                <w:szCs w:val="20"/>
                <w:lang w:bidi="en-US"/>
              </w:rPr>
              <w:t xml:space="preserve"> Code (</w:t>
            </w:r>
            <w:r w:rsidRPr="00BE6376">
              <w:rPr>
                <w:rFonts w:ascii="Verdana" w:eastAsia="Calibri" w:hAnsi="Verdana" w:cs="Times New Roman"/>
                <w:i/>
                <w:sz w:val="20"/>
                <w:szCs w:val="20"/>
                <w:lang w:bidi="en-US"/>
              </w:rPr>
              <w:t>Kieswet</w:t>
            </w:r>
            <w:r w:rsidRPr="00BE6376">
              <w:rPr>
                <w:rFonts w:ascii="Verdana" w:eastAsia="Calibri" w:hAnsi="Verdana" w:cs="Times New Roman"/>
                <w:sz w:val="20"/>
                <w:szCs w:val="20"/>
                <w:lang w:bidi="en-US"/>
              </w:rPr>
              <w:t xml:space="preserve">) to improve the accessibility of polling stations. </w:t>
            </w:r>
          </w:p>
          <w:p w14:paraId="1C781801" w14:textId="77777777" w:rsidR="00A62B89" w:rsidRDefault="00A62B89" w:rsidP="00A62B89">
            <w:pPr>
              <w:jc w:val="both"/>
              <w:rPr>
                <w:rFonts w:ascii="Verdana" w:eastAsia="Calibri" w:hAnsi="Verdana" w:cs="Times New Roman"/>
                <w:sz w:val="20"/>
                <w:szCs w:val="20"/>
                <w:lang w:bidi="en-US"/>
              </w:rPr>
            </w:pPr>
          </w:p>
          <w:p w14:paraId="665CDBE4" w14:textId="463DABF4" w:rsidR="00A62B89" w:rsidRPr="00A62B89" w:rsidRDefault="00A62B89" w:rsidP="00A62B89">
            <w:pPr>
              <w:spacing w:before="240"/>
              <w:contextualSpacing/>
              <w:rPr>
                <w:rFonts w:ascii="Verdana" w:eastAsia="Calibri" w:hAnsi="Verdana" w:cs="Times New Roman"/>
                <w:sz w:val="20"/>
                <w:szCs w:val="20"/>
                <w:lang w:val="de-AT"/>
              </w:rPr>
            </w:pPr>
            <w:r w:rsidRPr="00BE6376">
              <w:rPr>
                <w:rFonts w:ascii="Verdana" w:eastAsia="Calibri" w:hAnsi="Verdana" w:cs="Times New Roman"/>
                <w:sz w:val="20"/>
                <w:szCs w:val="20"/>
                <w:lang w:bidi="en-US"/>
              </w:rPr>
              <w:t>Article J4.2 of the Electoral Code, which currently stipulates that local authorities should ensure that "at least 25%" of polling stations are accessible to persons with physical disabilities, will be changed to state that "as many polling stations as possible, but at least 25%" should be accessible to persons with physical disabilities.</w:t>
            </w:r>
            <w:r w:rsidRPr="00BE6376">
              <w:rPr>
                <w:rFonts w:ascii="Verdana" w:eastAsia="Calibri" w:hAnsi="Verdana" w:cs="Times New Roman"/>
                <w:sz w:val="20"/>
                <w:szCs w:val="20"/>
                <w:vertAlign w:val="superscript"/>
                <w:lang w:val="de-AT" w:bidi="en-US"/>
              </w:rPr>
              <w:footnoteReference w:id="7"/>
            </w:r>
          </w:p>
        </w:tc>
      </w:tr>
      <w:tr w:rsidR="00A62B89" w:rsidRPr="003B1872" w14:paraId="7CFDD604" w14:textId="136CA5A7" w:rsidTr="0015196A">
        <w:trPr>
          <w:trHeight w:val="510"/>
        </w:trPr>
        <w:tc>
          <w:tcPr>
            <w:tcW w:w="501" w:type="pct"/>
            <w:vAlign w:val="center"/>
          </w:tcPr>
          <w:p w14:paraId="56DDA4F3" w14:textId="77777777" w:rsidR="00A62B89" w:rsidRPr="003B1872" w:rsidRDefault="00A62B89" w:rsidP="0015196A">
            <w:pPr>
              <w:rPr>
                <w:rFonts w:ascii="Verdana" w:eastAsia="Calibri" w:hAnsi="Verdana" w:cs="Times New Roman"/>
                <w:lang w:val="en-IE" w:eastAsia="en-US" w:bidi="en-US"/>
              </w:rPr>
            </w:pPr>
            <w:r>
              <w:rPr>
                <w:rFonts w:ascii="Verdana" w:eastAsia="Calibri" w:hAnsi="Verdana" w:cs="Times New Roman"/>
                <w:lang w:val="en-IE" w:eastAsia="en-US" w:bidi="en-US"/>
              </w:rPr>
              <w:t>PL</w:t>
            </w:r>
          </w:p>
        </w:tc>
        <w:tc>
          <w:tcPr>
            <w:tcW w:w="4499" w:type="pct"/>
            <w:vAlign w:val="center"/>
          </w:tcPr>
          <w:p w14:paraId="4A1BB9C1" w14:textId="24B6F142" w:rsidR="00A62B89" w:rsidRPr="009638A1" w:rsidRDefault="00A62B89" w:rsidP="0015196A">
            <w:pPr>
              <w:rPr>
                <w:rFonts w:ascii="Verdana" w:hAnsi="Verdana" w:cs="Calibri"/>
                <w:sz w:val="20"/>
                <w:szCs w:val="20"/>
                <w:lang w:val="en-GB"/>
              </w:rPr>
            </w:pPr>
            <w:r w:rsidRPr="009638A1">
              <w:rPr>
                <w:rFonts w:ascii="Verdana" w:hAnsi="Verdana"/>
                <w:color w:val="000000"/>
                <w:sz w:val="20"/>
                <w:szCs w:val="20"/>
                <w:u w:color="000000"/>
                <w:bdr w:val="nil"/>
              </w:rPr>
              <w:t>In 2013 a draft act</w:t>
            </w:r>
            <w:r w:rsidRPr="009638A1">
              <w:rPr>
                <w:rFonts w:ascii="Verdana" w:hAnsi="Verdana"/>
                <w:color w:val="000000"/>
                <w:sz w:val="20"/>
                <w:szCs w:val="20"/>
                <w:u w:color="000000"/>
                <w:bdr w:val="nil"/>
                <w:vertAlign w:val="superscript"/>
              </w:rPr>
              <w:footnoteReference w:id="8"/>
            </w:r>
            <w:r w:rsidRPr="009638A1">
              <w:rPr>
                <w:rFonts w:ascii="Verdana" w:hAnsi="Verdana"/>
                <w:color w:val="000000"/>
                <w:sz w:val="20"/>
                <w:szCs w:val="20"/>
                <w:u w:color="000000"/>
                <w:bdr w:val="nil"/>
              </w:rPr>
              <w:t xml:space="preserve"> amending the Electoral Code</w:t>
            </w:r>
            <w:r w:rsidRPr="009638A1">
              <w:rPr>
                <w:rFonts w:ascii="Verdana" w:hAnsi="Verdana"/>
                <w:i/>
                <w:color w:val="000000"/>
                <w:sz w:val="20"/>
                <w:szCs w:val="20"/>
                <w:u w:color="000000"/>
                <w:bdr w:val="nil"/>
              </w:rPr>
              <w:t xml:space="preserve"> </w:t>
            </w:r>
            <w:r w:rsidRPr="009638A1">
              <w:rPr>
                <w:rFonts w:ascii="Verdana" w:hAnsi="Verdana"/>
                <w:color w:val="000000"/>
                <w:sz w:val="20"/>
                <w:szCs w:val="20"/>
                <w:u w:color="000000"/>
                <w:bdr w:val="nil"/>
              </w:rPr>
              <w:t>Act was submitted to the Parliament by the ruling party, the Civic Platform (CP) (</w:t>
            </w:r>
            <w:r w:rsidRPr="009638A1">
              <w:rPr>
                <w:rFonts w:ascii="Verdana" w:hAnsi="Verdana"/>
                <w:i/>
                <w:color w:val="000000"/>
                <w:sz w:val="20"/>
                <w:szCs w:val="20"/>
                <w:u w:color="000000"/>
                <w:bdr w:val="nil"/>
              </w:rPr>
              <w:t>Platforma Obywatelska</w:t>
            </w:r>
            <w:r w:rsidRPr="009638A1">
              <w:rPr>
                <w:rFonts w:ascii="Verdana" w:hAnsi="Verdana"/>
                <w:color w:val="000000"/>
                <w:sz w:val="20"/>
                <w:szCs w:val="20"/>
                <w:u w:color="000000"/>
                <w:bdr w:val="nil"/>
              </w:rPr>
              <w:t>, PO). It aims to enhance the participation of people with disabilities. The draft law requires that polling stations should be more accessible for people with visual impairments. It also requires that by 2015 the two-fifths of all polling stations in each community (municipality) must be accessible for people with disabilities.</w:t>
            </w:r>
          </w:p>
        </w:tc>
      </w:tr>
      <w:tr w:rsidR="00A62B89" w:rsidRPr="003B1872" w14:paraId="7F0132AE" w14:textId="24B202E6" w:rsidTr="0015196A">
        <w:trPr>
          <w:trHeight w:val="510"/>
        </w:trPr>
        <w:tc>
          <w:tcPr>
            <w:tcW w:w="501" w:type="pct"/>
            <w:vAlign w:val="center"/>
          </w:tcPr>
          <w:p w14:paraId="31085DCD" w14:textId="77777777" w:rsidR="00A62B89" w:rsidRPr="003B1872" w:rsidRDefault="00A62B89" w:rsidP="0015196A">
            <w:pPr>
              <w:rPr>
                <w:rFonts w:ascii="Verdana" w:eastAsia="Calibri" w:hAnsi="Verdana" w:cs="Times New Roman"/>
                <w:lang w:val="en-IE" w:eastAsia="en-US" w:bidi="en-US"/>
              </w:rPr>
            </w:pPr>
            <w:r>
              <w:rPr>
                <w:rFonts w:ascii="Verdana" w:eastAsia="Calibri" w:hAnsi="Verdana" w:cs="Times New Roman"/>
                <w:lang w:val="en-IE" w:eastAsia="en-US" w:bidi="en-US"/>
              </w:rPr>
              <w:t>PT</w:t>
            </w:r>
          </w:p>
        </w:tc>
        <w:tc>
          <w:tcPr>
            <w:tcW w:w="4499" w:type="pct"/>
            <w:vAlign w:val="center"/>
          </w:tcPr>
          <w:p w14:paraId="5C25E69A" w14:textId="2E12AC4B" w:rsidR="00A62B89" w:rsidRPr="00666BB5" w:rsidRDefault="00A62B89" w:rsidP="00F00747">
            <w:pPr>
              <w:rPr>
                <w:rFonts w:ascii="Verdana" w:hAnsi="Verdana"/>
                <w:sz w:val="20"/>
                <w:szCs w:val="20"/>
                <w:lang w:bidi="en-US"/>
              </w:rPr>
            </w:pPr>
          </w:p>
        </w:tc>
      </w:tr>
      <w:tr w:rsidR="00A62B89" w:rsidRPr="003B1872" w14:paraId="5609A12D" w14:textId="350C92DD" w:rsidTr="0015196A">
        <w:trPr>
          <w:trHeight w:val="510"/>
        </w:trPr>
        <w:tc>
          <w:tcPr>
            <w:tcW w:w="501" w:type="pct"/>
            <w:vAlign w:val="center"/>
          </w:tcPr>
          <w:p w14:paraId="6C024C66" w14:textId="77777777" w:rsidR="00A62B89" w:rsidRPr="003B1872" w:rsidRDefault="00A62B89" w:rsidP="0015196A">
            <w:pPr>
              <w:rPr>
                <w:rFonts w:ascii="Verdana" w:eastAsia="Calibri" w:hAnsi="Verdana" w:cs="Times New Roman"/>
                <w:lang w:val="en-IE" w:eastAsia="en-US" w:bidi="en-US"/>
              </w:rPr>
            </w:pPr>
            <w:r>
              <w:rPr>
                <w:rFonts w:ascii="Verdana" w:eastAsia="Calibri" w:hAnsi="Verdana" w:cs="Times New Roman"/>
                <w:lang w:val="en-IE" w:eastAsia="en-US" w:bidi="en-US"/>
              </w:rPr>
              <w:t>RO</w:t>
            </w:r>
          </w:p>
        </w:tc>
        <w:tc>
          <w:tcPr>
            <w:tcW w:w="4499" w:type="pct"/>
            <w:vAlign w:val="center"/>
          </w:tcPr>
          <w:p w14:paraId="1710E321" w14:textId="77777777" w:rsidR="00F00747" w:rsidRDefault="00F00747" w:rsidP="00F00747">
            <w:pPr>
              <w:spacing w:before="240"/>
              <w:contextualSpacing/>
              <w:rPr>
                <w:ins w:id="3" w:author="SCHOENWETTER VOGT Claudia (FRA)" w:date="2014-04-24T11:56:00Z"/>
                <w:rFonts w:ascii="Verdana" w:eastAsia="Calibri" w:hAnsi="Verdana" w:cs="Times New Roman"/>
                <w:sz w:val="20"/>
                <w:szCs w:val="20"/>
                <w:lang w:val="en-GB"/>
              </w:rPr>
            </w:pPr>
            <w:r w:rsidRPr="001D6B38">
              <w:rPr>
                <w:rFonts w:ascii="Verdana" w:eastAsia="Calibri" w:hAnsi="Verdana" w:cs="Times New Roman"/>
                <w:sz w:val="20"/>
                <w:szCs w:val="20"/>
                <w:lang w:val="en-GB"/>
              </w:rPr>
              <w:t xml:space="preserve">On 12 February 2013, the 2001 standards for the accessibility of buildings and the urban space </w:t>
            </w:r>
            <w:r>
              <w:rPr>
                <w:rFonts w:ascii="Verdana" w:eastAsia="Calibri" w:hAnsi="Verdana" w:cs="Times New Roman"/>
                <w:sz w:val="20"/>
                <w:szCs w:val="20"/>
                <w:lang w:val="en-GB"/>
              </w:rPr>
              <w:t>for</w:t>
            </w:r>
            <w:r w:rsidRPr="001D6B38">
              <w:rPr>
                <w:rFonts w:ascii="Verdana" w:eastAsia="Calibri" w:hAnsi="Verdana" w:cs="Times New Roman"/>
                <w:sz w:val="20"/>
                <w:szCs w:val="20"/>
                <w:lang w:val="en-GB"/>
              </w:rPr>
              <w:t xml:space="preserve"> persons with disabilities have been amended in response to the notification of the European Commission. The new standards entered into force </w:t>
            </w:r>
            <w:r>
              <w:rPr>
                <w:rFonts w:ascii="Verdana" w:eastAsia="Calibri" w:hAnsi="Verdana" w:cs="Times New Roman"/>
                <w:sz w:val="20"/>
                <w:szCs w:val="20"/>
                <w:lang w:val="en-GB"/>
              </w:rPr>
              <w:t xml:space="preserve">on </w:t>
            </w:r>
            <w:r w:rsidRPr="001D6B38">
              <w:rPr>
                <w:rFonts w:ascii="Verdana" w:eastAsia="Calibri" w:hAnsi="Verdana" w:cs="Times New Roman"/>
                <w:sz w:val="20"/>
                <w:szCs w:val="20"/>
                <w:lang w:val="en-GB"/>
              </w:rPr>
              <w:t xml:space="preserve">4 April 2013. These standards are intended to add to the old standards and re-structure them so that they are in compliance with a list of standards at the European level such as ISO TR 9527, ISO TC 159, ISO TC 22, CEN/TC178, ISO 4190 1/1999, ISO 4190 -5/2006, EN 81 – 40, EN 81 – 41, CEN/TC293, ISO/CD/21542. </w:t>
            </w:r>
          </w:p>
          <w:p w14:paraId="7DE634BD" w14:textId="77777777" w:rsidR="00F00747" w:rsidRDefault="00F00747" w:rsidP="00F00747">
            <w:pPr>
              <w:spacing w:before="240"/>
              <w:contextualSpacing/>
              <w:rPr>
                <w:ins w:id="4" w:author="SCHOENWETTER VOGT Claudia (FRA)" w:date="2014-04-24T11:56:00Z"/>
                <w:rFonts w:ascii="Verdana" w:eastAsia="Calibri" w:hAnsi="Verdana" w:cs="Times New Roman"/>
                <w:sz w:val="20"/>
                <w:szCs w:val="20"/>
                <w:lang w:val="en-GB"/>
              </w:rPr>
            </w:pPr>
          </w:p>
          <w:p w14:paraId="3E6AF7DC" w14:textId="03822901" w:rsidR="00A62B89" w:rsidRPr="001D6B38" w:rsidRDefault="00F00747" w:rsidP="00F00747">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 xml:space="preserve">According to the Standards, other documents were used as a reference in the drafting of the new standards, for example </w:t>
            </w:r>
            <w:r w:rsidRPr="00C15FC1">
              <w:rPr>
                <w:rFonts w:ascii="Verdana" w:eastAsia="Calibri" w:hAnsi="Verdana" w:cs="Times New Roman"/>
                <w:i/>
                <w:sz w:val="20"/>
                <w:szCs w:val="20"/>
                <w:lang w:val="en-GB"/>
              </w:rPr>
              <w:t xml:space="preserve">The Build for All Reference Manual, 2010 A Europe Accessible for All </w:t>
            </w:r>
            <w:r w:rsidRPr="00706750">
              <w:rPr>
                <w:rFonts w:ascii="Verdana" w:eastAsia="Calibri" w:hAnsi="Verdana" w:cs="Times New Roman"/>
                <w:sz w:val="20"/>
                <w:szCs w:val="20"/>
                <w:lang w:val="en-GB"/>
              </w:rPr>
              <w:t>and</w:t>
            </w:r>
            <w:r w:rsidRPr="00C15FC1">
              <w:rPr>
                <w:rFonts w:ascii="Verdana" w:eastAsia="Calibri" w:hAnsi="Verdana" w:cs="Times New Roman"/>
                <w:i/>
                <w:sz w:val="20"/>
                <w:szCs w:val="20"/>
                <w:lang w:val="en-GB"/>
              </w:rPr>
              <w:t xml:space="preserve"> </w:t>
            </w:r>
            <w:r w:rsidRPr="00C15FC1">
              <w:rPr>
                <w:rFonts w:ascii="Verdana" w:eastAsia="Calibri" w:hAnsi="Verdana" w:cs="Times New Roman"/>
                <w:sz w:val="20"/>
                <w:szCs w:val="20"/>
                <w:lang w:val="en-GB"/>
              </w:rPr>
              <w:t>t</w:t>
            </w:r>
            <w:r w:rsidRPr="00706750">
              <w:rPr>
                <w:rFonts w:ascii="Verdana" w:eastAsia="Calibri" w:hAnsi="Verdana" w:cs="Times New Roman"/>
                <w:sz w:val="20"/>
                <w:szCs w:val="20"/>
                <w:lang w:val="en-GB"/>
              </w:rPr>
              <w:t>he Disabilities action plan 2004-2010</w:t>
            </w:r>
            <w:r w:rsidRPr="00C15FC1">
              <w:rPr>
                <w:rFonts w:ascii="Verdana" w:eastAsia="Calibri" w:hAnsi="Verdana" w:cs="Times New Roman"/>
                <w:i/>
                <w:sz w:val="20"/>
                <w:szCs w:val="20"/>
                <w:lang w:val="en-GB"/>
              </w:rPr>
              <w:t>.</w:t>
            </w:r>
            <w:r w:rsidRPr="001D6B38">
              <w:rPr>
                <w:rFonts w:ascii="Verdana" w:eastAsia="Calibri" w:hAnsi="Verdana" w:cs="Times New Roman"/>
                <w:sz w:val="20"/>
                <w:szCs w:val="20"/>
                <w:lang w:val="en-GB"/>
              </w:rPr>
              <w:t xml:space="preserve"> There is no evaluation available of these new standards or a comparison with the old ones. Some general remarks are that the new standards focus more on the functionality</w:t>
            </w:r>
            <w:r>
              <w:rPr>
                <w:rFonts w:ascii="Verdana" w:eastAsia="Calibri" w:hAnsi="Verdana" w:cs="Times New Roman"/>
                <w:sz w:val="20"/>
                <w:szCs w:val="20"/>
                <w:lang w:val="en-GB"/>
              </w:rPr>
              <w:t xml:space="preserve"> </w:t>
            </w:r>
            <w:r w:rsidRPr="001D6B38">
              <w:rPr>
                <w:rFonts w:ascii="Verdana" w:eastAsia="Calibri" w:hAnsi="Verdana" w:cs="Times New Roman"/>
                <w:sz w:val="20"/>
                <w:szCs w:val="20"/>
                <w:lang w:val="en-GB"/>
              </w:rPr>
              <w:t>of space for persons with disabilities rather than setting theoretical technical standards on how to build-up the environment. For example, the new standards have a section of definitions where concepts like ‘accessibility’, ‘ability’, ‘autonomy’, ‘free circulation’, etc</w:t>
            </w:r>
            <w:r>
              <w:rPr>
                <w:rFonts w:ascii="Verdana" w:eastAsia="Calibri" w:hAnsi="Verdana" w:cs="Times New Roman"/>
                <w:sz w:val="20"/>
                <w:szCs w:val="20"/>
                <w:lang w:val="en-GB"/>
              </w:rPr>
              <w:t>.</w:t>
            </w:r>
            <w:r w:rsidRPr="001D6B38">
              <w:rPr>
                <w:rFonts w:ascii="Verdana" w:eastAsia="Calibri" w:hAnsi="Verdana" w:cs="Times New Roman"/>
                <w:sz w:val="20"/>
                <w:szCs w:val="20"/>
                <w:lang w:val="en-GB"/>
              </w:rPr>
              <w:t xml:space="preserve"> are included. They also have a section on human abilities and principles related to the design of buildings. They contain graphics and pictures explaining the rules and their practical use.</w:t>
            </w:r>
            <w:r>
              <w:rPr>
                <w:rStyle w:val="FootnoteReference"/>
                <w:rFonts w:ascii="Verdana" w:eastAsia="Calibri" w:hAnsi="Verdana" w:cs="Times New Roman"/>
                <w:sz w:val="20"/>
                <w:szCs w:val="20"/>
                <w:lang w:val="en-GB"/>
              </w:rPr>
              <w:footnoteReference w:id="9"/>
            </w:r>
          </w:p>
        </w:tc>
      </w:tr>
      <w:tr w:rsidR="00A62B89" w:rsidRPr="003B1872" w14:paraId="426614FF" w14:textId="28B38904" w:rsidTr="0015196A">
        <w:trPr>
          <w:trHeight w:val="510"/>
        </w:trPr>
        <w:tc>
          <w:tcPr>
            <w:tcW w:w="501" w:type="pct"/>
            <w:vAlign w:val="center"/>
          </w:tcPr>
          <w:p w14:paraId="4A7930FC" w14:textId="77777777" w:rsidR="00A62B89" w:rsidRPr="003B1872" w:rsidRDefault="00A62B89" w:rsidP="0015196A">
            <w:pPr>
              <w:rPr>
                <w:rFonts w:ascii="Verdana" w:eastAsia="Calibri" w:hAnsi="Verdana" w:cs="Times New Roman"/>
                <w:lang w:val="en-IE" w:eastAsia="en-US" w:bidi="en-US"/>
              </w:rPr>
            </w:pPr>
            <w:r>
              <w:rPr>
                <w:rFonts w:ascii="Verdana" w:eastAsia="Calibri" w:hAnsi="Verdana" w:cs="Times New Roman"/>
                <w:lang w:val="en-IE" w:eastAsia="en-US" w:bidi="en-US"/>
              </w:rPr>
              <w:t>SE</w:t>
            </w:r>
          </w:p>
        </w:tc>
        <w:tc>
          <w:tcPr>
            <w:tcW w:w="4499" w:type="pct"/>
            <w:vAlign w:val="center"/>
          </w:tcPr>
          <w:p w14:paraId="0C7AB287" w14:textId="77777777" w:rsidR="00CC19F5" w:rsidRDefault="00CC19F5" w:rsidP="00CC19F5">
            <w:pPr>
              <w:spacing w:after="240"/>
              <w:rPr>
                <w:rFonts w:ascii="Verdana" w:hAnsi="Verdana" w:cstheme="minorHAnsi"/>
                <w:sz w:val="20"/>
                <w:szCs w:val="20"/>
                <w:lang w:val="en-GB"/>
              </w:rPr>
            </w:pPr>
            <w:r w:rsidRPr="00FD2DAD">
              <w:rPr>
                <w:rFonts w:ascii="Verdana" w:hAnsi="Verdana" w:cstheme="minorHAnsi"/>
                <w:sz w:val="20"/>
                <w:szCs w:val="20"/>
                <w:lang w:val="en-GB"/>
              </w:rPr>
              <w:t>The Planning and Building Act (</w:t>
            </w:r>
            <w:r>
              <w:rPr>
                <w:rFonts w:ascii="Verdana" w:hAnsi="Verdana" w:cstheme="minorHAnsi"/>
                <w:i/>
                <w:sz w:val="20"/>
                <w:szCs w:val="20"/>
                <w:lang w:val="en-GB"/>
              </w:rPr>
              <w:t xml:space="preserve">Plan- </w:t>
            </w:r>
            <w:r w:rsidRPr="00FD2DAD">
              <w:rPr>
                <w:rFonts w:ascii="Verdana" w:hAnsi="Verdana" w:cstheme="minorHAnsi"/>
                <w:i/>
                <w:sz w:val="20"/>
                <w:szCs w:val="20"/>
                <w:lang w:val="en-GB"/>
              </w:rPr>
              <w:t>och Bygg lagen</w:t>
            </w:r>
            <w:r w:rsidRPr="00FD2DAD">
              <w:rPr>
                <w:rFonts w:ascii="Verdana" w:hAnsi="Verdana" w:cstheme="minorHAnsi"/>
                <w:sz w:val="20"/>
                <w:szCs w:val="20"/>
                <w:lang w:val="en-GB"/>
              </w:rPr>
              <w:t>)</w:t>
            </w:r>
            <w:r w:rsidRPr="00FD2DAD">
              <w:rPr>
                <w:rStyle w:val="FootnoteReference"/>
                <w:rFonts w:ascii="Verdana" w:hAnsi="Verdana" w:cstheme="minorHAnsi"/>
                <w:sz w:val="20"/>
                <w:szCs w:val="20"/>
                <w:lang w:val="en-GB"/>
              </w:rPr>
              <w:footnoteReference w:id="10"/>
            </w:r>
            <w:r w:rsidRPr="00FD2DAD">
              <w:rPr>
                <w:rFonts w:ascii="Verdana" w:hAnsi="Verdana" w:cstheme="minorHAnsi"/>
                <w:sz w:val="20"/>
                <w:szCs w:val="20"/>
                <w:lang w:val="en-GB"/>
              </w:rPr>
              <w:t xml:space="preserve"> </w:t>
            </w:r>
            <w:r>
              <w:rPr>
                <w:rFonts w:ascii="Verdana" w:hAnsi="Verdana" w:cstheme="minorHAnsi"/>
                <w:sz w:val="20"/>
                <w:szCs w:val="20"/>
                <w:lang w:val="en-GB"/>
              </w:rPr>
              <w:t>c</w:t>
            </w:r>
            <w:r w:rsidRPr="00FD2DAD">
              <w:rPr>
                <w:rFonts w:ascii="Verdana" w:hAnsi="Verdana" w:cstheme="minorHAnsi"/>
                <w:sz w:val="20"/>
                <w:szCs w:val="20"/>
                <w:lang w:val="en-GB"/>
              </w:rPr>
              <w:t>ontains exhaustive rules on accessibility in connection to new construction, rebuilds, and alterations. The Act also requires easily remedied barriers to be removed so as to improve the accessibility of existing facilities to which is open to the general public and also existing public places.</w:t>
            </w:r>
            <w:r w:rsidRPr="00FD2DAD">
              <w:rPr>
                <w:rStyle w:val="FootnoteReference"/>
                <w:rFonts w:ascii="Verdana" w:hAnsi="Verdana" w:cstheme="minorHAnsi"/>
                <w:sz w:val="20"/>
                <w:szCs w:val="20"/>
                <w:lang w:val="en-GB"/>
              </w:rPr>
              <w:footnoteReference w:id="11"/>
            </w:r>
          </w:p>
          <w:p w14:paraId="0A9C2CFB" w14:textId="5A1FA15C" w:rsidR="00A62B89" w:rsidRPr="00FD2DAD" w:rsidRDefault="00CC19F5" w:rsidP="00CC19F5">
            <w:pPr>
              <w:rPr>
                <w:rFonts w:ascii="Verdana" w:hAnsi="Verdana" w:cs="Times New Roman"/>
                <w:sz w:val="20"/>
                <w:szCs w:val="20"/>
                <w:lang w:val="en-GB"/>
              </w:rPr>
            </w:pPr>
            <w:r>
              <w:rPr>
                <w:rFonts w:ascii="Verdana" w:eastAsia="MS Mincho" w:hAnsi="Verdana" w:cs="Times New Roman"/>
                <w:bCs/>
                <w:sz w:val="20"/>
                <w:szCs w:val="20"/>
                <w:lang w:eastAsia="sv-SE"/>
              </w:rPr>
              <w:t>I</w:t>
            </w:r>
            <w:r w:rsidRPr="00D527CF">
              <w:rPr>
                <w:rFonts w:ascii="Verdana" w:eastAsia="Calibri" w:hAnsi="Verdana" w:cs="Times New Roman"/>
                <w:sz w:val="20"/>
                <w:szCs w:val="20"/>
                <w:lang w:val="en-GB"/>
              </w:rPr>
              <w:t>n S</w:t>
            </w:r>
            <w:r>
              <w:rPr>
                <w:rFonts w:ascii="Verdana" w:eastAsia="Calibri" w:hAnsi="Verdana" w:cs="Times New Roman"/>
                <w:sz w:val="20"/>
                <w:szCs w:val="20"/>
                <w:lang w:val="en-GB"/>
              </w:rPr>
              <w:t xml:space="preserve">weden, inadequate accessibility, however, </w:t>
            </w:r>
            <w:r w:rsidRPr="00D527CF">
              <w:rPr>
                <w:rFonts w:ascii="Verdana" w:eastAsia="Calibri" w:hAnsi="Verdana" w:cs="Times New Roman"/>
                <w:sz w:val="20"/>
                <w:szCs w:val="20"/>
                <w:lang w:val="en-GB"/>
              </w:rPr>
              <w:t>is not included in the Discrimination Act (</w:t>
            </w:r>
            <w:r w:rsidRPr="00390F05">
              <w:rPr>
                <w:rFonts w:ascii="Verdana" w:eastAsia="Calibri" w:hAnsi="Verdana" w:cs="Times New Roman"/>
                <w:i/>
                <w:sz w:val="20"/>
                <w:szCs w:val="20"/>
                <w:lang w:val="en-GB"/>
              </w:rPr>
              <w:t>Diskrimineringslagen</w:t>
            </w:r>
            <w:r w:rsidRPr="00D527CF">
              <w:rPr>
                <w:rFonts w:ascii="Verdana" w:eastAsia="Calibri" w:hAnsi="Verdana" w:cs="Times New Roman"/>
                <w:sz w:val="20"/>
                <w:szCs w:val="20"/>
                <w:lang w:val="en-GB"/>
              </w:rPr>
              <w:t>)</w:t>
            </w:r>
            <w:r>
              <w:rPr>
                <w:rFonts w:ascii="Verdana" w:eastAsia="Calibri" w:hAnsi="Verdana" w:cs="Times New Roman"/>
                <w:sz w:val="20"/>
                <w:szCs w:val="20"/>
                <w:lang w:val="en-GB"/>
              </w:rPr>
              <w:t xml:space="preserve"> (also see under 16)</w:t>
            </w:r>
            <w:r w:rsidRPr="00D527CF">
              <w:rPr>
                <w:rFonts w:ascii="Verdana" w:eastAsia="Calibri" w:hAnsi="Verdana" w:cs="Times New Roman"/>
                <w:sz w:val="20"/>
                <w:szCs w:val="20"/>
                <w:lang w:val="en-GB"/>
              </w:rPr>
              <w:t xml:space="preserve">.  </w:t>
            </w:r>
          </w:p>
        </w:tc>
      </w:tr>
      <w:tr w:rsidR="00A62B89" w:rsidRPr="003B1872" w14:paraId="3DD6C8BB" w14:textId="24765A73" w:rsidTr="0015196A">
        <w:trPr>
          <w:trHeight w:val="510"/>
        </w:trPr>
        <w:tc>
          <w:tcPr>
            <w:tcW w:w="501" w:type="pct"/>
            <w:vAlign w:val="center"/>
          </w:tcPr>
          <w:p w14:paraId="614060C3" w14:textId="77777777" w:rsidR="00A62B89" w:rsidRPr="003B1872" w:rsidRDefault="00A62B89" w:rsidP="0015196A">
            <w:pPr>
              <w:rPr>
                <w:rFonts w:ascii="Verdana" w:eastAsia="Calibri" w:hAnsi="Verdana" w:cs="Times New Roman"/>
                <w:lang w:val="en-IE" w:eastAsia="en-US" w:bidi="en-US"/>
              </w:rPr>
            </w:pPr>
            <w:r>
              <w:rPr>
                <w:rFonts w:ascii="Verdana" w:eastAsia="Calibri" w:hAnsi="Verdana" w:cs="Times New Roman"/>
                <w:lang w:val="en-IE" w:eastAsia="en-US" w:bidi="en-US"/>
              </w:rPr>
              <w:t>SI</w:t>
            </w:r>
          </w:p>
        </w:tc>
        <w:tc>
          <w:tcPr>
            <w:tcW w:w="4499" w:type="pct"/>
            <w:vAlign w:val="center"/>
          </w:tcPr>
          <w:p w14:paraId="6B78A945" w14:textId="77777777" w:rsidR="00A62B89" w:rsidRPr="00F325E0" w:rsidRDefault="00A62B89" w:rsidP="0015196A">
            <w:pPr>
              <w:spacing w:before="240"/>
              <w:contextualSpacing/>
              <w:rPr>
                <w:rFonts w:ascii="Verdana" w:eastAsia="Calibri" w:hAnsi="Verdana" w:cs="Times New Roman"/>
                <w:sz w:val="20"/>
                <w:szCs w:val="20"/>
                <w:lang w:val="en-GB"/>
              </w:rPr>
            </w:pPr>
          </w:p>
        </w:tc>
      </w:tr>
      <w:tr w:rsidR="00A62B89" w:rsidRPr="003B1872" w14:paraId="58A9087F" w14:textId="0F029E73" w:rsidTr="0015196A">
        <w:trPr>
          <w:trHeight w:val="510"/>
        </w:trPr>
        <w:tc>
          <w:tcPr>
            <w:tcW w:w="501" w:type="pct"/>
            <w:vAlign w:val="center"/>
          </w:tcPr>
          <w:p w14:paraId="73DF934F" w14:textId="77777777" w:rsidR="00A62B89" w:rsidRPr="003B1872" w:rsidRDefault="00A62B89" w:rsidP="0015196A">
            <w:pPr>
              <w:rPr>
                <w:rFonts w:ascii="Verdana" w:eastAsia="Calibri" w:hAnsi="Verdana" w:cs="Times New Roman"/>
                <w:lang w:val="en-IE" w:eastAsia="en-US" w:bidi="en-US"/>
              </w:rPr>
            </w:pPr>
            <w:r>
              <w:rPr>
                <w:rFonts w:ascii="Verdana" w:eastAsia="Calibri" w:hAnsi="Verdana" w:cs="Times New Roman"/>
                <w:lang w:val="en-IE" w:eastAsia="en-US" w:bidi="en-US"/>
              </w:rPr>
              <w:t>SK</w:t>
            </w:r>
          </w:p>
        </w:tc>
        <w:tc>
          <w:tcPr>
            <w:tcW w:w="4499" w:type="pct"/>
            <w:vAlign w:val="center"/>
          </w:tcPr>
          <w:p w14:paraId="72856848" w14:textId="77777777" w:rsidR="00A62B89" w:rsidRPr="002241C0" w:rsidRDefault="00A62B89" w:rsidP="0015196A">
            <w:pPr>
              <w:spacing w:before="120"/>
              <w:rPr>
                <w:rFonts w:ascii="Verdana" w:hAnsi="Verdana" w:cs="Times New Roman"/>
                <w:sz w:val="20"/>
                <w:szCs w:val="20"/>
                <w:lang w:val="en-GB"/>
              </w:rPr>
            </w:pPr>
          </w:p>
        </w:tc>
      </w:tr>
      <w:tr w:rsidR="00A62B89" w:rsidRPr="003B1872" w14:paraId="671A4EE6" w14:textId="02FE8F71" w:rsidTr="0015196A">
        <w:trPr>
          <w:trHeight w:val="510"/>
        </w:trPr>
        <w:tc>
          <w:tcPr>
            <w:tcW w:w="501" w:type="pct"/>
            <w:vAlign w:val="center"/>
          </w:tcPr>
          <w:p w14:paraId="67B7D1B1" w14:textId="77777777" w:rsidR="00A62B89" w:rsidRPr="003B1872" w:rsidRDefault="00A62B89" w:rsidP="0015196A">
            <w:pPr>
              <w:rPr>
                <w:rFonts w:ascii="Verdana" w:eastAsia="Calibri" w:hAnsi="Verdana" w:cs="Times New Roman"/>
                <w:lang w:val="en-IE" w:eastAsia="en-US" w:bidi="en-US"/>
              </w:rPr>
            </w:pPr>
            <w:r>
              <w:rPr>
                <w:rFonts w:ascii="Verdana" w:eastAsia="Calibri" w:hAnsi="Verdana" w:cs="Times New Roman"/>
                <w:lang w:val="en-IE" w:eastAsia="en-US" w:bidi="en-US"/>
              </w:rPr>
              <w:t>UK</w:t>
            </w:r>
          </w:p>
        </w:tc>
        <w:tc>
          <w:tcPr>
            <w:tcW w:w="4499" w:type="pct"/>
            <w:vAlign w:val="center"/>
          </w:tcPr>
          <w:p w14:paraId="7AD18A22" w14:textId="77777777" w:rsidR="00A62B89" w:rsidRPr="0085435F" w:rsidRDefault="00A62B89" w:rsidP="0015196A">
            <w:pPr>
              <w:spacing w:before="240"/>
              <w:contextualSpacing/>
              <w:rPr>
                <w:rFonts w:ascii="Verdana" w:eastAsia="Calibri" w:hAnsi="Verdana" w:cs="Times New Roman"/>
                <w:sz w:val="20"/>
                <w:szCs w:val="20"/>
                <w:lang w:val="en-GB"/>
              </w:rPr>
            </w:pPr>
          </w:p>
        </w:tc>
      </w:tr>
    </w:tbl>
    <w:p w14:paraId="7751C25D" w14:textId="77777777" w:rsidR="006F4081" w:rsidRPr="006F4081" w:rsidRDefault="006F4081" w:rsidP="006F4081">
      <w:pPr>
        <w:spacing w:after="0" w:line="240" w:lineRule="auto"/>
        <w:jc w:val="right"/>
        <w:rPr>
          <w:rFonts w:ascii="Verdana" w:eastAsia="Calibri" w:hAnsi="Verdana" w:cs="Times New Roman"/>
          <w:sz w:val="40"/>
          <w:szCs w:val="20"/>
          <w:lang w:val="en-IE" w:eastAsia="en-US" w:bidi="en-US"/>
        </w:rPr>
      </w:pPr>
    </w:p>
    <w:sectPr w:rsidR="006F4081" w:rsidRPr="006F4081" w:rsidSect="0063600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FAB36" w14:textId="77777777" w:rsidR="00EE40B6" w:rsidRDefault="00EE40B6" w:rsidP="00EE40B6">
      <w:pPr>
        <w:spacing w:after="0" w:line="240" w:lineRule="auto"/>
      </w:pPr>
      <w:r>
        <w:separator/>
      </w:r>
    </w:p>
  </w:endnote>
  <w:endnote w:type="continuationSeparator" w:id="0">
    <w:p w14:paraId="3EB87FA8" w14:textId="77777777" w:rsidR="00EE40B6" w:rsidRDefault="00EE40B6" w:rsidP="00EE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4271E" w14:textId="77777777" w:rsidR="00EE40B6" w:rsidRDefault="00EE40B6" w:rsidP="00EE40B6">
      <w:pPr>
        <w:spacing w:after="0" w:line="240" w:lineRule="auto"/>
      </w:pPr>
      <w:r>
        <w:separator/>
      </w:r>
    </w:p>
  </w:footnote>
  <w:footnote w:type="continuationSeparator" w:id="0">
    <w:p w14:paraId="65013093" w14:textId="77777777" w:rsidR="00EE40B6" w:rsidRDefault="00EE40B6" w:rsidP="00EE40B6">
      <w:pPr>
        <w:spacing w:after="0" w:line="240" w:lineRule="auto"/>
      </w:pPr>
      <w:r>
        <w:continuationSeparator/>
      </w:r>
    </w:p>
  </w:footnote>
  <w:footnote w:id="1">
    <w:p w14:paraId="1DC60FA1" w14:textId="77777777" w:rsidR="00590F3F" w:rsidRDefault="00590F3F" w:rsidP="00590F3F">
      <w:pPr>
        <w:pStyle w:val="FootnoteText"/>
      </w:pPr>
      <w:r>
        <w:rPr>
          <w:rStyle w:val="FootnoteReference"/>
        </w:rPr>
        <w:footnoteRef/>
      </w:r>
      <w:r>
        <w:t xml:space="preserve"> Austria, </w:t>
      </w:r>
      <w:r w:rsidRPr="00FD61FF">
        <w:rPr>
          <w:rFonts w:cstheme="minorHAnsi"/>
          <w:color w:val="000000"/>
          <w:lang w:val="en"/>
        </w:rPr>
        <w:t xml:space="preserve">Federal Disability Equality Act </w:t>
      </w:r>
      <w:r>
        <w:rPr>
          <w:rFonts w:cstheme="minorHAnsi"/>
          <w:color w:val="000000"/>
          <w:lang w:val="en"/>
        </w:rPr>
        <w:t>(</w:t>
      </w:r>
      <w:r w:rsidRPr="002C0B6D">
        <w:rPr>
          <w:rFonts w:cstheme="minorHAnsi"/>
          <w:i/>
          <w:color w:val="000000"/>
          <w:lang w:val="en"/>
        </w:rPr>
        <w:t>Bundes-Behindertengleichstellungsgesetz</w:t>
      </w:r>
      <w:r>
        <w:rPr>
          <w:rFonts w:cstheme="minorHAnsi"/>
          <w:color w:val="000000"/>
          <w:lang w:val="en"/>
        </w:rPr>
        <w:t xml:space="preserve">), available at: </w:t>
      </w:r>
      <w:hyperlink r:id="rId1" w:history="1">
        <w:r w:rsidRPr="00840CC6">
          <w:rPr>
            <w:rStyle w:val="Hyperlink"/>
            <w:rFonts w:cstheme="minorHAnsi"/>
            <w:lang w:val="en"/>
          </w:rPr>
          <w:t>http://www.ris.bka.gv.at/GeltendeFassung.wxe?Abfrage=Bundesnormen&amp;Gesetzesnummer=20004228&amp;ShowPrintPreview=True</w:t>
        </w:r>
      </w:hyperlink>
    </w:p>
  </w:footnote>
  <w:footnote w:id="2">
    <w:p w14:paraId="52525906" w14:textId="77777777" w:rsidR="00590F3F" w:rsidRDefault="00590F3F" w:rsidP="00590F3F">
      <w:pPr>
        <w:pStyle w:val="FootnoteText"/>
      </w:pPr>
      <w:r>
        <w:rPr>
          <w:rStyle w:val="FootnoteReference"/>
        </w:rPr>
        <w:footnoteRef/>
      </w:r>
      <w:r>
        <w:t xml:space="preserve"> </w:t>
      </w:r>
      <w:r w:rsidRPr="00EA04F8">
        <w:t>Austrian Institute of Construction Engineering</w:t>
      </w:r>
      <w:r>
        <w:t xml:space="preserve"> </w:t>
      </w:r>
      <w:r>
        <w:rPr>
          <w:rFonts w:cstheme="minorHAnsi"/>
          <w:color w:val="000000"/>
          <w:lang w:val="en"/>
        </w:rPr>
        <w:t>(</w:t>
      </w:r>
      <w:r w:rsidRPr="00AA76AF">
        <w:rPr>
          <w:rFonts w:cstheme="minorHAnsi"/>
          <w:i/>
          <w:color w:val="000000"/>
          <w:lang w:val="en"/>
        </w:rPr>
        <w:t>Österreichisches Institut für Bautechnik</w:t>
      </w:r>
      <w:r>
        <w:rPr>
          <w:rFonts w:cstheme="minorHAnsi"/>
          <w:color w:val="000000"/>
          <w:lang w:val="en"/>
        </w:rPr>
        <w:t xml:space="preserve">) 2007, </w:t>
      </w:r>
      <w:r w:rsidRPr="00EA04F8">
        <w:t>Guidelines for user security</w:t>
      </w:r>
      <w:r>
        <w:t xml:space="preserve"> and accessibility,</w:t>
      </w:r>
      <w:r w:rsidRPr="00EA04F8">
        <w:t xml:space="preserve"> </w:t>
      </w:r>
      <w:r>
        <w:t>available at:</w:t>
      </w:r>
      <w:r w:rsidRPr="00EA04F8">
        <w:t xml:space="preserve"> http://www.oib.or.at/RL4_250407.pdf</w:t>
      </w:r>
    </w:p>
  </w:footnote>
  <w:footnote w:id="3">
    <w:p w14:paraId="0CFF7B4A" w14:textId="77777777" w:rsidR="00824775" w:rsidRPr="00592E46" w:rsidRDefault="00824775" w:rsidP="00824775">
      <w:pPr>
        <w:jc w:val="both"/>
        <w:rPr>
          <w:szCs w:val="20"/>
        </w:rPr>
      </w:pPr>
      <w:r w:rsidRPr="00592E46">
        <w:rPr>
          <w:rStyle w:val="FootnoteReference"/>
          <w:szCs w:val="20"/>
        </w:rPr>
        <w:footnoteRef/>
      </w:r>
      <w:r w:rsidRPr="00592E46">
        <w:rPr>
          <w:szCs w:val="20"/>
        </w:rPr>
        <w:t xml:space="preserve"> France, Interministerial Circular (to local officers) on accessibility for people with disabilities, 3 January 2013, available at: </w:t>
      </w:r>
      <w:hyperlink r:id="rId2" w:history="1">
        <w:r w:rsidRPr="00592E46">
          <w:rPr>
            <w:rStyle w:val="Hyperlink"/>
            <w:szCs w:val="20"/>
          </w:rPr>
          <w:t>www.circulaire.legifrance.gouv.fr/pdf/2013/01/cir_36392.pdf</w:t>
        </w:r>
      </w:hyperlink>
      <w:r w:rsidRPr="00592E46">
        <w:rPr>
          <w:szCs w:val="20"/>
        </w:rPr>
        <w:t xml:space="preserve">. </w:t>
      </w:r>
    </w:p>
  </w:footnote>
  <w:footnote w:id="4">
    <w:p w14:paraId="3265E3A2" w14:textId="77777777" w:rsidR="00A62B89" w:rsidRPr="00410AAD" w:rsidRDefault="00A62B89" w:rsidP="002A2DD6">
      <w:pPr>
        <w:pStyle w:val="FootnoteText"/>
      </w:pPr>
      <w:r w:rsidRPr="00410AAD">
        <w:rPr>
          <w:rStyle w:val="FootnoteReference"/>
          <w:szCs w:val="18"/>
        </w:rPr>
        <w:footnoteRef/>
      </w:r>
      <w:r w:rsidRPr="00410AAD">
        <w:rPr>
          <w:rStyle w:val="FootnoteReference"/>
        </w:rPr>
        <w:t xml:space="preserve"> </w:t>
      </w:r>
      <w:r w:rsidRPr="00410AAD">
        <w:t>Lithuania, Seimas (2000), LR Seimo rinkimų įstatymas, No. I-2721, amendment from 6 November 2012.</w:t>
      </w:r>
    </w:p>
  </w:footnote>
  <w:footnote w:id="5">
    <w:p w14:paraId="09DA9931" w14:textId="77777777" w:rsidR="00A62B89" w:rsidRPr="00410AAD" w:rsidRDefault="00A62B89" w:rsidP="002A2DD6">
      <w:pPr>
        <w:pStyle w:val="FootnoteText"/>
      </w:pPr>
      <w:r w:rsidRPr="00410AAD">
        <w:rPr>
          <w:rStyle w:val="FootnoteReference"/>
          <w:szCs w:val="18"/>
        </w:rPr>
        <w:footnoteRef/>
      </w:r>
      <w:r w:rsidRPr="00410AAD">
        <w:t xml:space="preserve"> Lithuania, Seimas (2000), LR Seimo rinkimų įstatymas, No. I-2721, amendment from 6 November 2012.</w:t>
      </w:r>
    </w:p>
  </w:footnote>
  <w:footnote w:id="6">
    <w:p w14:paraId="4D4A1636" w14:textId="77777777" w:rsidR="00A62B89" w:rsidRPr="00FE0EE9" w:rsidRDefault="00A62B89" w:rsidP="00A62B89">
      <w:pPr>
        <w:pStyle w:val="FootnoteText"/>
        <w:rPr>
          <w:lang w:val="fr-FR"/>
        </w:rPr>
      </w:pPr>
      <w:r>
        <w:rPr>
          <w:rStyle w:val="FootnoteReference"/>
        </w:rPr>
        <w:footnoteRef/>
      </w:r>
      <w:r w:rsidRPr="00FE0EE9">
        <w:rPr>
          <w:lang w:val="fr-FR"/>
        </w:rPr>
        <w:t xml:space="preserve"> </w:t>
      </w:r>
      <w:r w:rsidRPr="00FE0EE9">
        <w:rPr>
          <w:rFonts w:cs="Arial"/>
          <w:szCs w:val="24"/>
          <w:lang w:val="fr-FR"/>
        </w:rPr>
        <w:t>Loi du 29 mars 2001 portant sur l’accessibilité des lieux ouvert au public</w:t>
      </w:r>
    </w:p>
  </w:footnote>
  <w:footnote w:id="7">
    <w:p w14:paraId="46FA79B5" w14:textId="77777777" w:rsidR="00A62B89" w:rsidRPr="00BE6376" w:rsidRDefault="00A62B89" w:rsidP="00A62B89">
      <w:pPr>
        <w:pStyle w:val="FootnoteText"/>
        <w:jc w:val="both"/>
        <w:rPr>
          <w:rFonts w:cs="Times New Roman"/>
          <w:lang w:val="en-US"/>
        </w:rPr>
      </w:pPr>
      <w:r w:rsidRPr="00BE6376">
        <w:rPr>
          <w:rStyle w:val="FootnoteReference"/>
          <w:rFonts w:cs="Times New Roman"/>
        </w:rPr>
        <w:footnoteRef/>
      </w:r>
      <w:r w:rsidRPr="00BE6376">
        <w:rPr>
          <w:rFonts w:cs="Times New Roman"/>
          <w:lang w:val="en-US"/>
        </w:rPr>
        <w:t xml:space="preserve"> Netherlands, State Secretary of of Health, Welfare and Sport (</w:t>
      </w:r>
      <w:r w:rsidRPr="00BE6376">
        <w:rPr>
          <w:rFonts w:cs="Times New Roman"/>
          <w:i/>
          <w:lang w:val="en-US"/>
        </w:rPr>
        <w:t>Staatssecretaris van Volksgezondheid, Welzijn en Sport</w:t>
      </w:r>
      <w:r w:rsidRPr="00BE6376">
        <w:rPr>
          <w:rFonts w:cs="Times New Roman"/>
          <w:lang w:val="en-US"/>
        </w:rPr>
        <w:t xml:space="preserve">) (2013), </w:t>
      </w:r>
      <w:r w:rsidRPr="00BE6376">
        <w:rPr>
          <w:rFonts w:cs="Times New Roman"/>
          <w:i/>
          <w:lang w:val="en-US"/>
        </w:rPr>
        <w:t>Ambtelijk concept: Rijkswet van ... tot uitvoering van het op 13 december 2006 te New York tot stand gekomen Verdrag inzake de rechten van personen met een handicap (Trb. 2007, 169</w:t>
      </w:r>
      <w:r w:rsidRPr="00BE6376">
        <w:rPr>
          <w:rFonts w:cs="Times New Roman"/>
          <w:lang w:val="en-US"/>
        </w:rPr>
        <w:t>), available at: http://internetconsultatie.nl/vnverdraghandicap/document/766.</w:t>
      </w:r>
    </w:p>
  </w:footnote>
  <w:footnote w:id="8">
    <w:p w14:paraId="1952250E" w14:textId="77777777" w:rsidR="00A62B89" w:rsidRPr="0080762D" w:rsidRDefault="00A62B89" w:rsidP="00A62B89">
      <w:pPr>
        <w:pStyle w:val="FRAFootnoteText"/>
        <w:rPr>
          <w:rFonts w:ascii="Times New Roman" w:hAnsi="Times New Roman" w:cs="Times New Roman"/>
          <w:szCs w:val="18"/>
          <w:lang w:val="pl-PL"/>
        </w:rPr>
      </w:pPr>
      <w:r w:rsidRPr="009638A1">
        <w:rPr>
          <w:rStyle w:val="FootnoteReference"/>
          <w:rFonts w:cs="Times New Roman"/>
          <w:sz w:val="20"/>
          <w:szCs w:val="20"/>
        </w:rPr>
        <w:footnoteRef/>
      </w:r>
      <w:r w:rsidRPr="009638A1">
        <w:rPr>
          <w:rFonts w:cs="Times New Roman"/>
          <w:sz w:val="20"/>
          <w:szCs w:val="20"/>
          <w:lang w:val="pl-PL"/>
        </w:rPr>
        <w:t xml:space="preserve"> Poland, the draft law amending the Electoral Code and some other laws (</w:t>
      </w:r>
      <w:r w:rsidRPr="009638A1">
        <w:rPr>
          <w:rFonts w:cs="Times New Roman"/>
          <w:i/>
          <w:sz w:val="20"/>
          <w:szCs w:val="20"/>
          <w:lang w:val="pl-PL"/>
        </w:rPr>
        <w:t>ustawa o zmianie ustawy Kodeks wyborczy oraz niektórych innych ustaw</w:t>
      </w:r>
      <w:r w:rsidRPr="009638A1">
        <w:rPr>
          <w:rFonts w:cs="Times New Roman"/>
          <w:sz w:val="20"/>
          <w:szCs w:val="20"/>
          <w:lang w:val="pl-PL"/>
        </w:rPr>
        <w:t xml:space="preserve">) available at: </w:t>
      </w:r>
      <w:hyperlink r:id="rId3" w:history="1">
        <w:r w:rsidRPr="009638A1">
          <w:rPr>
            <w:rStyle w:val="Hyperlink"/>
            <w:sz w:val="20"/>
            <w:szCs w:val="20"/>
          </w:rPr>
          <w:t>http://orka.sejm.gov.pl/Druki7ka.nsf/0/701AAA68DB715E21C1257BF900355E71/%24File/1786.pdf</w:t>
        </w:r>
      </w:hyperlink>
      <w:r>
        <w:rPr>
          <w:rFonts w:ascii="Times New Roman" w:hAnsi="Times New Roman" w:cs="Times New Roman"/>
          <w:szCs w:val="18"/>
          <w:lang w:val="pl-PL"/>
        </w:rPr>
        <w:t xml:space="preserve"> </w:t>
      </w:r>
    </w:p>
  </w:footnote>
  <w:footnote w:id="9">
    <w:p w14:paraId="336BC609" w14:textId="77777777" w:rsidR="00F00747" w:rsidRDefault="00F00747" w:rsidP="00F00747">
      <w:pPr>
        <w:pStyle w:val="FootnoteText"/>
      </w:pPr>
      <w:r>
        <w:rPr>
          <w:rStyle w:val="FootnoteReference"/>
        </w:rPr>
        <w:footnoteRef/>
      </w:r>
      <w:r>
        <w:t xml:space="preserve"> Information provided by NFP for FRA Annual Report 2013, forthcoming.</w:t>
      </w:r>
    </w:p>
  </w:footnote>
  <w:footnote w:id="10">
    <w:p w14:paraId="0A7E28BB" w14:textId="77777777" w:rsidR="00CC19F5" w:rsidRPr="00390F05" w:rsidRDefault="00CC19F5" w:rsidP="00CC19F5">
      <w:pPr>
        <w:pStyle w:val="FootnoteText"/>
        <w:rPr>
          <w:rFonts w:cstheme="minorHAnsi"/>
          <w:lang w:val="en-US"/>
        </w:rPr>
      </w:pPr>
      <w:r w:rsidRPr="00893113">
        <w:rPr>
          <w:rStyle w:val="FootnoteReference"/>
          <w:rFonts w:ascii="Calibri" w:hAnsi="Calibri" w:cstheme="minorHAnsi"/>
        </w:rPr>
        <w:footnoteRef/>
      </w:r>
      <w:r w:rsidRPr="00893113">
        <w:rPr>
          <w:rFonts w:ascii="Calibri" w:hAnsi="Calibri" w:cstheme="minorHAnsi"/>
        </w:rPr>
        <w:t xml:space="preserve"> Sweden, </w:t>
      </w:r>
      <w:r w:rsidRPr="00893113">
        <w:rPr>
          <w:rFonts w:ascii="Calibri" w:hAnsi="Calibri" w:cstheme="minorHAnsi"/>
          <w:lang w:val="en-GB"/>
        </w:rPr>
        <w:t xml:space="preserve">The Planning and Building Act (Plan- och Bygg lagen 2010:900), available at: </w:t>
      </w:r>
      <w:hyperlink r:id="rId4" w:history="1">
        <w:r w:rsidRPr="00E7159B">
          <w:rPr>
            <w:rStyle w:val="Hyperlink"/>
            <w:rFonts w:ascii="Calibri" w:hAnsi="Calibri" w:cstheme="minorHAnsi"/>
            <w:lang w:val="en-GB"/>
          </w:rPr>
          <w:t>www.notisum.se/rnp/sls/lag/20100900.htm</w:t>
        </w:r>
      </w:hyperlink>
      <w:r>
        <w:rPr>
          <w:rFonts w:ascii="Calibri" w:hAnsi="Calibri" w:cstheme="minorHAnsi"/>
          <w:lang w:val="en-GB"/>
        </w:rPr>
        <w:t xml:space="preserve"> </w:t>
      </w:r>
    </w:p>
  </w:footnote>
  <w:footnote w:id="11">
    <w:p w14:paraId="24ED4D66" w14:textId="77777777" w:rsidR="00CC19F5" w:rsidRPr="00893113" w:rsidRDefault="00CC19F5" w:rsidP="00CC19F5">
      <w:pPr>
        <w:pStyle w:val="FootnoteText"/>
        <w:rPr>
          <w:rFonts w:ascii="Calibri" w:hAnsi="Calibri" w:cstheme="minorHAnsi"/>
          <w:lang w:val="sv-SE"/>
        </w:rPr>
      </w:pPr>
      <w:r w:rsidRPr="00893113">
        <w:rPr>
          <w:rStyle w:val="FootnoteReference"/>
          <w:rFonts w:ascii="Calibri" w:hAnsi="Calibri" w:cstheme="minorHAnsi"/>
        </w:rPr>
        <w:footnoteRef/>
      </w:r>
      <w:r w:rsidRPr="00893113">
        <w:rPr>
          <w:rFonts w:ascii="Calibri" w:hAnsi="Calibri" w:cstheme="minorHAnsi"/>
          <w:lang w:val="sv-SE"/>
        </w:rPr>
        <w:t xml:space="preserve"> Sweden, Socialdepartementet (2011</w:t>
      </w:r>
      <w:r w:rsidRPr="00893113">
        <w:rPr>
          <w:rFonts w:ascii="Calibri" w:hAnsi="Calibri" w:cstheme="minorHAnsi"/>
          <w:i/>
          <w:lang w:val="sv-SE"/>
        </w:rPr>
        <w:t>) En strategi för genomförande av funktionshinderspolitiken</w:t>
      </w:r>
      <w:r w:rsidRPr="00893113">
        <w:rPr>
          <w:rFonts w:ascii="Calibri" w:hAnsi="Calibri" w:cstheme="minorHAnsi"/>
          <w:lang w:val="sv-SE"/>
        </w:rPr>
        <w:t xml:space="preserve"> 2011-2016</w:t>
      </w:r>
      <w:r>
        <w:rPr>
          <w:rFonts w:ascii="Calibri" w:hAnsi="Calibri" w:cstheme="minorHAnsi"/>
          <w:lang w:val="sv-S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AC82A" w14:textId="06DBCC14" w:rsidR="00EE40B6" w:rsidRPr="00D70BD3" w:rsidRDefault="00EE40B6" w:rsidP="00EE40B6">
    <w:pPr>
      <w:pStyle w:val="Header"/>
      <w:jc w:val="right"/>
      <w:rPr>
        <w:sz w:val="20"/>
      </w:rPr>
    </w:pPr>
    <w:r w:rsidRPr="00D70BD3">
      <w:rPr>
        <w:sz w:val="20"/>
      </w:rPr>
      <w:t>Background information: political participation of persons with disabilities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BBE"/>
    <w:multiLevelType w:val="multilevel"/>
    <w:tmpl w:val="38B25BDA"/>
    <w:lvl w:ilvl="0">
      <w:start w:val="1"/>
      <w:numFmt w:val="lowerRoman"/>
      <w:lvlText w:val="%1."/>
      <w:lvlJc w:val="right"/>
      <w:pPr>
        <w:tabs>
          <w:tab w:val="num" w:pos="720"/>
        </w:tabs>
        <w:ind w:left="720" w:hanging="360"/>
      </w:p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7CB6296B"/>
    <w:multiLevelType w:val="hybridMultilevel"/>
    <w:tmpl w:val="2DCC67CC"/>
    <w:lvl w:ilvl="0" w:tplc="43CAFE16">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81"/>
    <w:rsid w:val="00006110"/>
    <w:rsid w:val="00020FC8"/>
    <w:rsid w:val="00091E92"/>
    <w:rsid w:val="000C5B50"/>
    <w:rsid w:val="0015196A"/>
    <w:rsid w:val="0016154F"/>
    <w:rsid w:val="00192871"/>
    <w:rsid w:val="001F0690"/>
    <w:rsid w:val="00241343"/>
    <w:rsid w:val="002519F8"/>
    <w:rsid w:val="00285849"/>
    <w:rsid w:val="0029563E"/>
    <w:rsid w:val="0030402D"/>
    <w:rsid w:val="00313189"/>
    <w:rsid w:val="0031720D"/>
    <w:rsid w:val="00364132"/>
    <w:rsid w:val="003860DC"/>
    <w:rsid w:val="003B1872"/>
    <w:rsid w:val="003D6F24"/>
    <w:rsid w:val="004031AF"/>
    <w:rsid w:val="00404EDA"/>
    <w:rsid w:val="00417026"/>
    <w:rsid w:val="004D1B41"/>
    <w:rsid w:val="004F123F"/>
    <w:rsid w:val="00540A5B"/>
    <w:rsid w:val="005620C0"/>
    <w:rsid w:val="00590F3F"/>
    <w:rsid w:val="005C6699"/>
    <w:rsid w:val="005E45C6"/>
    <w:rsid w:val="00605852"/>
    <w:rsid w:val="0063600C"/>
    <w:rsid w:val="006427A5"/>
    <w:rsid w:val="00680988"/>
    <w:rsid w:val="006B7FA6"/>
    <w:rsid w:val="006C35CD"/>
    <w:rsid w:val="006C4A41"/>
    <w:rsid w:val="006E1ADB"/>
    <w:rsid w:val="006F3DFF"/>
    <w:rsid w:val="006F4081"/>
    <w:rsid w:val="007165CD"/>
    <w:rsid w:val="00757C45"/>
    <w:rsid w:val="007A7136"/>
    <w:rsid w:val="00824775"/>
    <w:rsid w:val="00832801"/>
    <w:rsid w:val="00833545"/>
    <w:rsid w:val="00833F1D"/>
    <w:rsid w:val="008A22E2"/>
    <w:rsid w:val="008C5A46"/>
    <w:rsid w:val="00922B44"/>
    <w:rsid w:val="009753EA"/>
    <w:rsid w:val="009C0B3B"/>
    <w:rsid w:val="009D47E9"/>
    <w:rsid w:val="009F557C"/>
    <w:rsid w:val="00A62B89"/>
    <w:rsid w:val="00AB30EB"/>
    <w:rsid w:val="00B8652E"/>
    <w:rsid w:val="00B958A9"/>
    <w:rsid w:val="00BA1742"/>
    <w:rsid w:val="00BD65F0"/>
    <w:rsid w:val="00BE295D"/>
    <w:rsid w:val="00C17467"/>
    <w:rsid w:val="00CC19F5"/>
    <w:rsid w:val="00CD0E1C"/>
    <w:rsid w:val="00CD0F0E"/>
    <w:rsid w:val="00CE1E30"/>
    <w:rsid w:val="00CE382E"/>
    <w:rsid w:val="00D033B5"/>
    <w:rsid w:val="00D076B1"/>
    <w:rsid w:val="00D32411"/>
    <w:rsid w:val="00D55852"/>
    <w:rsid w:val="00D70BD3"/>
    <w:rsid w:val="00D84892"/>
    <w:rsid w:val="00D956E9"/>
    <w:rsid w:val="00DA2C5B"/>
    <w:rsid w:val="00DE3F1B"/>
    <w:rsid w:val="00E65C10"/>
    <w:rsid w:val="00E85099"/>
    <w:rsid w:val="00EE40B6"/>
    <w:rsid w:val="00EF26C7"/>
    <w:rsid w:val="00EF548D"/>
    <w:rsid w:val="00F00747"/>
    <w:rsid w:val="00F2030D"/>
    <w:rsid w:val="00F95BEC"/>
    <w:rsid w:val="00FC2B78"/>
    <w:rsid w:val="00FE67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605852"/>
    <w:pPr>
      <w:spacing w:after="160" w:line="240" w:lineRule="exact"/>
    </w:pPr>
    <w:rPr>
      <w:vertAlign w:val="superscript"/>
    </w:rPr>
  </w:style>
  <w:style w:type="character" w:styleId="HTMLCite">
    <w:name w:val="HTML Cite"/>
    <w:unhideWhenUsed/>
    <w:rsid w:val="00832801"/>
    <w:rPr>
      <w:i/>
      <w:iC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uiPriority w:val="99"/>
    <w:locked/>
    <w:rsid w:val="00CD0E1C"/>
    <w:rPr>
      <w:rFonts w:cs="Times New Roman"/>
      <w:sz w:val="20"/>
      <w:szCs w:val="20"/>
    </w:rPr>
  </w:style>
  <w:style w:type="character" w:customStyle="1" w:styleId="Heading1Char">
    <w:name w:val="Heading 1 Char"/>
    <w:basedOn w:val="DefaultParagraphFont"/>
    <w:link w:val="Heading1"/>
    <w:uiPriority w:val="9"/>
    <w:rsid w:val="00D076B1"/>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BD65F0"/>
  </w:style>
  <w:style w:type="character" w:styleId="Emphasis">
    <w:name w:val="Emphasis"/>
    <w:basedOn w:val="DefaultParagraphFont"/>
    <w:uiPriority w:val="20"/>
    <w:qFormat/>
    <w:rsid w:val="00BD65F0"/>
    <w:rPr>
      <w:i/>
      <w:iCs/>
    </w:rPr>
  </w:style>
  <w:style w:type="paragraph" w:styleId="CommentText">
    <w:name w:val="annotation text"/>
    <w:basedOn w:val="Normal"/>
    <w:link w:val="CommentTextChar"/>
    <w:uiPriority w:val="99"/>
    <w:unhideWhenUsed/>
    <w:rsid w:val="006C4A41"/>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rsid w:val="006C4A41"/>
    <w:rPr>
      <w:rFonts w:eastAsiaTheme="minorHAnsi"/>
      <w:sz w:val="20"/>
      <w:szCs w:val="20"/>
      <w:lang w:val="en-IE" w:eastAsia="en-US"/>
    </w:rPr>
  </w:style>
  <w:style w:type="paragraph" w:styleId="BodyText">
    <w:name w:val="Body Text"/>
    <w:basedOn w:val="Normal"/>
    <w:link w:val="BodyTextChar"/>
    <w:uiPriority w:val="99"/>
    <w:rsid w:val="00B8652E"/>
    <w:pPr>
      <w:widowControl w:val="0"/>
      <w:suppressAutoHyphens/>
      <w:spacing w:after="120" w:line="240" w:lineRule="auto"/>
    </w:pPr>
    <w:rPr>
      <w:rFonts w:ascii="Times New Roman" w:eastAsia="Times New Roman" w:hAnsi="Times New Roman" w:cs="Times New Roman"/>
      <w:kern w:val="1"/>
      <w:sz w:val="24"/>
      <w:szCs w:val="24"/>
      <w:lang w:val="it-IT" w:eastAsia="en-US"/>
    </w:rPr>
  </w:style>
  <w:style w:type="character" w:customStyle="1" w:styleId="BodyTextChar">
    <w:name w:val="Body Text Char"/>
    <w:basedOn w:val="DefaultParagraphFont"/>
    <w:link w:val="BodyText"/>
    <w:uiPriority w:val="99"/>
    <w:rsid w:val="00B8652E"/>
    <w:rPr>
      <w:rFonts w:ascii="Times New Roman" w:eastAsia="Times New Roman" w:hAnsi="Times New Roman" w:cs="Times New Roman"/>
      <w:kern w:val="1"/>
      <w:sz w:val="24"/>
      <w:szCs w:val="24"/>
      <w:lang w:val="it-IT" w:eastAsia="en-US"/>
    </w:rPr>
  </w:style>
  <w:style w:type="paragraph" w:customStyle="1" w:styleId="testocenter">
    <w:name w:val="testocenter"/>
    <w:basedOn w:val="Normal"/>
    <w:uiPriority w:val="99"/>
    <w:rsid w:val="00B8652E"/>
    <w:pPr>
      <w:spacing w:before="100" w:beforeAutospacing="1" w:after="100" w:afterAutospacing="1" w:line="240" w:lineRule="auto"/>
    </w:pPr>
    <w:rPr>
      <w:rFonts w:ascii="Times New Roman" w:eastAsia="Calibri" w:hAnsi="Times New Roman" w:cs="Times New Roman"/>
      <w:sz w:val="24"/>
      <w:szCs w:val="24"/>
      <w:lang w:val="it-IT" w:eastAsia="it-IT"/>
    </w:rPr>
  </w:style>
  <w:style w:type="paragraph" w:customStyle="1" w:styleId="FRABodyTextnumbered">
    <w:name w:val="(FRA) Body Text numbered"/>
    <w:basedOn w:val="Normal"/>
    <w:rsid w:val="00833545"/>
    <w:pPr>
      <w:tabs>
        <w:tab w:val="num" w:pos="1277"/>
      </w:tabs>
      <w:spacing w:before="240" w:after="240" w:line="240" w:lineRule="auto"/>
      <w:ind w:left="1277" w:hanging="851"/>
      <w:jc w:val="both"/>
    </w:pPr>
    <w:rPr>
      <w:rFonts w:ascii="Calibri" w:eastAsia="Calibri" w:hAnsi="Calibri" w:cs="Times New Roman"/>
      <w:lang w:val="en-GB" w:eastAsia="en-US"/>
    </w:rPr>
  </w:style>
  <w:style w:type="character" w:customStyle="1" w:styleId="statymonr">
    <w:name w:val="statymonr"/>
    <w:rsid w:val="00833545"/>
    <w:rPr>
      <w:rFonts w:ascii="Times New Roman" w:hAnsi="Times New Roman" w:cs="Times New Roman"/>
    </w:rPr>
  </w:style>
  <w:style w:type="paragraph" w:customStyle="1" w:styleId="FRAFootnoteText">
    <w:name w:val="(FRA) Footnote Text"/>
    <w:basedOn w:val="Normal"/>
    <w:link w:val="FRAFootnoteTextCarattere"/>
    <w:qFormat/>
    <w:rsid w:val="00A62B89"/>
    <w:pPr>
      <w:spacing w:after="0" w:line="240" w:lineRule="auto"/>
      <w:jc w:val="both"/>
    </w:pPr>
    <w:rPr>
      <w:rFonts w:ascii="Calibri" w:eastAsia="Calibri" w:hAnsi="Calibri" w:cs="Calibri"/>
      <w:sz w:val="18"/>
      <w:lang w:eastAsia="en-GB" w:bidi="en-US"/>
    </w:rPr>
  </w:style>
  <w:style w:type="character" w:customStyle="1" w:styleId="FRAFootnoteTextCarattere">
    <w:name w:val="(FRA) Footnote Text Carattere"/>
    <w:link w:val="FRAFootnoteText"/>
    <w:locked/>
    <w:rsid w:val="00A62B89"/>
    <w:rPr>
      <w:rFonts w:ascii="Calibri" w:eastAsia="Calibri" w:hAnsi="Calibri" w:cs="Calibri"/>
      <w:sz w:val="18"/>
      <w:lang w:eastAsia="en-GB"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605852"/>
    <w:pPr>
      <w:spacing w:after="160" w:line="240" w:lineRule="exact"/>
    </w:pPr>
    <w:rPr>
      <w:vertAlign w:val="superscript"/>
    </w:rPr>
  </w:style>
  <w:style w:type="character" w:styleId="HTMLCite">
    <w:name w:val="HTML Cite"/>
    <w:unhideWhenUsed/>
    <w:rsid w:val="00832801"/>
    <w:rPr>
      <w:i/>
      <w:iC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uiPriority w:val="99"/>
    <w:locked/>
    <w:rsid w:val="00CD0E1C"/>
    <w:rPr>
      <w:rFonts w:cs="Times New Roman"/>
      <w:sz w:val="20"/>
      <w:szCs w:val="20"/>
    </w:rPr>
  </w:style>
  <w:style w:type="character" w:customStyle="1" w:styleId="Heading1Char">
    <w:name w:val="Heading 1 Char"/>
    <w:basedOn w:val="DefaultParagraphFont"/>
    <w:link w:val="Heading1"/>
    <w:uiPriority w:val="9"/>
    <w:rsid w:val="00D076B1"/>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BD65F0"/>
  </w:style>
  <w:style w:type="character" w:styleId="Emphasis">
    <w:name w:val="Emphasis"/>
    <w:basedOn w:val="DefaultParagraphFont"/>
    <w:uiPriority w:val="20"/>
    <w:qFormat/>
    <w:rsid w:val="00BD65F0"/>
    <w:rPr>
      <w:i/>
      <w:iCs/>
    </w:rPr>
  </w:style>
  <w:style w:type="paragraph" w:styleId="CommentText">
    <w:name w:val="annotation text"/>
    <w:basedOn w:val="Normal"/>
    <w:link w:val="CommentTextChar"/>
    <w:uiPriority w:val="99"/>
    <w:unhideWhenUsed/>
    <w:rsid w:val="006C4A41"/>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rsid w:val="006C4A41"/>
    <w:rPr>
      <w:rFonts w:eastAsiaTheme="minorHAnsi"/>
      <w:sz w:val="20"/>
      <w:szCs w:val="20"/>
      <w:lang w:val="en-IE" w:eastAsia="en-US"/>
    </w:rPr>
  </w:style>
  <w:style w:type="paragraph" w:styleId="BodyText">
    <w:name w:val="Body Text"/>
    <w:basedOn w:val="Normal"/>
    <w:link w:val="BodyTextChar"/>
    <w:uiPriority w:val="99"/>
    <w:rsid w:val="00B8652E"/>
    <w:pPr>
      <w:widowControl w:val="0"/>
      <w:suppressAutoHyphens/>
      <w:spacing w:after="120" w:line="240" w:lineRule="auto"/>
    </w:pPr>
    <w:rPr>
      <w:rFonts w:ascii="Times New Roman" w:eastAsia="Times New Roman" w:hAnsi="Times New Roman" w:cs="Times New Roman"/>
      <w:kern w:val="1"/>
      <w:sz w:val="24"/>
      <w:szCs w:val="24"/>
      <w:lang w:val="it-IT" w:eastAsia="en-US"/>
    </w:rPr>
  </w:style>
  <w:style w:type="character" w:customStyle="1" w:styleId="BodyTextChar">
    <w:name w:val="Body Text Char"/>
    <w:basedOn w:val="DefaultParagraphFont"/>
    <w:link w:val="BodyText"/>
    <w:uiPriority w:val="99"/>
    <w:rsid w:val="00B8652E"/>
    <w:rPr>
      <w:rFonts w:ascii="Times New Roman" w:eastAsia="Times New Roman" w:hAnsi="Times New Roman" w:cs="Times New Roman"/>
      <w:kern w:val="1"/>
      <w:sz w:val="24"/>
      <w:szCs w:val="24"/>
      <w:lang w:val="it-IT" w:eastAsia="en-US"/>
    </w:rPr>
  </w:style>
  <w:style w:type="paragraph" w:customStyle="1" w:styleId="testocenter">
    <w:name w:val="testocenter"/>
    <w:basedOn w:val="Normal"/>
    <w:uiPriority w:val="99"/>
    <w:rsid w:val="00B8652E"/>
    <w:pPr>
      <w:spacing w:before="100" w:beforeAutospacing="1" w:after="100" w:afterAutospacing="1" w:line="240" w:lineRule="auto"/>
    </w:pPr>
    <w:rPr>
      <w:rFonts w:ascii="Times New Roman" w:eastAsia="Calibri" w:hAnsi="Times New Roman" w:cs="Times New Roman"/>
      <w:sz w:val="24"/>
      <w:szCs w:val="24"/>
      <w:lang w:val="it-IT" w:eastAsia="it-IT"/>
    </w:rPr>
  </w:style>
  <w:style w:type="paragraph" w:customStyle="1" w:styleId="FRABodyTextnumbered">
    <w:name w:val="(FRA) Body Text numbered"/>
    <w:basedOn w:val="Normal"/>
    <w:rsid w:val="00833545"/>
    <w:pPr>
      <w:tabs>
        <w:tab w:val="num" w:pos="1277"/>
      </w:tabs>
      <w:spacing w:before="240" w:after="240" w:line="240" w:lineRule="auto"/>
      <w:ind w:left="1277" w:hanging="851"/>
      <w:jc w:val="both"/>
    </w:pPr>
    <w:rPr>
      <w:rFonts w:ascii="Calibri" w:eastAsia="Calibri" w:hAnsi="Calibri" w:cs="Times New Roman"/>
      <w:lang w:val="en-GB" w:eastAsia="en-US"/>
    </w:rPr>
  </w:style>
  <w:style w:type="character" w:customStyle="1" w:styleId="statymonr">
    <w:name w:val="statymonr"/>
    <w:rsid w:val="00833545"/>
    <w:rPr>
      <w:rFonts w:ascii="Times New Roman" w:hAnsi="Times New Roman" w:cs="Times New Roman"/>
    </w:rPr>
  </w:style>
  <w:style w:type="paragraph" w:customStyle="1" w:styleId="FRAFootnoteText">
    <w:name w:val="(FRA) Footnote Text"/>
    <w:basedOn w:val="Normal"/>
    <w:link w:val="FRAFootnoteTextCarattere"/>
    <w:qFormat/>
    <w:rsid w:val="00A62B89"/>
    <w:pPr>
      <w:spacing w:after="0" w:line="240" w:lineRule="auto"/>
      <w:jc w:val="both"/>
    </w:pPr>
    <w:rPr>
      <w:rFonts w:ascii="Calibri" w:eastAsia="Calibri" w:hAnsi="Calibri" w:cs="Calibri"/>
      <w:sz w:val="18"/>
      <w:lang w:eastAsia="en-GB" w:bidi="en-US"/>
    </w:rPr>
  </w:style>
  <w:style w:type="character" w:customStyle="1" w:styleId="FRAFootnoteTextCarattere">
    <w:name w:val="(FRA) Footnote Text Carattere"/>
    <w:link w:val="FRAFootnoteText"/>
    <w:locked/>
    <w:rsid w:val="00A62B89"/>
    <w:rPr>
      <w:rFonts w:ascii="Calibri" w:eastAsia="Calibri" w:hAnsi="Calibri" w:cs="Calibri"/>
      <w:sz w:val="18"/>
      <w:lang w:eastAsia="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orka.sejm.gov.pl/Druki7ka.nsf/0/701AAA68DB715E21C1257BF900355E71/%24File/1786.pdf" TargetMode="External"/><Relationship Id="rId2" Type="http://schemas.openxmlformats.org/officeDocument/2006/relationships/hyperlink" Target="http://www.circulaire.legifrance.gouv.fr/pdf/2013/01/cir_36392.pdf" TargetMode="External"/><Relationship Id="rId1" Type="http://schemas.openxmlformats.org/officeDocument/2006/relationships/hyperlink" Target="http://www.ris.bka.gv.at/GeltendeFassung.wxe?Abfrage=Bundesnormen&amp;Gesetzesnummer=20004228&amp;ShowPrintPreview=True" TargetMode="External"/><Relationship Id="rId4" Type="http://schemas.openxmlformats.org/officeDocument/2006/relationships/hyperlink" Target="http://www.notisum.se/rnp/sls/lag/20100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dms/research/polparprojectsite/ResearchMaterial/Forms/Research%20Materi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raNotifyUsers xmlns="16097700-bd0a-4b4b-83d5-90842b5175e0">
      <UserInfo>
        <DisplayName/>
        <AccountId xsi:nil="true"/>
        <AccountType/>
      </UserInfo>
    </fraNotifyUsers>
    <eedc28dbfc83414ea22c0fb729b3bb8c xmlns="16097700-bd0a-4b4b-83d5-90842b5175e0">
      <Terms xmlns="http://schemas.microsoft.com/office/infopath/2007/PartnerControls"/>
    </eedc28dbfc83414ea22c0fb729b3bb8c>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fraPermissions xmlns="16097700-bd0a-4b4b-83d5-90842b5175e0">Public: Read for all, write dept.</fraPermissions>
    <fraDocumentID xmlns="16097700-bd0a-4b4b-83d5-90842b5175e0" xsi:nil="true"/>
    <o71ee79a4fd140c7933e84878fd431da xmlns="16097700-bd0a-4b4b-83d5-90842b5175e0">
      <Terms xmlns="http://schemas.microsoft.com/office/infopath/2007/PartnerControls">
        <TermInfo xmlns="http://schemas.microsoft.com/office/infopath/2007/PartnerControls">
          <TermName xmlns="http://schemas.microsoft.com/office/infopath/2007/PartnerControls">2012-ECR-07 - Indicators on political participation of persons with disabilities</TermName>
          <TermId xmlns="http://schemas.microsoft.com/office/infopath/2007/PartnerControls">3ba2f83a-f807-452a-a4c3-e61dab7d65c2</TermId>
        </TermInfo>
      </Terms>
    </o71ee79a4fd140c7933e84878fd431da>
    <d2a9ab7d3e1d411c9977f17465ad34bc xmlns="16097700-bd0a-4b4b-83d5-90842b5175e0">
      <Terms xmlns="http://schemas.microsoft.com/office/infopath/2007/PartnerControls"/>
    </d2a9ab7d3e1d411c9977f17465ad34bc>
    <mdeec99bc533490b81a6209a84eb0481 xmlns="16097700-bd0a-4b4b-83d5-90842b5175e0">
      <Terms xmlns="http://schemas.microsoft.com/office/infopath/2007/PartnerControls"/>
    </mdeec99bc533490b81a6209a84eb0481>
    <a124740cd92e4dadad95111afe7812a8 xmlns="16097700-bd0a-4b4b-83d5-90842b5175e0">
      <Terms xmlns="http://schemas.microsoft.com/office/infopath/2007/PartnerControls"/>
    </a124740cd92e4dadad95111afe7812a8>
    <p7f1c324123540189b9acbfd4c3c0c9f xmlns="16097700-bd0a-4b4b-83d5-90842b5175e0">
      <Terms xmlns="http://schemas.microsoft.com/office/infopath/2007/PartnerControls">
        <TermInfo xmlns="http://schemas.microsoft.com/office/infopath/2007/PartnerControls">
          <TermName>Research</TermName>
          <TermId>63c432e6-ebe7-4030-9f7b-2bd4d556aa4a</TermId>
        </TermInfo>
      </Terms>
    </p7f1c324123540189b9acbfd4c3c0c9f>
    <fraPermissionLevel xmlns="16097700-bd0a-4b4b-83d5-90842b5175e0" xsi:nil="true"/>
    <fraMarkedToBeArchived xmlns="16097700-bd0a-4b4b-83d5-90842b5175e0" xsi:nil="true"/>
    <edfbbce1f2434830951aaf742da57400 xmlns="16097700-bd0a-4b4b-83d5-90842b5175e0">
      <Terms xmlns="http://schemas.microsoft.com/office/infopath/2007/PartnerControls"/>
    </edfbbce1f2434830951aaf742da57400>
    <fraFSMigrationPath xmlns="16097700-bd0a-4b4b-83d5-90842b5175e0" xsi:nil="true"/>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89100c69-8623-4b50-bafc-39dac4cd6adf</TermId>
        </TermInfo>
      </Terms>
    </i5ce7087b5204814a0029bd9f29ccc90>
    <TaxCatchAll xmlns="16097700-bd0a-4b4b-83d5-90842b5175e0">
      <Value>772</Value>
      <Value>3063</Value>
      <Value>3665</Value>
      <Value>11</Value>
    </TaxCatchAll>
    <_dlc_DocId xmlns="16097700-bd0a-4b4b-83d5-90842b5175e0">D-2014-39551</_dlc_DocId>
    <_dlc_DocIdUrl xmlns="16097700-bd0a-4b4b-83d5-90842b5175e0">
      <Url>http://dms/research/polparprojectsite/_layouts/DocIdRedir.aspx?ID=D-2014-39551</Url>
      <Description>D-2014-39551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Research Material" ma:contentTypeID="0x010100B25C37F7E1067945B5F92594F3F8F6660300CE9BB0943C915B4DB9FD0CCD774ECB19" ma:contentTypeVersion="44" ma:contentTypeDescription="Research Material" ma:contentTypeScope="" ma:versionID="e2621107c805965b784030818001f923">
  <xsd:schema xmlns:xsd="http://www.w3.org/2001/XMLSchema" xmlns:xs="http://www.w3.org/2001/XMLSchema" xmlns:p="http://schemas.microsoft.com/office/2006/metadata/properties" xmlns:ns1="http://schemas.microsoft.com/sharepoint/v3" xmlns:ns2="16097700-bd0a-4b4b-83d5-90842b5175e0" targetNamespace="http://schemas.microsoft.com/office/2006/metadata/properties" ma:root="true" ma:fieldsID="0b73a300ae4d65caf56f045140a0f5f2" ns1:_="" ns2:_="">
    <xsd:import namespace="http://schemas.microsoft.com/sharepoint/v3"/>
    <xsd:import namespace="16097700-bd0a-4b4b-83d5-90842b5175e0"/>
    <xsd:element name="properties">
      <xsd:complexType>
        <xsd:sequence>
          <xsd:element name="documentManagement">
            <xsd:complexType>
              <xsd:all>
                <xsd:element ref="ns2:fraPermissionLevel" minOccurs="0"/>
                <xsd:element ref="ns2:fraMarkedToBeArchived" minOccurs="0"/>
                <xsd:element ref="ns2:fraFSMigrationPath" minOccurs="0"/>
                <xsd:element ref="ns2:fraDocumentID" minOccurs="0"/>
                <xsd:element ref="ns2:o71ee79a4fd140c7933e84878fd431da" minOccurs="0"/>
                <xsd:element ref="ns2:edfbbce1f2434830951aaf742da57400" minOccurs="0"/>
                <xsd:element ref="ns2:eedc28dbfc83414ea22c0fb729b3bb8c" minOccurs="0"/>
                <xsd:element ref="ns2:mea2126e36834a0eb3415250650cf607" minOccurs="0"/>
                <xsd:element ref="ns2:fraPermissions"/>
                <xsd:element ref="ns2:fraNotifyUsers" minOccurs="0"/>
                <xsd:element ref="ns2:p7f1c324123540189b9acbfd4c3c0c9f" minOccurs="0"/>
                <xsd:element ref="ns2:TaxCatchAll" minOccurs="0"/>
                <xsd:element ref="ns2:TaxCatchAllLabel" minOccurs="0"/>
                <xsd:element ref="ns2:a124740cd92e4dadad95111afe7812a8" minOccurs="0"/>
                <xsd:element ref="ns2:d2a9ab7d3e1d411c9977f17465ad34bc" minOccurs="0"/>
                <xsd:element ref="ns2:_dlc_DocId" minOccurs="0"/>
                <xsd:element ref="ns2:_dlc_DocIdUrl" minOccurs="0"/>
                <xsd:element ref="ns2:_dlc_DocIdPersistId" minOccurs="0"/>
                <xsd:element ref="ns2:i5ce7087b5204814a0029bd9f29ccc90" minOccurs="0"/>
                <xsd:element ref="ns2:mdeec99bc533490b81a6209a84eb0481"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PermissionLevel" ma:index="8" nillable="true" ma:displayName="Permission Level" ma:format="Dropdown" ma:hidden="true" ma:internalName="fraPermissionLevel" ma:readOnly="false">
      <xsd:simpleType>
        <xsd:restriction base="dms:Choice">
          <xsd:enumeration value="All (Full Access for all)"/>
          <xsd:enumeration value="Department"/>
          <xsd:enumeration value="Team"/>
          <xsd:enumeration value="Public (Read Access for all)"/>
        </xsd:restriction>
      </xsd:simpleType>
    </xsd:element>
    <xsd:element name="fraMarkedToBeArchived" ma:index="9" nillable="true" ma:displayName="Marked for Archive" ma:hidden="true" ma:internalName="fraMarkedToBeArchived" ma:readOnly="false">
      <xsd:simpleType>
        <xsd:restriction base="dms:Boolean"/>
      </xsd:simpleType>
    </xsd:element>
    <xsd:element name="fraFSMigrationPath" ma:index="10" nillable="true" ma:displayName="FS Migration Path" ma:hidden="true" ma:internalName="fraFSMigrationPath" ma:readOnly="false">
      <xsd:simpleType>
        <xsd:restriction base="dms:Note"/>
      </xsd:simpleType>
    </xsd:element>
    <xsd:element name="fraDocumentID" ma:index="11" nillable="true" ma:displayName="Document ID" ma:hidden="true" ma:internalName="fraDocumentID" ma:readOnly="false">
      <xsd:simpleType>
        <xsd:restriction base="dms:Text"/>
      </xsd:simpleType>
    </xsd:element>
    <xsd:element name="o71ee79a4fd140c7933e84878fd431da" ma:index="12"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edfbbce1f2434830951aaf742da57400" ma:index="14"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eedc28dbfc83414ea22c0fb729b3bb8c" ma:index="16" nillable="true" ma:taxonomy="true" ma:internalName="eedc28dbfc83414ea22c0fb729b3bb8c" ma:taxonomyFieldName="fraMAFTemmp" ma:displayName="MAF" ma:fieldId="{eedc28db-fc83-414e-a22c-0fb729b3bb8c}" ma:sspId="72f02d29-08ed-4ba3-8631-04ec787fba6c" ma:termSetId="c4b4e63a-e0c9-4f44-a167-a72ba370642e" ma:anchorId="00000000-0000-0000-0000-000000000000" ma:open="true" ma:isKeyword="false">
      <xsd:complexType>
        <xsd:sequence>
          <xsd:element ref="pc:Terms" minOccurs="0" maxOccurs="1"/>
        </xsd:sequence>
      </xsd:complexType>
    </xsd:element>
    <xsd:element name="mea2126e36834a0eb3415250650cf607" ma:index="18" nillable="true"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fraPermissions" ma:index="20" ma:displayName="Permissions" ma:default="Public: Read for all, write dept." ma:format="Dropdown" ma:internalName="fraPermissions" ma:readOnly="tru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NotifyUsers" ma:index="21" nillable="true" ma:displayName="Notify Users"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1c324123540189b9acbfd4c3c0c9f" ma:index="22"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TaxCatchAll" ma:index="23"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a124740cd92e4dadad95111afe7812a8" ma:index="26"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element name="d2a9ab7d3e1d411c9977f17465ad34bc" ma:index="28" nillable="true" ma:taxonomy="true" ma:internalName="d2a9ab7d3e1d411c9977f17465ad34bc" ma:taxonomyFieldName="fraThematicTeamMM" ma:displayName="Thematic Team" ma:fieldId="{d2a9ab7d-3e1d-411c-9977-f17465ad34bc}" ma:taxonomyMulti="true" ma:sspId="72f02d29-08ed-4ba3-8631-04ec787fba6c" ma:termSetId="ef6ef7a0-4f25-4e4e-861b-3ca23b4ab8b7" ma:anchorId="00000000-0000-0000-0000-000000000000" ma:open="true" ma:isKeyword="false">
      <xsd:complexType>
        <xsd:sequence>
          <xsd:element ref="pc:Terms" minOccurs="0" maxOccurs="1"/>
        </xsd:sequence>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i5ce7087b5204814a0029bd9f29ccc90" ma:index="33" ma:taxonomy="true" ma:internalName="i5ce7087b5204814a0029bd9f29ccc90" ma:taxonomyFieldName="fraYearMM" ma:displayName="Year" ma:default="798;#2014|8baaa8f3-44c5-4089-92a3-b846a70ffb40"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mdeec99bc533490b81a6209a84eb0481" ma:index="35" nillable="true" ma:taxonomy="true" ma:internalName="mdeec99bc533490b81a6209a84eb0481" ma:taxonomyFieldName="fraGroupByMM" ma:displayName="Group By"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D108E2-BCF2-4667-BC47-5224F7633A38}">
  <ds:schemaRefs>
    <ds:schemaRef ds:uri="http://schemas.microsoft.com/sharepoint/events"/>
  </ds:schemaRefs>
</ds:datastoreItem>
</file>

<file path=customXml/itemProps2.xml><?xml version="1.0" encoding="utf-8"?>
<ds:datastoreItem xmlns:ds="http://schemas.openxmlformats.org/officeDocument/2006/customXml" ds:itemID="{4257DD12-FA12-4471-A121-37BD893BE5C6}">
  <ds:schemaRefs>
    <ds:schemaRef ds:uri="http://schemas.microsoft.com/sharepoint/v3/contenttype/forms"/>
  </ds:schemaRefs>
</ds:datastoreItem>
</file>

<file path=customXml/itemProps3.xml><?xml version="1.0" encoding="utf-8"?>
<ds:datastoreItem xmlns:ds="http://schemas.openxmlformats.org/officeDocument/2006/customXml" ds:itemID="{03D7280E-7E6A-40A6-87C5-B3E402B9E7A3}">
  <ds:schemaRefs>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 ds:uri="http://schemas.microsoft.com/sharepoint/v3"/>
    <ds:schemaRef ds:uri="16097700-bd0a-4b4b-83d5-90842b5175e0"/>
    <ds:schemaRef ds:uri="http://schemas.microsoft.com/office/2006/metadata/properties"/>
  </ds:schemaRefs>
</ds:datastoreItem>
</file>

<file path=customXml/itemProps4.xml><?xml version="1.0" encoding="utf-8"?>
<ds:datastoreItem xmlns:ds="http://schemas.openxmlformats.org/officeDocument/2006/customXml" ds:itemID="{52A28624-520E-42B2-BF5E-F65F4ABCC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0</TotalTime>
  <Pages>5</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Background reports by indicator</vt:lpstr>
    </vt:vector>
  </TitlesOfParts>
  <Company>European Union Fundamental Rights Agency</Company>
  <LinksUpToDate>false</LinksUpToDate>
  <CharactersWithSpaces>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reports by indicator</dc:title>
  <dc:creator>STICKINGS Martha (FRA)</dc:creator>
  <cp:lastModifiedBy>TAYLDER Alison (FRA)</cp:lastModifiedBy>
  <cp:revision>2</cp:revision>
  <dcterms:created xsi:type="dcterms:W3CDTF">2014-07-03T14:59:00Z</dcterms:created>
  <dcterms:modified xsi:type="dcterms:W3CDTF">2014-07-03T14:59:00Z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0x010100B25C37F7E1067945B5F92594F3F8F6660300CE9BB0943C915B4DB9FD0CCD774ECB19</vt:lpwstr>
  </property>
  <property fmtid="{D5CDD505-2E9C-101B-9397-08002B2CF9AE}" pid="3" name="fraContentLanguageMM">
    <vt:lpwstr>11;#English|2d2b19a9-1f9f-48bb-ac48-c1a45d7d0217</vt:lpwstr>
  </property>
  <property fmtid="{D5CDD505-2E9C-101B-9397-08002B2CF9AE}" pid="4" name="fraYearMM">
    <vt:lpwstr>772;#2013|89100c69-8623-4b50-bafc-39dac4cd6adf</vt:lpwstr>
  </property>
  <property fmtid="{D5CDD505-2E9C-101B-9397-08002B2CF9AE}" pid="5" name="fraThematicTeamMM">
    <vt:lpwstr/>
  </property>
  <property fmtid="{D5CDD505-2E9C-101B-9397-08002B2CF9AE}" pid="6" name="fraTagsMM">
    <vt:lpwstr/>
  </property>
  <property fmtid="{D5CDD505-2E9C-101B-9397-08002B2CF9AE}" pid="7" name="fraDepartmentSiteMM">
    <vt:lpwstr>3063;#Research|63c432e6-ebe7-4030-9f7b-2bd4d556aa4a</vt:lpwstr>
  </property>
  <property fmtid="{D5CDD505-2E9C-101B-9397-08002B2CF9AE}" pid="8" name="_dlc_DocIdItemGuid">
    <vt:lpwstr>4adcb97a-e370-4f8c-b273-fde30cb2564d</vt:lpwstr>
  </property>
  <property fmtid="{D5CDD505-2E9C-101B-9397-08002B2CF9AE}" pid="9" name="fraMatrixProject">
    <vt:lpwstr>3665;#2012-ECR-07 - Indicators on political participation of persons with disabilities|3ba2f83a-f807-452a-a4c3-e61dab7d65c2</vt:lpwstr>
  </property>
  <property fmtid="{D5CDD505-2E9C-101B-9397-08002B2CF9AE}" pid="10" name="Order">
    <vt:r8>26800</vt:r8>
  </property>
</Properties>
</file>