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120CA" w14:textId="77777777" w:rsidR="00625A5A" w:rsidRDefault="00625A5A">
      <w:pPr>
        <w:rPr>
          <w:rFonts w:ascii="Verdana" w:hAnsi="Verdana" w:cs="Arial"/>
          <w:b/>
          <w:sz w:val="20"/>
          <w:szCs w:val="20"/>
        </w:rPr>
      </w:pPr>
      <w:bookmarkStart w:id="0" w:name="_GoBack"/>
      <w:bookmarkEnd w:id="0"/>
    </w:p>
    <w:p w14:paraId="71E53B1C" w14:textId="77777777" w:rsidR="00D057F0" w:rsidRDefault="00D057F0">
      <w:pPr>
        <w:rPr>
          <w:rFonts w:ascii="Verdana" w:hAnsi="Verdana" w:cs="Arial"/>
          <w:b/>
          <w:sz w:val="20"/>
          <w:szCs w:val="20"/>
        </w:rPr>
      </w:pPr>
    </w:p>
    <w:p w14:paraId="1795BB07" w14:textId="77777777" w:rsidR="00D057F0" w:rsidRDefault="00D057F0">
      <w:pPr>
        <w:rPr>
          <w:rFonts w:ascii="Verdana" w:hAnsi="Verdana" w:cs="Arial"/>
          <w:b/>
          <w:sz w:val="20"/>
          <w:szCs w:val="20"/>
        </w:rPr>
      </w:pPr>
    </w:p>
    <w:p w14:paraId="6634B6E2" w14:textId="77777777" w:rsidR="00D057F0" w:rsidRDefault="00D057F0">
      <w:pPr>
        <w:rPr>
          <w:rFonts w:ascii="Verdana" w:hAnsi="Verdana" w:cs="Arial"/>
          <w:b/>
          <w:sz w:val="20"/>
          <w:szCs w:val="20"/>
        </w:rPr>
      </w:pPr>
    </w:p>
    <w:p w14:paraId="0F58F6EA" w14:textId="77777777" w:rsidR="00D057F0" w:rsidRDefault="00D057F0">
      <w:pPr>
        <w:rPr>
          <w:rFonts w:ascii="Verdana" w:hAnsi="Verdana" w:cs="Arial"/>
          <w:b/>
          <w:sz w:val="20"/>
          <w:szCs w:val="20"/>
        </w:rPr>
      </w:pPr>
    </w:p>
    <w:p w14:paraId="63051751" w14:textId="77777777" w:rsidR="00D057F0" w:rsidRDefault="00D057F0">
      <w:pPr>
        <w:rPr>
          <w:rFonts w:ascii="Verdana" w:hAnsi="Verdana" w:cs="Arial"/>
          <w:b/>
          <w:sz w:val="20"/>
          <w:szCs w:val="20"/>
        </w:rPr>
      </w:pPr>
    </w:p>
    <w:p w14:paraId="555C73FD" w14:textId="77777777" w:rsidR="00D057F0" w:rsidRDefault="00D057F0">
      <w:pPr>
        <w:rPr>
          <w:rFonts w:ascii="Verdana" w:hAnsi="Verdana" w:cs="Arial"/>
          <w:b/>
          <w:sz w:val="20"/>
          <w:szCs w:val="20"/>
        </w:rPr>
      </w:pPr>
    </w:p>
    <w:p w14:paraId="56DA8A86" w14:textId="77777777" w:rsidR="00D057F0" w:rsidRDefault="00D057F0">
      <w:pPr>
        <w:rPr>
          <w:rFonts w:ascii="Verdana" w:hAnsi="Verdana" w:cs="Arial"/>
          <w:b/>
          <w:sz w:val="20"/>
          <w:szCs w:val="20"/>
        </w:rPr>
      </w:pPr>
    </w:p>
    <w:p w14:paraId="190119D0" w14:textId="77777777" w:rsidR="00D057F0" w:rsidRDefault="00D057F0">
      <w:pPr>
        <w:rPr>
          <w:rFonts w:ascii="Verdana" w:hAnsi="Verdana" w:cs="Arial"/>
          <w:b/>
          <w:sz w:val="20"/>
          <w:szCs w:val="20"/>
        </w:rPr>
      </w:pPr>
    </w:p>
    <w:p w14:paraId="5A47FFF3" w14:textId="77777777" w:rsidR="00D057F0" w:rsidRDefault="00D057F0">
      <w:pPr>
        <w:rPr>
          <w:rFonts w:ascii="Verdana" w:hAnsi="Verdana" w:cs="Arial"/>
          <w:b/>
          <w:sz w:val="20"/>
          <w:szCs w:val="20"/>
        </w:rPr>
      </w:pPr>
    </w:p>
    <w:p w14:paraId="173300BF" w14:textId="77777777" w:rsidR="00D057F0" w:rsidRDefault="00D057F0">
      <w:pPr>
        <w:rPr>
          <w:rFonts w:ascii="Verdana" w:hAnsi="Verdana" w:cs="Arial"/>
          <w:b/>
          <w:sz w:val="20"/>
          <w:szCs w:val="20"/>
        </w:rPr>
      </w:pPr>
    </w:p>
    <w:p w14:paraId="1AB04F58" w14:textId="77777777" w:rsidR="00D057F0" w:rsidRDefault="00D057F0">
      <w:pPr>
        <w:rPr>
          <w:rFonts w:ascii="Verdana" w:hAnsi="Verdana" w:cs="Arial"/>
          <w:b/>
          <w:sz w:val="20"/>
          <w:szCs w:val="20"/>
        </w:rPr>
      </w:pPr>
    </w:p>
    <w:p w14:paraId="78E0A008" w14:textId="77777777" w:rsidR="00D057F0" w:rsidRDefault="00D057F0" w:rsidP="00D057F0">
      <w:pPr>
        <w:jc w:val="right"/>
        <w:rPr>
          <w:rFonts w:ascii="Verdana" w:hAnsi="Verdana" w:cs="Arial"/>
          <w:b/>
          <w:sz w:val="20"/>
          <w:szCs w:val="20"/>
        </w:rPr>
      </w:pPr>
    </w:p>
    <w:p w14:paraId="5C685488" w14:textId="77777777" w:rsidR="00D057F0" w:rsidRDefault="00D057F0" w:rsidP="00D057F0">
      <w:pPr>
        <w:jc w:val="right"/>
        <w:rPr>
          <w:rFonts w:ascii="Verdana" w:hAnsi="Verdana" w:cs="Arial"/>
          <w:b/>
          <w:sz w:val="20"/>
          <w:szCs w:val="20"/>
        </w:rPr>
      </w:pPr>
    </w:p>
    <w:p w14:paraId="2E345C9B" w14:textId="77777777" w:rsidR="00D057F0" w:rsidRPr="0000624E" w:rsidRDefault="00D057F0" w:rsidP="00D057F0">
      <w:pPr>
        <w:jc w:val="right"/>
        <w:rPr>
          <w:rFonts w:ascii="Verdana" w:eastAsia="Calibri" w:hAnsi="Verdana" w:cs="Times New Roman"/>
          <w:sz w:val="48"/>
          <w:szCs w:val="20"/>
          <w:lang w:val="en-IE"/>
        </w:rPr>
      </w:pPr>
      <w:r w:rsidRPr="0000624E">
        <w:rPr>
          <w:rFonts w:ascii="Verdana" w:eastAsia="Calibri" w:hAnsi="Verdana" w:cs="Times New Roman"/>
          <w:sz w:val="48"/>
          <w:szCs w:val="20"/>
          <w:lang w:val="en-IE"/>
        </w:rPr>
        <w:t>From institutions to community living: drivers and barriers of deinstitutionalisation</w:t>
      </w:r>
    </w:p>
    <w:p w14:paraId="7FBDAF8B" w14:textId="77777777" w:rsidR="00AD724B" w:rsidRPr="0000624E" w:rsidRDefault="00AD724B" w:rsidP="00D057F0">
      <w:pPr>
        <w:jc w:val="right"/>
        <w:rPr>
          <w:rFonts w:ascii="Verdana" w:eastAsia="Calibri" w:hAnsi="Verdana" w:cs="Times New Roman"/>
          <w:sz w:val="48"/>
          <w:szCs w:val="20"/>
          <w:lang w:val="en-IE"/>
        </w:rPr>
      </w:pPr>
    </w:p>
    <w:p w14:paraId="021992FE" w14:textId="263D1586" w:rsidR="00D057F0" w:rsidRDefault="00D057F0" w:rsidP="00D057F0">
      <w:pPr>
        <w:jc w:val="right"/>
        <w:rPr>
          <w:rFonts w:ascii="Verdana" w:eastAsia="Calibri" w:hAnsi="Verdana" w:cs="Times New Roman"/>
          <w:sz w:val="48"/>
          <w:szCs w:val="20"/>
          <w:lang w:val="en-IE"/>
        </w:rPr>
      </w:pPr>
      <w:r w:rsidRPr="0000624E">
        <w:rPr>
          <w:rFonts w:ascii="Verdana" w:eastAsia="Calibri" w:hAnsi="Verdana" w:cs="Times New Roman"/>
          <w:sz w:val="48"/>
          <w:szCs w:val="20"/>
          <w:lang w:val="en-IE"/>
        </w:rPr>
        <w:t xml:space="preserve">Case study report: </w:t>
      </w:r>
      <w:r>
        <w:rPr>
          <w:rFonts w:ascii="Verdana" w:eastAsia="Calibri" w:hAnsi="Verdana" w:cs="Times New Roman"/>
          <w:sz w:val="48"/>
          <w:szCs w:val="20"/>
          <w:lang w:val="en-IE"/>
        </w:rPr>
        <w:t>Bulgaria</w:t>
      </w:r>
    </w:p>
    <w:p w14:paraId="75F05F2E" w14:textId="7D94803A" w:rsidR="0038614D" w:rsidRDefault="0038614D" w:rsidP="00D057F0">
      <w:pPr>
        <w:jc w:val="right"/>
        <w:rPr>
          <w:rFonts w:ascii="Verdana" w:hAnsi="Verdana" w:cs="Arial"/>
          <w:b/>
          <w:sz w:val="20"/>
          <w:szCs w:val="20"/>
        </w:rPr>
      </w:pPr>
      <w:r>
        <w:rPr>
          <w:rFonts w:ascii="Verdana" w:eastAsia="Calibri" w:hAnsi="Verdana" w:cs="Times New Roman"/>
          <w:sz w:val="48"/>
          <w:szCs w:val="20"/>
          <w:lang w:val="en-IE"/>
        </w:rPr>
        <w:t>2018</w:t>
      </w:r>
    </w:p>
    <w:p w14:paraId="2A28CA74" w14:textId="77777777" w:rsidR="00D057F0" w:rsidRDefault="00D057F0">
      <w:pPr>
        <w:rPr>
          <w:rFonts w:ascii="Verdana" w:hAnsi="Verdana" w:cs="Arial"/>
          <w:b/>
          <w:sz w:val="20"/>
          <w:szCs w:val="20"/>
        </w:rPr>
      </w:pPr>
    </w:p>
    <w:p w14:paraId="79EB961C" w14:textId="77777777" w:rsidR="00D057F0" w:rsidRDefault="00D057F0">
      <w:pPr>
        <w:rPr>
          <w:rFonts w:ascii="Verdana" w:hAnsi="Verdana" w:cs="Arial"/>
          <w:b/>
          <w:sz w:val="20"/>
          <w:szCs w:val="20"/>
        </w:rPr>
      </w:pPr>
    </w:p>
    <w:p w14:paraId="5DEABC70" w14:textId="77777777" w:rsidR="00D057F0" w:rsidRDefault="00D057F0">
      <w:pPr>
        <w:rPr>
          <w:rFonts w:ascii="Verdana" w:hAnsi="Verdana" w:cs="Arial"/>
          <w:b/>
          <w:sz w:val="20"/>
          <w:szCs w:val="20"/>
        </w:rPr>
      </w:pPr>
    </w:p>
    <w:p w14:paraId="18FB711A" w14:textId="4A510E7F" w:rsidR="00D057F0" w:rsidRPr="0000624E" w:rsidRDefault="00D057F0" w:rsidP="00D057F0">
      <w:pPr>
        <w:ind w:left="0"/>
        <w:jc w:val="center"/>
        <w:rPr>
          <w:rFonts w:ascii="Verdana" w:hAnsi="Verdana"/>
          <w:sz w:val="20"/>
          <w:szCs w:val="20"/>
          <w:lang w:val="en-IE"/>
        </w:rPr>
      </w:pPr>
    </w:p>
    <w:p w14:paraId="2A2CA173" w14:textId="77777777" w:rsidR="00F838F4" w:rsidRDefault="00F838F4" w:rsidP="00D057F0">
      <w:pPr>
        <w:ind w:left="0"/>
        <w:jc w:val="center"/>
        <w:rPr>
          <w:rFonts w:ascii="Verdana" w:hAnsi="Verdana"/>
          <w:sz w:val="20"/>
          <w:szCs w:val="20"/>
          <w:lang w:val="en-IE"/>
        </w:rPr>
      </w:pPr>
    </w:p>
    <w:p w14:paraId="2D4004D3" w14:textId="0D0CC5B4" w:rsidR="0038614D" w:rsidRPr="00156E0C" w:rsidRDefault="0038614D" w:rsidP="0038614D">
      <w:pPr>
        <w:rPr>
          <w:rFonts w:ascii="Verdana" w:hAnsi="Verdana"/>
          <w:sz w:val="28"/>
          <w:szCs w:val="20"/>
          <w:lang w:val="en-IE"/>
        </w:rPr>
      </w:pPr>
      <w:r w:rsidRPr="00156E0C">
        <w:rPr>
          <w:rFonts w:ascii="Verdana" w:hAnsi="Verdana"/>
          <w:sz w:val="28"/>
          <w:szCs w:val="20"/>
          <w:lang w:val="en-IE"/>
        </w:rPr>
        <w:t>FRANET contractor:</w:t>
      </w:r>
      <w:r w:rsidR="00A04DD3">
        <w:rPr>
          <w:rFonts w:ascii="Verdana" w:hAnsi="Verdana"/>
          <w:sz w:val="28"/>
          <w:szCs w:val="20"/>
          <w:lang w:val="en-IE"/>
        </w:rPr>
        <w:t xml:space="preserve"> </w:t>
      </w:r>
      <w:r w:rsidR="00A04DD3" w:rsidRPr="00A04DD3">
        <w:rPr>
          <w:rFonts w:ascii="Verdana" w:hAnsi="Verdana"/>
          <w:sz w:val="28"/>
          <w:szCs w:val="20"/>
        </w:rPr>
        <w:t>Project One (Center for the Study of Democracy)</w:t>
      </w:r>
    </w:p>
    <w:p w14:paraId="0C05F02B" w14:textId="2A83567D" w:rsidR="0038614D" w:rsidRPr="00156E0C" w:rsidRDefault="0038614D" w:rsidP="0038614D">
      <w:pPr>
        <w:rPr>
          <w:rFonts w:ascii="Verdana" w:hAnsi="Verdana" w:cs="Arial"/>
          <w:b/>
          <w:sz w:val="10"/>
          <w:szCs w:val="20"/>
        </w:rPr>
      </w:pPr>
      <w:r w:rsidRPr="00156E0C">
        <w:rPr>
          <w:rFonts w:ascii="Verdana" w:hAnsi="Verdana"/>
          <w:sz w:val="28"/>
          <w:szCs w:val="20"/>
          <w:lang w:val="en-IE"/>
        </w:rPr>
        <w:t>Author:</w:t>
      </w:r>
      <w:r w:rsidR="00A04DD3">
        <w:rPr>
          <w:rFonts w:ascii="Verdana" w:hAnsi="Verdana"/>
          <w:sz w:val="28"/>
          <w:szCs w:val="20"/>
          <w:lang w:val="en-IE"/>
        </w:rPr>
        <w:t xml:space="preserve"> </w:t>
      </w:r>
      <w:r w:rsidR="00333C1A">
        <w:rPr>
          <w:rFonts w:ascii="Verdana" w:hAnsi="Verdana"/>
          <w:sz w:val="28"/>
          <w:szCs w:val="20"/>
        </w:rPr>
        <w:t>Maria Doichinova</w:t>
      </w:r>
    </w:p>
    <w:p w14:paraId="6D81E01E" w14:textId="77777777" w:rsidR="00F838F4" w:rsidRDefault="00F838F4" w:rsidP="00D057F0">
      <w:pPr>
        <w:ind w:left="0"/>
        <w:jc w:val="center"/>
        <w:rPr>
          <w:rFonts w:ascii="Verdana" w:hAnsi="Verdana"/>
          <w:sz w:val="20"/>
          <w:szCs w:val="20"/>
          <w:lang w:val="en-IE"/>
        </w:rPr>
      </w:pPr>
    </w:p>
    <w:p w14:paraId="2A7FE28D" w14:textId="77777777" w:rsidR="00F838F4" w:rsidRPr="0000624E" w:rsidRDefault="00F838F4" w:rsidP="00D057F0">
      <w:pPr>
        <w:ind w:left="0"/>
        <w:jc w:val="center"/>
        <w:rPr>
          <w:rFonts w:ascii="Verdana" w:hAnsi="Verdana"/>
          <w:sz w:val="20"/>
          <w:szCs w:val="20"/>
          <w:lang w:val="en-IE"/>
        </w:rPr>
      </w:pPr>
    </w:p>
    <w:p w14:paraId="748F0CB0" w14:textId="77777777" w:rsidR="00D057F0" w:rsidRPr="0000624E" w:rsidRDefault="00D057F0" w:rsidP="00D057F0">
      <w:pPr>
        <w:ind w:left="0"/>
        <w:jc w:val="center"/>
        <w:rPr>
          <w:rFonts w:ascii="Verdana" w:hAnsi="Verdana"/>
          <w:sz w:val="20"/>
          <w:szCs w:val="20"/>
          <w:lang w:val="en-IE"/>
        </w:rPr>
      </w:pPr>
    </w:p>
    <w:p w14:paraId="2EE6C38F" w14:textId="77777777" w:rsidR="00D057F0" w:rsidRPr="0000624E" w:rsidRDefault="00D057F0" w:rsidP="00D057F0">
      <w:pPr>
        <w:ind w:left="0"/>
        <w:jc w:val="center"/>
        <w:rPr>
          <w:rFonts w:ascii="Verdana" w:hAnsi="Verdana"/>
          <w:sz w:val="20"/>
          <w:szCs w:val="20"/>
          <w:lang w:val="en-IE"/>
        </w:rPr>
      </w:pPr>
    </w:p>
    <w:p w14:paraId="4301ECD8" w14:textId="77777777" w:rsidR="00D057F0" w:rsidRPr="0000624E" w:rsidRDefault="00D057F0" w:rsidP="00D057F0">
      <w:pPr>
        <w:ind w:left="0"/>
        <w:jc w:val="center"/>
        <w:rPr>
          <w:rFonts w:ascii="Verdana" w:hAnsi="Verdana"/>
          <w:sz w:val="20"/>
          <w:szCs w:val="20"/>
          <w:lang w:val="en-IE"/>
        </w:rPr>
      </w:pPr>
    </w:p>
    <w:tbl>
      <w:tblPr>
        <w:tblStyle w:val="TableGrid"/>
        <w:tblW w:w="0" w:type="auto"/>
        <w:tblLook w:val="04A0" w:firstRow="1" w:lastRow="0" w:firstColumn="1" w:lastColumn="0" w:noHBand="0" w:noVBand="1"/>
      </w:tblPr>
      <w:tblGrid>
        <w:gridCol w:w="9016"/>
      </w:tblGrid>
      <w:tr w:rsidR="00D057F0" w:rsidRPr="0000624E" w14:paraId="73C45B34" w14:textId="77777777" w:rsidTr="006359EF">
        <w:tc>
          <w:tcPr>
            <w:tcW w:w="9016" w:type="dxa"/>
          </w:tcPr>
          <w:p w14:paraId="4E782F88" w14:textId="35F312FE" w:rsidR="00D057F0" w:rsidRPr="0038614D" w:rsidRDefault="00D057F0" w:rsidP="0038614D">
            <w:pPr>
              <w:ind w:left="0"/>
              <w:jc w:val="both"/>
              <w:rPr>
                <w:rFonts w:ascii="Verdana" w:hAnsi="Verdana"/>
                <w:b/>
                <w:sz w:val="20"/>
                <w:szCs w:val="20"/>
              </w:rPr>
            </w:pPr>
            <w:r w:rsidRPr="0000624E">
              <w:rPr>
                <w:rFonts w:ascii="Verdana" w:hAnsi="Verdana"/>
                <w:b/>
                <w:sz w:val="20"/>
                <w:szCs w:val="20"/>
                <w:lang w:val="en-IE"/>
              </w:rPr>
              <w:t>Disclaimer</w:t>
            </w:r>
            <w:r w:rsidR="0038614D">
              <w:rPr>
                <w:rFonts w:ascii="Verdana" w:hAnsi="Verdana"/>
                <w:b/>
                <w:sz w:val="20"/>
                <w:szCs w:val="20"/>
                <w:lang w:val="en-IE"/>
              </w:rPr>
              <w:t xml:space="preserve">: </w:t>
            </w:r>
            <w:r w:rsidR="0038614D" w:rsidRPr="00156E0C">
              <w:rPr>
                <w:rFonts w:ascii="Verdana" w:hAnsi="Verdana"/>
              </w:rPr>
              <w:t xml:space="preserve">This document was </w:t>
            </w:r>
            <w:r w:rsidR="0038614D">
              <w:rPr>
                <w:rFonts w:ascii="Verdana" w:hAnsi="Verdana"/>
              </w:rPr>
              <w:t>commissioned under contract by the European Union Agency for Fundamental Rights (FRA) as background material for the project ‘</w:t>
            </w:r>
            <w:hyperlink r:id="rId8" w:history="1">
              <w:r w:rsidR="0038614D" w:rsidRPr="00156E0C">
                <w:rPr>
                  <w:rStyle w:val="Hyperlink"/>
                  <w:rFonts w:ascii="Verdana" w:hAnsi="Verdana"/>
                </w:rPr>
                <w:t>The right to independent living of persons with disabilities</w:t>
              </w:r>
            </w:hyperlink>
            <w:r w:rsidR="0038614D">
              <w:rPr>
                <w:rFonts w:ascii="Verdana" w:hAnsi="Verdana"/>
              </w:rPr>
              <w:t xml:space="preserve">’. The information and views contained in the document do not necessarily reflect the views or the official position of the FRA. The </w:t>
            </w:r>
            <w:r w:rsidR="00333C1A">
              <w:rPr>
                <w:rFonts w:ascii="Verdana" w:hAnsi="Verdana"/>
              </w:rPr>
              <w:t>document is made public</w:t>
            </w:r>
            <w:r w:rsidR="0038614D">
              <w:rPr>
                <w:rFonts w:ascii="Verdana" w:hAnsi="Verdana"/>
              </w:rPr>
              <w:t>ly available for transparency and information purposes only and does not constitute legal advice or legal opinion.</w:t>
            </w:r>
          </w:p>
        </w:tc>
      </w:tr>
    </w:tbl>
    <w:p w14:paraId="4EEBE22F" w14:textId="77777777" w:rsidR="00D057F0" w:rsidRPr="0000624E" w:rsidRDefault="00D057F0" w:rsidP="00D057F0">
      <w:pPr>
        <w:ind w:left="0"/>
        <w:jc w:val="center"/>
        <w:rPr>
          <w:rFonts w:ascii="Verdana" w:hAnsi="Verdana"/>
          <w:sz w:val="20"/>
          <w:szCs w:val="20"/>
          <w:lang w:val="en-IE"/>
        </w:rPr>
      </w:pPr>
    </w:p>
    <w:p w14:paraId="10F91A7E" w14:textId="4137E93C" w:rsidR="00D057F0" w:rsidRDefault="00D057F0">
      <w:pPr>
        <w:rPr>
          <w:rFonts w:ascii="Verdana" w:hAnsi="Verdana" w:cs="Arial"/>
          <w:b/>
          <w:sz w:val="20"/>
          <w:szCs w:val="20"/>
        </w:rPr>
      </w:pPr>
    </w:p>
    <w:p w14:paraId="293880A6" w14:textId="22A60DC8" w:rsidR="00D057F0" w:rsidRDefault="00D057F0">
      <w:pPr>
        <w:rPr>
          <w:rFonts w:ascii="Verdana" w:hAnsi="Verdana" w:cs="Arial"/>
          <w:b/>
          <w:sz w:val="20"/>
          <w:szCs w:val="20"/>
        </w:rPr>
      </w:pPr>
      <w:r>
        <w:rPr>
          <w:rFonts w:ascii="Verdana" w:hAnsi="Verdana" w:cs="Arial"/>
          <w:b/>
          <w:sz w:val="20"/>
          <w:szCs w:val="20"/>
        </w:rPr>
        <w:br w:type="page"/>
      </w:r>
    </w:p>
    <w:p w14:paraId="576B7DDB" w14:textId="77777777" w:rsidR="00D057F0" w:rsidRDefault="00D057F0">
      <w:pPr>
        <w:rPr>
          <w:rFonts w:ascii="Verdana" w:hAnsi="Verdana" w:cs="Arial"/>
          <w:b/>
          <w:sz w:val="20"/>
          <w:szCs w:val="20"/>
        </w:rPr>
      </w:pPr>
    </w:p>
    <w:sdt>
      <w:sdtPr>
        <w:rPr>
          <w:rFonts w:asciiTheme="minorHAnsi" w:eastAsiaTheme="minorHAnsi" w:hAnsiTheme="minorHAnsi" w:cstheme="minorBidi"/>
          <w:color w:val="auto"/>
          <w:sz w:val="22"/>
          <w:szCs w:val="22"/>
          <w:lang w:val="en-GB"/>
        </w:rPr>
        <w:id w:val="-128554650"/>
        <w:docPartObj>
          <w:docPartGallery w:val="Table of Contents"/>
          <w:docPartUnique/>
        </w:docPartObj>
      </w:sdtPr>
      <w:sdtEndPr>
        <w:rPr>
          <w:b/>
          <w:bCs/>
          <w:noProof/>
        </w:rPr>
      </w:sdtEndPr>
      <w:sdtContent>
        <w:p w14:paraId="50657F92" w14:textId="64CE4595" w:rsidR="00AD724B" w:rsidRPr="0038614D" w:rsidRDefault="0038614D">
          <w:pPr>
            <w:pStyle w:val="TOCHeading"/>
            <w:rPr>
              <w:rFonts w:ascii="Verdana" w:eastAsia="Times New Roman" w:hAnsi="Verdana" w:cs="Times New Roman"/>
              <w:b/>
              <w:color w:val="2E74B5"/>
              <w:sz w:val="28"/>
              <w:szCs w:val="28"/>
              <w:lang w:val="en-GB"/>
            </w:rPr>
          </w:pPr>
          <w:r w:rsidRPr="0038614D">
            <w:rPr>
              <w:rFonts w:ascii="Verdana" w:eastAsia="Times New Roman" w:hAnsi="Verdana" w:cs="Times New Roman"/>
              <w:b/>
              <w:color w:val="2E74B5"/>
              <w:sz w:val="28"/>
              <w:szCs w:val="28"/>
              <w:lang w:val="en-GB"/>
            </w:rPr>
            <w:t>CONTENTS</w:t>
          </w:r>
        </w:p>
        <w:p w14:paraId="0AE466D0" w14:textId="77777777" w:rsidR="007359B0" w:rsidRPr="007359B0" w:rsidRDefault="007359B0" w:rsidP="007359B0">
          <w:pPr>
            <w:rPr>
              <w:lang w:val="en-US"/>
            </w:rPr>
          </w:pPr>
        </w:p>
        <w:p w14:paraId="27EEA7CF" w14:textId="77777777" w:rsidR="00AD724B" w:rsidRDefault="00AD724B" w:rsidP="00AD724B">
          <w:pPr>
            <w:pStyle w:val="TOC1"/>
          </w:pPr>
          <w:r>
            <w:rPr>
              <w:bCs/>
            </w:rPr>
            <w:fldChar w:fldCharType="begin"/>
          </w:r>
          <w:r>
            <w:rPr>
              <w:bCs/>
            </w:rPr>
            <w:instrText xml:space="preserve"> TOC \o "1-3" \h \z \u </w:instrText>
          </w:r>
          <w:r>
            <w:rPr>
              <w:bCs/>
            </w:rPr>
            <w:fldChar w:fldCharType="separate"/>
          </w:r>
          <w:hyperlink w:anchor="_Toc520197983" w:history="1">
            <w:r w:rsidRPr="007359B0">
              <w:rPr>
                <w:rStyle w:val="Hyperlink"/>
              </w:rPr>
              <w:t>INTRODUCTION</w:t>
            </w:r>
            <w:r w:rsidRPr="007359B0">
              <w:rPr>
                <w:webHidden/>
              </w:rPr>
              <w:tab/>
            </w:r>
            <w:r w:rsidRPr="007359B0">
              <w:rPr>
                <w:webHidden/>
              </w:rPr>
              <w:fldChar w:fldCharType="begin"/>
            </w:r>
            <w:r w:rsidRPr="007359B0">
              <w:rPr>
                <w:webHidden/>
              </w:rPr>
              <w:instrText xml:space="preserve"> PAGEREF _Toc520197983 \h </w:instrText>
            </w:r>
            <w:r w:rsidRPr="007359B0">
              <w:rPr>
                <w:webHidden/>
              </w:rPr>
            </w:r>
            <w:r w:rsidRPr="007359B0">
              <w:rPr>
                <w:webHidden/>
              </w:rPr>
              <w:fldChar w:fldCharType="separate"/>
            </w:r>
            <w:r w:rsidR="003C1937">
              <w:rPr>
                <w:webHidden/>
              </w:rPr>
              <w:t>3</w:t>
            </w:r>
            <w:r w:rsidRPr="007359B0">
              <w:rPr>
                <w:webHidden/>
              </w:rPr>
              <w:fldChar w:fldCharType="end"/>
            </w:r>
          </w:hyperlink>
        </w:p>
        <w:p w14:paraId="4A44D422" w14:textId="77777777" w:rsidR="008E2CAF" w:rsidRPr="008E2CAF" w:rsidRDefault="008E2CAF" w:rsidP="008E2CAF">
          <w:pPr>
            <w:rPr>
              <w:noProof/>
            </w:rPr>
          </w:pPr>
        </w:p>
        <w:p w14:paraId="28F58292" w14:textId="77777777" w:rsidR="00AD724B" w:rsidRPr="007359B0" w:rsidRDefault="00D31553" w:rsidP="00AD724B">
          <w:pPr>
            <w:pStyle w:val="TOC1"/>
            <w:rPr>
              <w:rFonts w:eastAsiaTheme="minorEastAsia"/>
              <w:lang w:eastAsia="en-GB"/>
            </w:rPr>
          </w:pPr>
          <w:hyperlink w:anchor="_Toc520197987" w:history="1">
            <w:r w:rsidR="00AD724B" w:rsidRPr="007359B0">
              <w:rPr>
                <w:rStyle w:val="Hyperlink"/>
              </w:rPr>
              <w:t>1.</w:t>
            </w:r>
            <w:r w:rsidR="00AD724B" w:rsidRPr="007359B0">
              <w:rPr>
                <w:rFonts w:eastAsiaTheme="minorEastAsia"/>
                <w:lang w:eastAsia="en-GB"/>
              </w:rPr>
              <w:tab/>
            </w:r>
            <w:r w:rsidR="00AD724B" w:rsidRPr="007359B0">
              <w:rPr>
                <w:rStyle w:val="Hyperlink"/>
              </w:rPr>
              <w:t>CONTEXT OF DEINSTITUTIONALISATION</w:t>
            </w:r>
            <w:r w:rsidR="00AD724B" w:rsidRPr="007359B0">
              <w:rPr>
                <w:webHidden/>
              </w:rPr>
              <w:tab/>
            </w:r>
            <w:r w:rsidR="00AD724B" w:rsidRPr="007359B0">
              <w:rPr>
                <w:webHidden/>
              </w:rPr>
              <w:fldChar w:fldCharType="begin"/>
            </w:r>
            <w:r w:rsidR="00AD724B" w:rsidRPr="007359B0">
              <w:rPr>
                <w:webHidden/>
              </w:rPr>
              <w:instrText xml:space="preserve"> PAGEREF _Toc520197987 \h </w:instrText>
            </w:r>
            <w:r w:rsidR="00AD724B" w:rsidRPr="007359B0">
              <w:rPr>
                <w:webHidden/>
              </w:rPr>
            </w:r>
            <w:r w:rsidR="00AD724B" w:rsidRPr="007359B0">
              <w:rPr>
                <w:webHidden/>
              </w:rPr>
              <w:fldChar w:fldCharType="separate"/>
            </w:r>
            <w:r w:rsidR="003C1937">
              <w:rPr>
                <w:webHidden/>
              </w:rPr>
              <w:t>5</w:t>
            </w:r>
            <w:r w:rsidR="00AD724B" w:rsidRPr="007359B0">
              <w:rPr>
                <w:webHidden/>
              </w:rPr>
              <w:fldChar w:fldCharType="end"/>
            </w:r>
          </w:hyperlink>
        </w:p>
        <w:p w14:paraId="6D9EE8F6" w14:textId="77777777" w:rsidR="00AD724B" w:rsidRPr="00AD724B" w:rsidRDefault="00D31553" w:rsidP="00AD724B">
          <w:pPr>
            <w:pStyle w:val="TOC2"/>
            <w:tabs>
              <w:tab w:val="left" w:pos="440"/>
              <w:tab w:val="left" w:pos="880"/>
              <w:tab w:val="right" w:leader="dot" w:pos="9016"/>
            </w:tabs>
            <w:ind w:left="0"/>
            <w:rPr>
              <w:rFonts w:ascii="Verdana" w:eastAsiaTheme="minorEastAsia" w:hAnsi="Verdana"/>
              <w:noProof/>
              <w:sz w:val="20"/>
              <w:szCs w:val="20"/>
              <w:lang w:eastAsia="en-GB"/>
            </w:rPr>
          </w:pPr>
          <w:hyperlink w:anchor="_Toc520197988" w:history="1">
            <w:r w:rsidR="00AD724B" w:rsidRPr="00AD724B">
              <w:rPr>
                <w:rStyle w:val="Hyperlink"/>
                <w:rFonts w:ascii="Verdana" w:hAnsi="Verdana"/>
                <w:noProof/>
                <w:sz w:val="20"/>
                <w:szCs w:val="20"/>
                <w:lang w:val="en-IE"/>
              </w:rPr>
              <w:t>1.1</w:t>
            </w:r>
            <w:r w:rsidR="00AD724B" w:rsidRPr="00AD724B">
              <w:rPr>
                <w:rFonts w:ascii="Verdana" w:eastAsiaTheme="minorEastAsia" w:hAnsi="Verdana"/>
                <w:noProof/>
                <w:sz w:val="20"/>
                <w:szCs w:val="20"/>
                <w:lang w:eastAsia="en-GB"/>
              </w:rPr>
              <w:tab/>
            </w:r>
            <w:r w:rsidR="00AD724B" w:rsidRPr="00AD724B">
              <w:rPr>
                <w:rStyle w:val="Hyperlink"/>
                <w:rFonts w:ascii="Verdana" w:hAnsi="Verdana"/>
                <w:noProof/>
                <w:sz w:val="20"/>
                <w:szCs w:val="20"/>
                <w:lang w:val="en-IE"/>
              </w:rPr>
              <w:t>Legal and policy framework for deinstitutionalisation</w:t>
            </w:r>
            <w:r w:rsidR="00AD724B" w:rsidRPr="00AD724B">
              <w:rPr>
                <w:rFonts w:ascii="Verdana" w:hAnsi="Verdana"/>
                <w:noProof/>
                <w:webHidden/>
                <w:sz w:val="20"/>
                <w:szCs w:val="20"/>
              </w:rPr>
              <w:tab/>
            </w:r>
            <w:r w:rsidR="00AD724B" w:rsidRPr="00AD724B">
              <w:rPr>
                <w:rFonts w:ascii="Verdana" w:hAnsi="Verdana"/>
                <w:noProof/>
                <w:webHidden/>
                <w:sz w:val="20"/>
                <w:szCs w:val="20"/>
              </w:rPr>
              <w:fldChar w:fldCharType="begin"/>
            </w:r>
            <w:r w:rsidR="00AD724B" w:rsidRPr="00AD724B">
              <w:rPr>
                <w:rFonts w:ascii="Verdana" w:hAnsi="Verdana"/>
                <w:noProof/>
                <w:webHidden/>
                <w:sz w:val="20"/>
                <w:szCs w:val="20"/>
              </w:rPr>
              <w:instrText xml:space="preserve"> PAGEREF _Toc520197988 \h </w:instrText>
            </w:r>
            <w:r w:rsidR="00AD724B" w:rsidRPr="00AD724B">
              <w:rPr>
                <w:rFonts w:ascii="Verdana" w:hAnsi="Verdana"/>
                <w:noProof/>
                <w:webHidden/>
                <w:sz w:val="20"/>
                <w:szCs w:val="20"/>
              </w:rPr>
            </w:r>
            <w:r w:rsidR="00AD724B" w:rsidRPr="00AD724B">
              <w:rPr>
                <w:rFonts w:ascii="Verdana" w:hAnsi="Verdana"/>
                <w:noProof/>
                <w:webHidden/>
                <w:sz w:val="20"/>
                <w:szCs w:val="20"/>
              </w:rPr>
              <w:fldChar w:fldCharType="separate"/>
            </w:r>
            <w:r w:rsidR="003C1937">
              <w:rPr>
                <w:rFonts w:ascii="Verdana" w:hAnsi="Verdana"/>
                <w:noProof/>
                <w:webHidden/>
                <w:sz w:val="20"/>
                <w:szCs w:val="20"/>
              </w:rPr>
              <w:t>6</w:t>
            </w:r>
            <w:r w:rsidR="00AD724B" w:rsidRPr="00AD724B">
              <w:rPr>
                <w:rFonts w:ascii="Verdana" w:hAnsi="Verdana"/>
                <w:noProof/>
                <w:webHidden/>
                <w:sz w:val="20"/>
                <w:szCs w:val="20"/>
              </w:rPr>
              <w:fldChar w:fldCharType="end"/>
            </w:r>
          </w:hyperlink>
        </w:p>
        <w:p w14:paraId="7EA7DB9F" w14:textId="77777777" w:rsidR="00AD724B" w:rsidRPr="00AD724B" w:rsidRDefault="00D31553" w:rsidP="00AD724B">
          <w:pPr>
            <w:pStyle w:val="TOC2"/>
            <w:tabs>
              <w:tab w:val="left" w:pos="440"/>
              <w:tab w:val="left" w:pos="880"/>
              <w:tab w:val="right" w:leader="dot" w:pos="9016"/>
            </w:tabs>
            <w:ind w:left="0"/>
            <w:rPr>
              <w:rFonts w:ascii="Verdana" w:eastAsiaTheme="minorEastAsia" w:hAnsi="Verdana"/>
              <w:noProof/>
              <w:sz w:val="20"/>
              <w:szCs w:val="20"/>
              <w:lang w:eastAsia="en-GB"/>
            </w:rPr>
          </w:pPr>
          <w:hyperlink w:anchor="_Toc520197991" w:history="1">
            <w:r w:rsidR="00AD724B" w:rsidRPr="00AD724B">
              <w:rPr>
                <w:rStyle w:val="Hyperlink"/>
                <w:rFonts w:ascii="Verdana" w:hAnsi="Verdana"/>
                <w:noProof/>
                <w:sz w:val="20"/>
                <w:szCs w:val="20"/>
                <w:lang w:val="en-IE"/>
              </w:rPr>
              <w:t>1.2</w:t>
            </w:r>
            <w:r w:rsidR="00AD724B" w:rsidRPr="00AD724B">
              <w:rPr>
                <w:rFonts w:ascii="Verdana" w:eastAsiaTheme="minorEastAsia" w:hAnsi="Verdana"/>
                <w:noProof/>
                <w:sz w:val="20"/>
                <w:szCs w:val="20"/>
                <w:lang w:eastAsia="en-GB"/>
              </w:rPr>
              <w:tab/>
            </w:r>
            <w:r w:rsidR="00AD724B" w:rsidRPr="00AD724B">
              <w:rPr>
                <w:rStyle w:val="Hyperlink"/>
                <w:rFonts w:ascii="Verdana" w:hAnsi="Verdana"/>
                <w:noProof/>
                <w:sz w:val="20"/>
                <w:szCs w:val="20"/>
                <w:lang w:val="en-IE"/>
              </w:rPr>
              <w:t>Organisation of deinstitutionalisation</w:t>
            </w:r>
            <w:r w:rsidR="00AD724B" w:rsidRPr="00AD724B">
              <w:rPr>
                <w:rFonts w:ascii="Verdana" w:hAnsi="Verdana"/>
                <w:noProof/>
                <w:webHidden/>
                <w:sz w:val="20"/>
                <w:szCs w:val="20"/>
              </w:rPr>
              <w:tab/>
            </w:r>
            <w:r w:rsidR="00AD724B" w:rsidRPr="00AD724B">
              <w:rPr>
                <w:rFonts w:ascii="Verdana" w:hAnsi="Verdana"/>
                <w:noProof/>
                <w:webHidden/>
                <w:sz w:val="20"/>
                <w:szCs w:val="20"/>
              </w:rPr>
              <w:fldChar w:fldCharType="begin"/>
            </w:r>
            <w:r w:rsidR="00AD724B" w:rsidRPr="00AD724B">
              <w:rPr>
                <w:rFonts w:ascii="Verdana" w:hAnsi="Verdana"/>
                <w:noProof/>
                <w:webHidden/>
                <w:sz w:val="20"/>
                <w:szCs w:val="20"/>
              </w:rPr>
              <w:instrText xml:space="preserve"> PAGEREF _Toc520197991 \h </w:instrText>
            </w:r>
            <w:r w:rsidR="00AD724B" w:rsidRPr="00AD724B">
              <w:rPr>
                <w:rFonts w:ascii="Verdana" w:hAnsi="Verdana"/>
                <w:noProof/>
                <w:webHidden/>
                <w:sz w:val="20"/>
                <w:szCs w:val="20"/>
              </w:rPr>
            </w:r>
            <w:r w:rsidR="00AD724B" w:rsidRPr="00AD724B">
              <w:rPr>
                <w:rFonts w:ascii="Verdana" w:hAnsi="Verdana"/>
                <w:noProof/>
                <w:webHidden/>
                <w:sz w:val="20"/>
                <w:szCs w:val="20"/>
              </w:rPr>
              <w:fldChar w:fldCharType="separate"/>
            </w:r>
            <w:r w:rsidR="003C1937">
              <w:rPr>
                <w:rFonts w:ascii="Verdana" w:hAnsi="Verdana"/>
                <w:noProof/>
                <w:webHidden/>
                <w:sz w:val="20"/>
                <w:szCs w:val="20"/>
              </w:rPr>
              <w:t>10</w:t>
            </w:r>
            <w:r w:rsidR="00AD724B" w:rsidRPr="00AD724B">
              <w:rPr>
                <w:rFonts w:ascii="Verdana" w:hAnsi="Verdana"/>
                <w:noProof/>
                <w:webHidden/>
                <w:sz w:val="20"/>
                <w:szCs w:val="20"/>
              </w:rPr>
              <w:fldChar w:fldCharType="end"/>
            </w:r>
          </w:hyperlink>
        </w:p>
        <w:p w14:paraId="08A1679D" w14:textId="77777777" w:rsidR="00AD724B" w:rsidRPr="00AD724B" w:rsidRDefault="00D31553" w:rsidP="00AD724B">
          <w:pPr>
            <w:pStyle w:val="TOC2"/>
            <w:tabs>
              <w:tab w:val="left" w:pos="440"/>
              <w:tab w:val="left" w:pos="880"/>
              <w:tab w:val="right" w:leader="dot" w:pos="9016"/>
            </w:tabs>
            <w:ind w:left="0"/>
            <w:rPr>
              <w:rFonts w:ascii="Verdana" w:eastAsiaTheme="minorEastAsia" w:hAnsi="Verdana"/>
              <w:noProof/>
              <w:sz w:val="20"/>
              <w:szCs w:val="20"/>
              <w:lang w:eastAsia="en-GB"/>
            </w:rPr>
          </w:pPr>
          <w:hyperlink w:anchor="_Toc520197992" w:history="1">
            <w:r w:rsidR="00AD724B" w:rsidRPr="00AD724B">
              <w:rPr>
                <w:rStyle w:val="Hyperlink"/>
                <w:rFonts w:ascii="Verdana" w:hAnsi="Verdana"/>
                <w:noProof/>
                <w:sz w:val="20"/>
                <w:szCs w:val="20"/>
                <w:lang w:val="en-IE"/>
              </w:rPr>
              <w:t>1.3</w:t>
            </w:r>
            <w:r w:rsidR="00AD724B" w:rsidRPr="00AD724B">
              <w:rPr>
                <w:rFonts w:ascii="Verdana" w:eastAsiaTheme="minorEastAsia" w:hAnsi="Verdana"/>
                <w:noProof/>
                <w:sz w:val="20"/>
                <w:szCs w:val="20"/>
                <w:lang w:eastAsia="en-GB"/>
              </w:rPr>
              <w:tab/>
            </w:r>
            <w:r w:rsidR="00AD724B" w:rsidRPr="00AD724B">
              <w:rPr>
                <w:rStyle w:val="Hyperlink"/>
                <w:rFonts w:ascii="Verdana" w:hAnsi="Verdana"/>
                <w:noProof/>
                <w:sz w:val="20"/>
                <w:szCs w:val="20"/>
                <w:lang w:val="en-IE"/>
              </w:rPr>
              <w:t>Funding for the deinstitutionalisation process</w:t>
            </w:r>
            <w:r w:rsidR="00AD724B" w:rsidRPr="00AD724B">
              <w:rPr>
                <w:rFonts w:ascii="Verdana" w:hAnsi="Verdana"/>
                <w:noProof/>
                <w:webHidden/>
                <w:sz w:val="20"/>
                <w:szCs w:val="20"/>
              </w:rPr>
              <w:tab/>
            </w:r>
            <w:r w:rsidR="00AD724B" w:rsidRPr="00AD724B">
              <w:rPr>
                <w:rFonts w:ascii="Verdana" w:hAnsi="Verdana"/>
                <w:noProof/>
                <w:webHidden/>
                <w:sz w:val="20"/>
                <w:szCs w:val="20"/>
              </w:rPr>
              <w:fldChar w:fldCharType="begin"/>
            </w:r>
            <w:r w:rsidR="00AD724B" w:rsidRPr="00AD724B">
              <w:rPr>
                <w:rFonts w:ascii="Verdana" w:hAnsi="Verdana"/>
                <w:noProof/>
                <w:webHidden/>
                <w:sz w:val="20"/>
                <w:szCs w:val="20"/>
              </w:rPr>
              <w:instrText xml:space="preserve"> PAGEREF _Toc520197992 \h </w:instrText>
            </w:r>
            <w:r w:rsidR="00AD724B" w:rsidRPr="00AD724B">
              <w:rPr>
                <w:rFonts w:ascii="Verdana" w:hAnsi="Verdana"/>
                <w:noProof/>
                <w:webHidden/>
                <w:sz w:val="20"/>
                <w:szCs w:val="20"/>
              </w:rPr>
            </w:r>
            <w:r w:rsidR="00AD724B" w:rsidRPr="00AD724B">
              <w:rPr>
                <w:rFonts w:ascii="Verdana" w:hAnsi="Verdana"/>
                <w:noProof/>
                <w:webHidden/>
                <w:sz w:val="20"/>
                <w:szCs w:val="20"/>
              </w:rPr>
              <w:fldChar w:fldCharType="separate"/>
            </w:r>
            <w:r w:rsidR="003C1937">
              <w:rPr>
                <w:rFonts w:ascii="Verdana" w:hAnsi="Verdana"/>
                <w:noProof/>
                <w:webHidden/>
                <w:sz w:val="20"/>
                <w:szCs w:val="20"/>
              </w:rPr>
              <w:t>11</w:t>
            </w:r>
            <w:r w:rsidR="00AD724B" w:rsidRPr="00AD724B">
              <w:rPr>
                <w:rFonts w:ascii="Verdana" w:hAnsi="Verdana"/>
                <w:noProof/>
                <w:webHidden/>
                <w:sz w:val="20"/>
                <w:szCs w:val="20"/>
              </w:rPr>
              <w:fldChar w:fldCharType="end"/>
            </w:r>
          </w:hyperlink>
        </w:p>
        <w:p w14:paraId="3310A776" w14:textId="77777777" w:rsidR="00AD724B" w:rsidRDefault="00D31553" w:rsidP="00AD724B">
          <w:pPr>
            <w:pStyle w:val="TOC2"/>
            <w:tabs>
              <w:tab w:val="left" w:pos="440"/>
              <w:tab w:val="left" w:pos="880"/>
              <w:tab w:val="right" w:leader="dot" w:pos="9016"/>
            </w:tabs>
            <w:ind w:left="0"/>
            <w:rPr>
              <w:rFonts w:ascii="Verdana" w:hAnsi="Verdana"/>
              <w:noProof/>
              <w:sz w:val="20"/>
              <w:szCs w:val="20"/>
            </w:rPr>
          </w:pPr>
          <w:hyperlink w:anchor="_Toc520197993" w:history="1">
            <w:r w:rsidR="00AD724B" w:rsidRPr="00AD724B">
              <w:rPr>
                <w:rStyle w:val="Hyperlink"/>
                <w:rFonts w:ascii="Verdana" w:hAnsi="Verdana"/>
                <w:noProof/>
                <w:sz w:val="20"/>
                <w:szCs w:val="20"/>
                <w:lang w:val="en-IE"/>
              </w:rPr>
              <w:t>1.4</w:t>
            </w:r>
            <w:r w:rsidR="00AD724B" w:rsidRPr="00AD724B">
              <w:rPr>
                <w:rFonts w:ascii="Verdana" w:eastAsiaTheme="minorEastAsia" w:hAnsi="Verdana"/>
                <w:noProof/>
                <w:sz w:val="20"/>
                <w:szCs w:val="20"/>
                <w:lang w:eastAsia="en-GB"/>
              </w:rPr>
              <w:tab/>
            </w:r>
            <w:r w:rsidR="00AD724B" w:rsidRPr="00AD724B">
              <w:rPr>
                <w:rStyle w:val="Hyperlink"/>
                <w:rFonts w:ascii="Verdana" w:hAnsi="Verdana"/>
                <w:noProof/>
                <w:sz w:val="20"/>
                <w:szCs w:val="20"/>
                <w:lang w:val="en-IE"/>
              </w:rPr>
              <w:t>The status of deinstitutionalisation</w:t>
            </w:r>
            <w:r w:rsidR="00AD724B" w:rsidRPr="00AD724B">
              <w:rPr>
                <w:rFonts w:ascii="Verdana" w:hAnsi="Verdana"/>
                <w:noProof/>
                <w:webHidden/>
                <w:sz w:val="20"/>
                <w:szCs w:val="20"/>
              </w:rPr>
              <w:tab/>
            </w:r>
            <w:r w:rsidR="00AD724B" w:rsidRPr="00AD724B">
              <w:rPr>
                <w:rFonts w:ascii="Verdana" w:hAnsi="Verdana"/>
                <w:noProof/>
                <w:webHidden/>
                <w:sz w:val="20"/>
                <w:szCs w:val="20"/>
              </w:rPr>
              <w:fldChar w:fldCharType="begin"/>
            </w:r>
            <w:r w:rsidR="00AD724B" w:rsidRPr="00AD724B">
              <w:rPr>
                <w:rFonts w:ascii="Verdana" w:hAnsi="Verdana"/>
                <w:noProof/>
                <w:webHidden/>
                <w:sz w:val="20"/>
                <w:szCs w:val="20"/>
              </w:rPr>
              <w:instrText xml:space="preserve"> PAGEREF _Toc520197993 \h </w:instrText>
            </w:r>
            <w:r w:rsidR="00AD724B" w:rsidRPr="00AD724B">
              <w:rPr>
                <w:rFonts w:ascii="Verdana" w:hAnsi="Verdana"/>
                <w:noProof/>
                <w:webHidden/>
                <w:sz w:val="20"/>
                <w:szCs w:val="20"/>
              </w:rPr>
            </w:r>
            <w:r w:rsidR="00AD724B" w:rsidRPr="00AD724B">
              <w:rPr>
                <w:rFonts w:ascii="Verdana" w:hAnsi="Verdana"/>
                <w:noProof/>
                <w:webHidden/>
                <w:sz w:val="20"/>
                <w:szCs w:val="20"/>
              </w:rPr>
              <w:fldChar w:fldCharType="separate"/>
            </w:r>
            <w:r w:rsidR="003C1937">
              <w:rPr>
                <w:rFonts w:ascii="Verdana" w:hAnsi="Verdana"/>
                <w:noProof/>
                <w:webHidden/>
                <w:sz w:val="20"/>
                <w:szCs w:val="20"/>
              </w:rPr>
              <w:t>12</w:t>
            </w:r>
            <w:r w:rsidR="00AD724B" w:rsidRPr="00AD724B">
              <w:rPr>
                <w:rFonts w:ascii="Verdana" w:hAnsi="Verdana"/>
                <w:noProof/>
                <w:webHidden/>
                <w:sz w:val="20"/>
                <w:szCs w:val="20"/>
              </w:rPr>
              <w:fldChar w:fldCharType="end"/>
            </w:r>
          </w:hyperlink>
        </w:p>
        <w:p w14:paraId="3CE07BE7" w14:textId="77777777" w:rsidR="008E2CAF" w:rsidRPr="008E2CAF" w:rsidRDefault="008E2CAF" w:rsidP="008E2CAF">
          <w:pPr>
            <w:rPr>
              <w:noProof/>
            </w:rPr>
          </w:pPr>
        </w:p>
        <w:p w14:paraId="20F520E7" w14:textId="77777777" w:rsidR="00AD724B" w:rsidRPr="00AD724B" w:rsidRDefault="00D31553" w:rsidP="008E2CAF">
          <w:pPr>
            <w:pStyle w:val="TOC1"/>
            <w:ind w:left="435" w:hanging="435"/>
            <w:rPr>
              <w:rFonts w:eastAsiaTheme="minorEastAsia"/>
              <w:lang w:eastAsia="en-GB"/>
            </w:rPr>
          </w:pPr>
          <w:hyperlink w:anchor="_Toc520197994" w:history="1">
            <w:r w:rsidR="00AD724B" w:rsidRPr="00AD724B">
              <w:rPr>
                <w:rStyle w:val="Hyperlink"/>
              </w:rPr>
              <w:t>2.</w:t>
            </w:r>
            <w:r w:rsidR="00AD724B" w:rsidRPr="00AD724B">
              <w:rPr>
                <w:rFonts w:eastAsiaTheme="minorEastAsia"/>
                <w:lang w:eastAsia="en-GB"/>
              </w:rPr>
              <w:tab/>
            </w:r>
            <w:r w:rsidR="00AD724B" w:rsidRPr="00AD724B">
              <w:rPr>
                <w:rStyle w:val="Hyperlink"/>
              </w:rPr>
              <w:t>UNDERSTANDING OF DEINSTITUTIONALISATION AND INDEPENDENT LIVING</w:t>
            </w:r>
            <w:r w:rsidR="00AD724B" w:rsidRPr="00AD724B">
              <w:rPr>
                <w:webHidden/>
              </w:rPr>
              <w:tab/>
            </w:r>
            <w:r w:rsidR="00AD724B" w:rsidRPr="00AD724B">
              <w:rPr>
                <w:webHidden/>
              </w:rPr>
              <w:fldChar w:fldCharType="begin"/>
            </w:r>
            <w:r w:rsidR="00AD724B" w:rsidRPr="00AD724B">
              <w:rPr>
                <w:webHidden/>
              </w:rPr>
              <w:instrText xml:space="preserve"> PAGEREF _Toc520197994 \h </w:instrText>
            </w:r>
            <w:r w:rsidR="00AD724B" w:rsidRPr="00AD724B">
              <w:rPr>
                <w:webHidden/>
              </w:rPr>
            </w:r>
            <w:r w:rsidR="00AD724B" w:rsidRPr="00AD724B">
              <w:rPr>
                <w:webHidden/>
              </w:rPr>
              <w:fldChar w:fldCharType="separate"/>
            </w:r>
            <w:r w:rsidR="003C1937">
              <w:rPr>
                <w:webHidden/>
              </w:rPr>
              <w:t>16</w:t>
            </w:r>
            <w:r w:rsidR="00AD724B" w:rsidRPr="00AD724B">
              <w:rPr>
                <w:webHidden/>
              </w:rPr>
              <w:fldChar w:fldCharType="end"/>
            </w:r>
          </w:hyperlink>
        </w:p>
        <w:p w14:paraId="76FBF8E2" w14:textId="77777777" w:rsidR="00AD724B" w:rsidRPr="00AD724B" w:rsidRDefault="00D31553" w:rsidP="00AD724B">
          <w:pPr>
            <w:pStyle w:val="TOC2"/>
            <w:tabs>
              <w:tab w:val="left" w:pos="440"/>
              <w:tab w:val="left" w:pos="880"/>
              <w:tab w:val="right" w:leader="dot" w:pos="9016"/>
            </w:tabs>
            <w:ind w:left="0"/>
            <w:rPr>
              <w:rFonts w:ascii="Verdana" w:eastAsiaTheme="minorEastAsia" w:hAnsi="Verdana"/>
              <w:noProof/>
              <w:sz w:val="20"/>
              <w:szCs w:val="20"/>
              <w:lang w:eastAsia="en-GB"/>
            </w:rPr>
          </w:pPr>
          <w:hyperlink w:anchor="_Toc520197995" w:history="1">
            <w:r w:rsidR="00AD724B" w:rsidRPr="00AD724B">
              <w:rPr>
                <w:rStyle w:val="Hyperlink"/>
                <w:rFonts w:ascii="Verdana" w:hAnsi="Verdana"/>
                <w:noProof/>
                <w:sz w:val="20"/>
                <w:szCs w:val="20"/>
                <w:lang w:val="en-IE"/>
              </w:rPr>
              <w:t>2.1</w:t>
            </w:r>
            <w:r w:rsidR="00AD724B" w:rsidRPr="00AD724B">
              <w:rPr>
                <w:rFonts w:ascii="Verdana" w:eastAsiaTheme="minorEastAsia" w:hAnsi="Verdana"/>
                <w:noProof/>
                <w:sz w:val="20"/>
                <w:szCs w:val="20"/>
                <w:lang w:eastAsia="en-GB"/>
              </w:rPr>
              <w:tab/>
            </w:r>
            <w:r w:rsidR="00AD724B" w:rsidRPr="00AD724B">
              <w:rPr>
                <w:rStyle w:val="Hyperlink"/>
                <w:rFonts w:ascii="Verdana" w:hAnsi="Verdana"/>
                <w:noProof/>
                <w:sz w:val="20"/>
                <w:szCs w:val="20"/>
                <w:lang w:val="en-IE"/>
              </w:rPr>
              <w:t>Key terms and concepts</w:t>
            </w:r>
            <w:r w:rsidR="00AD724B" w:rsidRPr="00AD724B">
              <w:rPr>
                <w:rFonts w:ascii="Verdana" w:hAnsi="Verdana"/>
                <w:noProof/>
                <w:webHidden/>
                <w:sz w:val="20"/>
                <w:szCs w:val="20"/>
              </w:rPr>
              <w:tab/>
            </w:r>
            <w:r w:rsidR="00AD724B" w:rsidRPr="00AD724B">
              <w:rPr>
                <w:rFonts w:ascii="Verdana" w:hAnsi="Verdana"/>
                <w:noProof/>
                <w:webHidden/>
                <w:sz w:val="20"/>
                <w:szCs w:val="20"/>
              </w:rPr>
              <w:fldChar w:fldCharType="begin"/>
            </w:r>
            <w:r w:rsidR="00AD724B" w:rsidRPr="00AD724B">
              <w:rPr>
                <w:rFonts w:ascii="Verdana" w:hAnsi="Verdana"/>
                <w:noProof/>
                <w:webHidden/>
                <w:sz w:val="20"/>
                <w:szCs w:val="20"/>
              </w:rPr>
              <w:instrText xml:space="preserve"> PAGEREF _Toc520197995 \h </w:instrText>
            </w:r>
            <w:r w:rsidR="00AD724B" w:rsidRPr="00AD724B">
              <w:rPr>
                <w:rFonts w:ascii="Verdana" w:hAnsi="Verdana"/>
                <w:noProof/>
                <w:webHidden/>
                <w:sz w:val="20"/>
                <w:szCs w:val="20"/>
              </w:rPr>
            </w:r>
            <w:r w:rsidR="00AD724B" w:rsidRPr="00AD724B">
              <w:rPr>
                <w:rFonts w:ascii="Verdana" w:hAnsi="Verdana"/>
                <w:noProof/>
                <w:webHidden/>
                <w:sz w:val="20"/>
                <w:szCs w:val="20"/>
              </w:rPr>
              <w:fldChar w:fldCharType="separate"/>
            </w:r>
            <w:r w:rsidR="003C1937">
              <w:rPr>
                <w:rFonts w:ascii="Verdana" w:hAnsi="Verdana"/>
                <w:noProof/>
                <w:webHidden/>
                <w:sz w:val="20"/>
                <w:szCs w:val="20"/>
              </w:rPr>
              <w:t>16</w:t>
            </w:r>
            <w:r w:rsidR="00AD724B" w:rsidRPr="00AD724B">
              <w:rPr>
                <w:rFonts w:ascii="Verdana" w:hAnsi="Verdana"/>
                <w:noProof/>
                <w:webHidden/>
                <w:sz w:val="20"/>
                <w:szCs w:val="20"/>
              </w:rPr>
              <w:fldChar w:fldCharType="end"/>
            </w:r>
          </w:hyperlink>
        </w:p>
        <w:p w14:paraId="3B87F46E" w14:textId="77777777" w:rsidR="00AD724B" w:rsidRDefault="00D31553" w:rsidP="00AD724B">
          <w:pPr>
            <w:pStyle w:val="TOC2"/>
            <w:tabs>
              <w:tab w:val="left" w:pos="440"/>
              <w:tab w:val="left" w:pos="880"/>
              <w:tab w:val="right" w:leader="dot" w:pos="9016"/>
            </w:tabs>
            <w:ind w:left="0"/>
            <w:rPr>
              <w:rFonts w:ascii="Verdana" w:hAnsi="Verdana"/>
              <w:noProof/>
              <w:sz w:val="20"/>
              <w:szCs w:val="20"/>
            </w:rPr>
          </w:pPr>
          <w:hyperlink w:anchor="_Toc520197996" w:history="1">
            <w:r w:rsidR="00AD724B" w:rsidRPr="00AD724B">
              <w:rPr>
                <w:rStyle w:val="Hyperlink"/>
                <w:rFonts w:ascii="Verdana" w:hAnsi="Verdana"/>
                <w:noProof/>
                <w:sz w:val="20"/>
                <w:szCs w:val="20"/>
                <w:lang w:val="en-IE"/>
              </w:rPr>
              <w:t>2.2</w:t>
            </w:r>
            <w:r w:rsidR="00AD724B" w:rsidRPr="00AD724B">
              <w:rPr>
                <w:rFonts w:ascii="Verdana" w:eastAsiaTheme="minorEastAsia" w:hAnsi="Verdana"/>
                <w:noProof/>
                <w:sz w:val="20"/>
                <w:szCs w:val="20"/>
                <w:lang w:eastAsia="en-GB"/>
              </w:rPr>
              <w:tab/>
            </w:r>
            <w:r w:rsidR="00AD724B" w:rsidRPr="00AD724B">
              <w:rPr>
                <w:rStyle w:val="Hyperlink"/>
                <w:rFonts w:ascii="Verdana" w:hAnsi="Verdana"/>
                <w:noProof/>
                <w:sz w:val="20"/>
                <w:szCs w:val="20"/>
                <w:lang w:val="en-IE"/>
              </w:rPr>
              <w:t>Impact of deinstitutionalisation</w:t>
            </w:r>
            <w:r w:rsidR="00AD724B" w:rsidRPr="00AD724B">
              <w:rPr>
                <w:rFonts w:ascii="Verdana" w:hAnsi="Verdana"/>
                <w:noProof/>
                <w:webHidden/>
                <w:sz w:val="20"/>
                <w:szCs w:val="20"/>
              </w:rPr>
              <w:tab/>
            </w:r>
            <w:r w:rsidR="00AD724B" w:rsidRPr="00AD724B">
              <w:rPr>
                <w:rFonts w:ascii="Verdana" w:hAnsi="Verdana"/>
                <w:noProof/>
                <w:webHidden/>
                <w:sz w:val="20"/>
                <w:szCs w:val="20"/>
              </w:rPr>
              <w:fldChar w:fldCharType="begin"/>
            </w:r>
            <w:r w:rsidR="00AD724B" w:rsidRPr="00AD724B">
              <w:rPr>
                <w:rFonts w:ascii="Verdana" w:hAnsi="Verdana"/>
                <w:noProof/>
                <w:webHidden/>
                <w:sz w:val="20"/>
                <w:szCs w:val="20"/>
              </w:rPr>
              <w:instrText xml:space="preserve"> PAGEREF _Toc520197996 \h </w:instrText>
            </w:r>
            <w:r w:rsidR="00AD724B" w:rsidRPr="00AD724B">
              <w:rPr>
                <w:rFonts w:ascii="Verdana" w:hAnsi="Verdana"/>
                <w:noProof/>
                <w:webHidden/>
                <w:sz w:val="20"/>
                <w:szCs w:val="20"/>
              </w:rPr>
            </w:r>
            <w:r w:rsidR="00AD724B" w:rsidRPr="00AD724B">
              <w:rPr>
                <w:rFonts w:ascii="Verdana" w:hAnsi="Verdana"/>
                <w:noProof/>
                <w:webHidden/>
                <w:sz w:val="20"/>
                <w:szCs w:val="20"/>
              </w:rPr>
              <w:fldChar w:fldCharType="separate"/>
            </w:r>
            <w:r w:rsidR="003C1937">
              <w:rPr>
                <w:rFonts w:ascii="Verdana" w:hAnsi="Verdana"/>
                <w:noProof/>
                <w:webHidden/>
                <w:sz w:val="20"/>
                <w:szCs w:val="20"/>
              </w:rPr>
              <w:t>18</w:t>
            </w:r>
            <w:r w:rsidR="00AD724B" w:rsidRPr="00AD724B">
              <w:rPr>
                <w:rFonts w:ascii="Verdana" w:hAnsi="Verdana"/>
                <w:noProof/>
                <w:webHidden/>
                <w:sz w:val="20"/>
                <w:szCs w:val="20"/>
              </w:rPr>
              <w:fldChar w:fldCharType="end"/>
            </w:r>
          </w:hyperlink>
        </w:p>
        <w:p w14:paraId="0AFE2CD4" w14:textId="77777777" w:rsidR="008E2CAF" w:rsidRPr="008E2CAF" w:rsidRDefault="008E2CAF" w:rsidP="008E2CAF">
          <w:pPr>
            <w:rPr>
              <w:noProof/>
            </w:rPr>
          </w:pPr>
        </w:p>
        <w:p w14:paraId="69B90363" w14:textId="77777777" w:rsidR="00AD724B" w:rsidRPr="00AD724B" w:rsidRDefault="00D31553" w:rsidP="00AD724B">
          <w:pPr>
            <w:pStyle w:val="TOC1"/>
            <w:rPr>
              <w:rFonts w:eastAsiaTheme="minorEastAsia"/>
              <w:lang w:eastAsia="en-GB"/>
            </w:rPr>
          </w:pPr>
          <w:hyperlink w:anchor="_Toc520197997" w:history="1">
            <w:r w:rsidR="00AD724B" w:rsidRPr="00AD724B">
              <w:rPr>
                <w:rStyle w:val="Hyperlink"/>
              </w:rPr>
              <w:t>3</w:t>
            </w:r>
            <w:r w:rsidR="00AD724B" w:rsidRPr="00AD724B">
              <w:rPr>
                <w:rFonts w:eastAsiaTheme="minorEastAsia"/>
                <w:lang w:eastAsia="en-GB"/>
              </w:rPr>
              <w:tab/>
            </w:r>
            <w:r w:rsidR="00AD724B" w:rsidRPr="00AD724B">
              <w:rPr>
                <w:rStyle w:val="Hyperlink"/>
              </w:rPr>
              <w:t>ESSENTIAL FEATURES OF THE DEINSTITUTIONALISATION PROCESS</w:t>
            </w:r>
            <w:r w:rsidR="00AD724B" w:rsidRPr="00AD724B">
              <w:rPr>
                <w:webHidden/>
              </w:rPr>
              <w:tab/>
            </w:r>
            <w:r w:rsidR="00AD724B" w:rsidRPr="00AD724B">
              <w:rPr>
                <w:webHidden/>
              </w:rPr>
              <w:fldChar w:fldCharType="begin"/>
            </w:r>
            <w:r w:rsidR="00AD724B" w:rsidRPr="00AD724B">
              <w:rPr>
                <w:webHidden/>
              </w:rPr>
              <w:instrText xml:space="preserve"> PAGEREF _Toc520197997 \h </w:instrText>
            </w:r>
            <w:r w:rsidR="00AD724B" w:rsidRPr="00AD724B">
              <w:rPr>
                <w:webHidden/>
              </w:rPr>
            </w:r>
            <w:r w:rsidR="00AD724B" w:rsidRPr="00AD724B">
              <w:rPr>
                <w:webHidden/>
              </w:rPr>
              <w:fldChar w:fldCharType="separate"/>
            </w:r>
            <w:r w:rsidR="003C1937">
              <w:rPr>
                <w:webHidden/>
              </w:rPr>
              <w:t>20</w:t>
            </w:r>
            <w:r w:rsidR="00AD724B" w:rsidRPr="00AD724B">
              <w:rPr>
                <w:webHidden/>
              </w:rPr>
              <w:fldChar w:fldCharType="end"/>
            </w:r>
          </w:hyperlink>
        </w:p>
        <w:p w14:paraId="768E1943" w14:textId="77777777" w:rsidR="00AD724B" w:rsidRPr="00AD724B" w:rsidRDefault="00D31553" w:rsidP="00AD724B">
          <w:pPr>
            <w:pStyle w:val="TOC2"/>
            <w:tabs>
              <w:tab w:val="left" w:pos="440"/>
              <w:tab w:val="left" w:pos="880"/>
              <w:tab w:val="right" w:leader="dot" w:pos="9016"/>
            </w:tabs>
            <w:ind w:left="0"/>
            <w:rPr>
              <w:rFonts w:ascii="Verdana" w:eastAsiaTheme="minorEastAsia" w:hAnsi="Verdana"/>
              <w:noProof/>
              <w:sz w:val="20"/>
              <w:szCs w:val="20"/>
              <w:lang w:eastAsia="en-GB"/>
            </w:rPr>
          </w:pPr>
          <w:hyperlink w:anchor="_Toc520198010" w:history="1">
            <w:r w:rsidR="00AD724B" w:rsidRPr="00AD724B">
              <w:rPr>
                <w:rStyle w:val="Hyperlink"/>
                <w:rFonts w:ascii="Verdana" w:hAnsi="Verdana"/>
                <w:noProof/>
                <w:sz w:val="20"/>
                <w:szCs w:val="20"/>
                <w:lang w:val="en-IE"/>
              </w:rPr>
              <w:t>3.1</w:t>
            </w:r>
            <w:r w:rsidR="00AD724B" w:rsidRPr="00AD724B">
              <w:rPr>
                <w:rFonts w:ascii="Verdana" w:eastAsiaTheme="minorEastAsia" w:hAnsi="Verdana"/>
                <w:noProof/>
                <w:sz w:val="20"/>
                <w:szCs w:val="20"/>
                <w:lang w:eastAsia="en-GB"/>
              </w:rPr>
              <w:tab/>
            </w:r>
            <w:r w:rsidR="00AD724B" w:rsidRPr="00AD724B">
              <w:rPr>
                <w:rStyle w:val="Hyperlink"/>
                <w:rFonts w:ascii="Verdana" w:hAnsi="Verdana"/>
                <w:noProof/>
                <w:sz w:val="20"/>
                <w:szCs w:val="20"/>
                <w:lang w:val="en-IE"/>
              </w:rPr>
              <w:t>Commitment to deinstitutionalisation</w:t>
            </w:r>
            <w:r w:rsidR="00AD724B" w:rsidRPr="00AD724B">
              <w:rPr>
                <w:rFonts w:ascii="Verdana" w:hAnsi="Verdana"/>
                <w:noProof/>
                <w:webHidden/>
                <w:sz w:val="20"/>
                <w:szCs w:val="20"/>
              </w:rPr>
              <w:tab/>
            </w:r>
            <w:r w:rsidR="00AD724B" w:rsidRPr="00AD724B">
              <w:rPr>
                <w:rFonts w:ascii="Verdana" w:hAnsi="Verdana"/>
                <w:noProof/>
                <w:webHidden/>
                <w:sz w:val="20"/>
                <w:szCs w:val="20"/>
              </w:rPr>
              <w:fldChar w:fldCharType="begin"/>
            </w:r>
            <w:r w:rsidR="00AD724B" w:rsidRPr="00AD724B">
              <w:rPr>
                <w:rFonts w:ascii="Verdana" w:hAnsi="Verdana"/>
                <w:noProof/>
                <w:webHidden/>
                <w:sz w:val="20"/>
                <w:szCs w:val="20"/>
              </w:rPr>
              <w:instrText xml:space="preserve"> PAGEREF _Toc520198010 \h </w:instrText>
            </w:r>
            <w:r w:rsidR="00AD724B" w:rsidRPr="00AD724B">
              <w:rPr>
                <w:rFonts w:ascii="Verdana" w:hAnsi="Verdana"/>
                <w:noProof/>
                <w:webHidden/>
                <w:sz w:val="20"/>
                <w:szCs w:val="20"/>
              </w:rPr>
            </w:r>
            <w:r w:rsidR="00AD724B" w:rsidRPr="00AD724B">
              <w:rPr>
                <w:rFonts w:ascii="Verdana" w:hAnsi="Verdana"/>
                <w:noProof/>
                <w:webHidden/>
                <w:sz w:val="20"/>
                <w:szCs w:val="20"/>
              </w:rPr>
              <w:fldChar w:fldCharType="separate"/>
            </w:r>
            <w:r w:rsidR="003C1937">
              <w:rPr>
                <w:rFonts w:ascii="Verdana" w:hAnsi="Verdana"/>
                <w:noProof/>
                <w:webHidden/>
                <w:sz w:val="20"/>
                <w:szCs w:val="20"/>
              </w:rPr>
              <w:t>21</w:t>
            </w:r>
            <w:r w:rsidR="00AD724B" w:rsidRPr="00AD724B">
              <w:rPr>
                <w:rFonts w:ascii="Verdana" w:hAnsi="Verdana"/>
                <w:noProof/>
                <w:webHidden/>
                <w:sz w:val="20"/>
                <w:szCs w:val="20"/>
              </w:rPr>
              <w:fldChar w:fldCharType="end"/>
            </w:r>
          </w:hyperlink>
        </w:p>
        <w:p w14:paraId="3630C5F9" w14:textId="77777777" w:rsidR="00AD724B" w:rsidRPr="00AD724B" w:rsidRDefault="00D31553" w:rsidP="00AD724B">
          <w:pPr>
            <w:pStyle w:val="TOC2"/>
            <w:tabs>
              <w:tab w:val="left" w:pos="440"/>
              <w:tab w:val="left" w:pos="880"/>
              <w:tab w:val="right" w:leader="dot" w:pos="9016"/>
            </w:tabs>
            <w:ind w:left="0"/>
            <w:rPr>
              <w:rFonts w:ascii="Verdana" w:eastAsiaTheme="minorEastAsia" w:hAnsi="Verdana"/>
              <w:noProof/>
              <w:sz w:val="20"/>
              <w:szCs w:val="20"/>
              <w:lang w:eastAsia="en-GB"/>
            </w:rPr>
          </w:pPr>
          <w:hyperlink w:anchor="_Toc520198018" w:history="1">
            <w:r w:rsidR="00AD724B" w:rsidRPr="00AD724B">
              <w:rPr>
                <w:rStyle w:val="Hyperlink"/>
                <w:rFonts w:ascii="Verdana" w:hAnsi="Verdana"/>
                <w:noProof/>
                <w:sz w:val="20"/>
                <w:szCs w:val="20"/>
                <w:lang w:val="en-IE"/>
              </w:rPr>
              <w:t>3.2</w:t>
            </w:r>
            <w:r w:rsidR="00AD724B" w:rsidRPr="00AD724B">
              <w:rPr>
                <w:rFonts w:ascii="Verdana" w:eastAsiaTheme="minorEastAsia" w:hAnsi="Verdana"/>
                <w:noProof/>
                <w:sz w:val="20"/>
                <w:szCs w:val="20"/>
                <w:lang w:eastAsia="en-GB"/>
              </w:rPr>
              <w:tab/>
            </w:r>
            <w:r w:rsidR="00AD724B" w:rsidRPr="00AD724B">
              <w:rPr>
                <w:rStyle w:val="Hyperlink"/>
                <w:rFonts w:ascii="Verdana" w:hAnsi="Verdana"/>
                <w:noProof/>
                <w:sz w:val="20"/>
                <w:szCs w:val="20"/>
                <w:lang w:val="en-IE"/>
              </w:rPr>
              <w:t>Availability of guidance to support the deinstitutionalisation process</w:t>
            </w:r>
            <w:r w:rsidR="00AD724B" w:rsidRPr="00AD724B">
              <w:rPr>
                <w:rFonts w:ascii="Verdana" w:hAnsi="Verdana"/>
                <w:noProof/>
                <w:webHidden/>
                <w:sz w:val="20"/>
                <w:szCs w:val="20"/>
              </w:rPr>
              <w:tab/>
            </w:r>
            <w:r w:rsidR="00AD724B" w:rsidRPr="00AD724B">
              <w:rPr>
                <w:rFonts w:ascii="Verdana" w:hAnsi="Verdana"/>
                <w:noProof/>
                <w:webHidden/>
                <w:sz w:val="20"/>
                <w:szCs w:val="20"/>
              </w:rPr>
              <w:fldChar w:fldCharType="begin"/>
            </w:r>
            <w:r w:rsidR="00AD724B" w:rsidRPr="00AD724B">
              <w:rPr>
                <w:rFonts w:ascii="Verdana" w:hAnsi="Verdana"/>
                <w:noProof/>
                <w:webHidden/>
                <w:sz w:val="20"/>
                <w:szCs w:val="20"/>
              </w:rPr>
              <w:instrText xml:space="preserve"> PAGEREF _Toc520198018 \h </w:instrText>
            </w:r>
            <w:r w:rsidR="00AD724B" w:rsidRPr="00AD724B">
              <w:rPr>
                <w:rFonts w:ascii="Verdana" w:hAnsi="Verdana"/>
                <w:noProof/>
                <w:webHidden/>
                <w:sz w:val="20"/>
                <w:szCs w:val="20"/>
              </w:rPr>
            </w:r>
            <w:r w:rsidR="00AD724B" w:rsidRPr="00AD724B">
              <w:rPr>
                <w:rFonts w:ascii="Verdana" w:hAnsi="Verdana"/>
                <w:noProof/>
                <w:webHidden/>
                <w:sz w:val="20"/>
                <w:szCs w:val="20"/>
              </w:rPr>
              <w:fldChar w:fldCharType="separate"/>
            </w:r>
            <w:r w:rsidR="003C1937">
              <w:rPr>
                <w:rFonts w:ascii="Verdana" w:hAnsi="Verdana"/>
                <w:noProof/>
                <w:webHidden/>
                <w:sz w:val="20"/>
                <w:szCs w:val="20"/>
              </w:rPr>
              <w:t>24</w:t>
            </w:r>
            <w:r w:rsidR="00AD724B" w:rsidRPr="00AD724B">
              <w:rPr>
                <w:rFonts w:ascii="Verdana" w:hAnsi="Verdana"/>
                <w:noProof/>
                <w:webHidden/>
                <w:sz w:val="20"/>
                <w:szCs w:val="20"/>
              </w:rPr>
              <w:fldChar w:fldCharType="end"/>
            </w:r>
          </w:hyperlink>
        </w:p>
        <w:p w14:paraId="12D8C677" w14:textId="4C8CDB60" w:rsidR="00AD724B" w:rsidRPr="00AD724B" w:rsidRDefault="00D31553" w:rsidP="00AD724B">
          <w:pPr>
            <w:pStyle w:val="TOC2"/>
            <w:tabs>
              <w:tab w:val="left" w:pos="440"/>
              <w:tab w:val="left" w:pos="880"/>
              <w:tab w:val="right" w:leader="dot" w:pos="9016"/>
            </w:tabs>
            <w:ind w:left="0"/>
            <w:rPr>
              <w:rFonts w:ascii="Verdana" w:eastAsiaTheme="minorEastAsia" w:hAnsi="Verdana"/>
              <w:noProof/>
              <w:sz w:val="20"/>
              <w:szCs w:val="20"/>
              <w:lang w:eastAsia="en-GB"/>
            </w:rPr>
          </w:pPr>
          <w:hyperlink w:anchor="_Toc520198022" w:history="1">
            <w:r w:rsidR="00AD724B" w:rsidRPr="00AD724B">
              <w:rPr>
                <w:rStyle w:val="Hyperlink"/>
                <w:rFonts w:ascii="Verdana" w:hAnsi="Verdana"/>
                <w:noProof/>
                <w:sz w:val="20"/>
                <w:szCs w:val="20"/>
                <w:lang w:val="en-IE"/>
              </w:rPr>
              <w:t>3.3</w:t>
            </w:r>
            <w:r w:rsidR="00AD724B" w:rsidRPr="00AD724B">
              <w:rPr>
                <w:rFonts w:ascii="Verdana" w:eastAsiaTheme="minorEastAsia" w:hAnsi="Verdana"/>
                <w:noProof/>
                <w:sz w:val="20"/>
                <w:szCs w:val="20"/>
                <w:lang w:eastAsia="en-GB"/>
              </w:rPr>
              <w:tab/>
            </w:r>
            <w:r w:rsidR="00AD724B" w:rsidRPr="00AD724B">
              <w:rPr>
                <w:rStyle w:val="Hyperlink"/>
                <w:rFonts w:ascii="Verdana" w:hAnsi="Verdana"/>
                <w:noProof/>
                <w:sz w:val="20"/>
                <w:szCs w:val="20"/>
                <w:lang w:val="en-IE"/>
              </w:rPr>
              <w:t>Active cooperation between the people involved in the deinstitutionalisation process</w:t>
            </w:r>
            <w:r w:rsidR="00AD724B" w:rsidRPr="00AD724B">
              <w:rPr>
                <w:rFonts w:ascii="Verdana" w:hAnsi="Verdana"/>
                <w:noProof/>
                <w:webHidden/>
                <w:sz w:val="20"/>
                <w:szCs w:val="20"/>
              </w:rPr>
              <w:tab/>
            </w:r>
            <w:r w:rsidR="007359B0">
              <w:rPr>
                <w:rFonts w:ascii="Verdana" w:hAnsi="Verdana"/>
                <w:noProof/>
                <w:webHidden/>
                <w:sz w:val="20"/>
                <w:szCs w:val="20"/>
              </w:rPr>
              <w:tab/>
            </w:r>
            <w:r w:rsidR="007359B0">
              <w:rPr>
                <w:rFonts w:ascii="Verdana" w:hAnsi="Verdana"/>
                <w:noProof/>
                <w:webHidden/>
                <w:sz w:val="20"/>
                <w:szCs w:val="20"/>
              </w:rPr>
              <w:tab/>
            </w:r>
            <w:r w:rsidR="007359B0">
              <w:rPr>
                <w:rFonts w:ascii="Verdana" w:hAnsi="Verdana"/>
                <w:noProof/>
                <w:webHidden/>
                <w:sz w:val="20"/>
                <w:szCs w:val="20"/>
              </w:rPr>
              <w:tab/>
            </w:r>
            <w:r w:rsidR="00AD724B" w:rsidRPr="00AD724B">
              <w:rPr>
                <w:rFonts w:ascii="Verdana" w:hAnsi="Verdana"/>
                <w:noProof/>
                <w:webHidden/>
                <w:sz w:val="20"/>
                <w:szCs w:val="20"/>
              </w:rPr>
              <w:fldChar w:fldCharType="begin"/>
            </w:r>
            <w:r w:rsidR="00AD724B" w:rsidRPr="00AD724B">
              <w:rPr>
                <w:rFonts w:ascii="Verdana" w:hAnsi="Verdana"/>
                <w:noProof/>
                <w:webHidden/>
                <w:sz w:val="20"/>
                <w:szCs w:val="20"/>
              </w:rPr>
              <w:instrText xml:space="preserve"> PAGEREF _Toc520198022 \h </w:instrText>
            </w:r>
            <w:r w:rsidR="00AD724B" w:rsidRPr="00AD724B">
              <w:rPr>
                <w:rFonts w:ascii="Verdana" w:hAnsi="Verdana"/>
                <w:noProof/>
                <w:webHidden/>
                <w:sz w:val="20"/>
                <w:szCs w:val="20"/>
              </w:rPr>
            </w:r>
            <w:r w:rsidR="00AD724B" w:rsidRPr="00AD724B">
              <w:rPr>
                <w:rFonts w:ascii="Verdana" w:hAnsi="Verdana"/>
                <w:noProof/>
                <w:webHidden/>
                <w:sz w:val="20"/>
                <w:szCs w:val="20"/>
              </w:rPr>
              <w:fldChar w:fldCharType="separate"/>
            </w:r>
            <w:r w:rsidR="003C1937">
              <w:rPr>
                <w:rFonts w:ascii="Verdana" w:hAnsi="Verdana"/>
                <w:noProof/>
                <w:webHidden/>
                <w:sz w:val="20"/>
                <w:szCs w:val="20"/>
              </w:rPr>
              <w:t>25</w:t>
            </w:r>
            <w:r w:rsidR="00AD724B" w:rsidRPr="00AD724B">
              <w:rPr>
                <w:rFonts w:ascii="Verdana" w:hAnsi="Verdana"/>
                <w:noProof/>
                <w:webHidden/>
                <w:sz w:val="20"/>
                <w:szCs w:val="20"/>
              </w:rPr>
              <w:fldChar w:fldCharType="end"/>
            </w:r>
          </w:hyperlink>
        </w:p>
        <w:p w14:paraId="6EFD70AA" w14:textId="77777777" w:rsidR="00AD724B" w:rsidRPr="00AD724B" w:rsidRDefault="00D31553" w:rsidP="00AD724B">
          <w:pPr>
            <w:pStyle w:val="TOC2"/>
            <w:tabs>
              <w:tab w:val="left" w:pos="440"/>
              <w:tab w:val="left" w:pos="880"/>
              <w:tab w:val="right" w:leader="dot" w:pos="9016"/>
            </w:tabs>
            <w:ind w:left="0"/>
            <w:rPr>
              <w:rFonts w:ascii="Verdana" w:eastAsiaTheme="minorEastAsia" w:hAnsi="Verdana"/>
              <w:noProof/>
              <w:sz w:val="20"/>
              <w:szCs w:val="20"/>
              <w:lang w:eastAsia="en-GB"/>
            </w:rPr>
          </w:pPr>
          <w:hyperlink w:anchor="_Toc520198029" w:history="1">
            <w:r w:rsidR="00AD724B" w:rsidRPr="00AD724B">
              <w:rPr>
                <w:rStyle w:val="Hyperlink"/>
                <w:rFonts w:ascii="Verdana" w:hAnsi="Verdana"/>
                <w:noProof/>
                <w:sz w:val="20"/>
                <w:szCs w:val="20"/>
                <w:lang w:val="en-IE"/>
              </w:rPr>
              <w:t>3.4</w:t>
            </w:r>
            <w:r w:rsidR="00AD724B" w:rsidRPr="00AD724B">
              <w:rPr>
                <w:rFonts w:ascii="Verdana" w:eastAsiaTheme="minorEastAsia" w:hAnsi="Verdana"/>
                <w:noProof/>
                <w:sz w:val="20"/>
                <w:szCs w:val="20"/>
                <w:lang w:eastAsia="en-GB"/>
              </w:rPr>
              <w:tab/>
            </w:r>
            <w:r w:rsidR="00AD724B" w:rsidRPr="00AD724B">
              <w:rPr>
                <w:rStyle w:val="Hyperlink"/>
                <w:rFonts w:ascii="Verdana" w:hAnsi="Verdana"/>
                <w:noProof/>
                <w:sz w:val="20"/>
                <w:szCs w:val="20"/>
                <w:lang w:val="en-IE"/>
              </w:rPr>
              <w:t>A change in attitudes towards persons with disabilities</w:t>
            </w:r>
            <w:r w:rsidR="00AD724B" w:rsidRPr="00AD724B">
              <w:rPr>
                <w:rFonts w:ascii="Verdana" w:hAnsi="Verdana"/>
                <w:noProof/>
                <w:webHidden/>
                <w:sz w:val="20"/>
                <w:szCs w:val="20"/>
              </w:rPr>
              <w:tab/>
            </w:r>
            <w:r w:rsidR="00AD724B" w:rsidRPr="00AD724B">
              <w:rPr>
                <w:rFonts w:ascii="Verdana" w:hAnsi="Verdana"/>
                <w:noProof/>
                <w:webHidden/>
                <w:sz w:val="20"/>
                <w:szCs w:val="20"/>
              </w:rPr>
              <w:fldChar w:fldCharType="begin"/>
            </w:r>
            <w:r w:rsidR="00AD724B" w:rsidRPr="00AD724B">
              <w:rPr>
                <w:rFonts w:ascii="Verdana" w:hAnsi="Verdana"/>
                <w:noProof/>
                <w:webHidden/>
                <w:sz w:val="20"/>
                <w:szCs w:val="20"/>
              </w:rPr>
              <w:instrText xml:space="preserve"> PAGEREF _Toc520198029 \h </w:instrText>
            </w:r>
            <w:r w:rsidR="00AD724B" w:rsidRPr="00AD724B">
              <w:rPr>
                <w:rFonts w:ascii="Verdana" w:hAnsi="Verdana"/>
                <w:noProof/>
                <w:webHidden/>
                <w:sz w:val="20"/>
                <w:szCs w:val="20"/>
              </w:rPr>
            </w:r>
            <w:r w:rsidR="00AD724B" w:rsidRPr="00AD724B">
              <w:rPr>
                <w:rFonts w:ascii="Verdana" w:hAnsi="Verdana"/>
                <w:noProof/>
                <w:webHidden/>
                <w:sz w:val="20"/>
                <w:szCs w:val="20"/>
              </w:rPr>
              <w:fldChar w:fldCharType="separate"/>
            </w:r>
            <w:r w:rsidR="003C1937">
              <w:rPr>
                <w:rFonts w:ascii="Verdana" w:hAnsi="Verdana"/>
                <w:noProof/>
                <w:webHidden/>
                <w:sz w:val="20"/>
                <w:szCs w:val="20"/>
              </w:rPr>
              <w:t>27</w:t>
            </w:r>
            <w:r w:rsidR="00AD724B" w:rsidRPr="00AD724B">
              <w:rPr>
                <w:rFonts w:ascii="Verdana" w:hAnsi="Verdana"/>
                <w:noProof/>
                <w:webHidden/>
                <w:sz w:val="20"/>
                <w:szCs w:val="20"/>
              </w:rPr>
              <w:fldChar w:fldCharType="end"/>
            </w:r>
          </w:hyperlink>
        </w:p>
        <w:p w14:paraId="356B54E0" w14:textId="77777777" w:rsidR="00AD724B" w:rsidRPr="00AD724B" w:rsidRDefault="00D31553" w:rsidP="00AD724B">
          <w:pPr>
            <w:pStyle w:val="TOC2"/>
            <w:tabs>
              <w:tab w:val="left" w:pos="440"/>
              <w:tab w:val="left" w:pos="880"/>
              <w:tab w:val="right" w:leader="dot" w:pos="9016"/>
            </w:tabs>
            <w:ind w:left="0"/>
            <w:rPr>
              <w:rFonts w:ascii="Verdana" w:eastAsiaTheme="minorEastAsia" w:hAnsi="Verdana"/>
              <w:noProof/>
              <w:sz w:val="20"/>
              <w:szCs w:val="20"/>
              <w:lang w:eastAsia="en-GB"/>
            </w:rPr>
          </w:pPr>
          <w:hyperlink w:anchor="_Toc520198036" w:history="1">
            <w:r w:rsidR="00AD724B" w:rsidRPr="00AD724B">
              <w:rPr>
                <w:rStyle w:val="Hyperlink"/>
                <w:rFonts w:ascii="Verdana" w:hAnsi="Verdana"/>
                <w:noProof/>
                <w:sz w:val="20"/>
                <w:szCs w:val="20"/>
                <w:lang w:val="en-IE"/>
              </w:rPr>
              <w:t>3.5</w:t>
            </w:r>
            <w:r w:rsidR="00AD724B" w:rsidRPr="00AD724B">
              <w:rPr>
                <w:rFonts w:ascii="Verdana" w:eastAsiaTheme="minorEastAsia" w:hAnsi="Verdana"/>
                <w:noProof/>
                <w:sz w:val="20"/>
                <w:szCs w:val="20"/>
                <w:lang w:eastAsia="en-GB"/>
              </w:rPr>
              <w:tab/>
            </w:r>
            <w:r w:rsidR="00AD724B" w:rsidRPr="00AD724B">
              <w:rPr>
                <w:rStyle w:val="Hyperlink"/>
                <w:rFonts w:ascii="Verdana" w:hAnsi="Verdana"/>
                <w:noProof/>
                <w:sz w:val="20"/>
                <w:szCs w:val="20"/>
                <w:lang w:val="en-IE"/>
              </w:rPr>
              <w:t>Practical organisation of the deinstitutionalisation process</w:t>
            </w:r>
            <w:r w:rsidR="00AD724B" w:rsidRPr="00AD724B">
              <w:rPr>
                <w:rFonts w:ascii="Verdana" w:hAnsi="Verdana"/>
                <w:noProof/>
                <w:webHidden/>
                <w:sz w:val="20"/>
                <w:szCs w:val="20"/>
              </w:rPr>
              <w:tab/>
            </w:r>
            <w:r w:rsidR="00AD724B" w:rsidRPr="00AD724B">
              <w:rPr>
                <w:rFonts w:ascii="Verdana" w:hAnsi="Verdana"/>
                <w:noProof/>
                <w:webHidden/>
                <w:sz w:val="20"/>
                <w:szCs w:val="20"/>
              </w:rPr>
              <w:fldChar w:fldCharType="begin"/>
            </w:r>
            <w:r w:rsidR="00AD724B" w:rsidRPr="00AD724B">
              <w:rPr>
                <w:rFonts w:ascii="Verdana" w:hAnsi="Verdana"/>
                <w:noProof/>
                <w:webHidden/>
                <w:sz w:val="20"/>
                <w:szCs w:val="20"/>
              </w:rPr>
              <w:instrText xml:space="preserve"> PAGEREF _Toc520198036 \h </w:instrText>
            </w:r>
            <w:r w:rsidR="00AD724B" w:rsidRPr="00AD724B">
              <w:rPr>
                <w:rFonts w:ascii="Verdana" w:hAnsi="Verdana"/>
                <w:noProof/>
                <w:webHidden/>
                <w:sz w:val="20"/>
                <w:szCs w:val="20"/>
              </w:rPr>
            </w:r>
            <w:r w:rsidR="00AD724B" w:rsidRPr="00AD724B">
              <w:rPr>
                <w:rFonts w:ascii="Verdana" w:hAnsi="Verdana"/>
                <w:noProof/>
                <w:webHidden/>
                <w:sz w:val="20"/>
                <w:szCs w:val="20"/>
              </w:rPr>
              <w:fldChar w:fldCharType="separate"/>
            </w:r>
            <w:r w:rsidR="003C1937">
              <w:rPr>
                <w:rFonts w:ascii="Verdana" w:hAnsi="Verdana"/>
                <w:noProof/>
                <w:webHidden/>
                <w:sz w:val="20"/>
                <w:szCs w:val="20"/>
              </w:rPr>
              <w:t>30</w:t>
            </w:r>
            <w:r w:rsidR="00AD724B" w:rsidRPr="00AD724B">
              <w:rPr>
                <w:rFonts w:ascii="Verdana" w:hAnsi="Verdana"/>
                <w:noProof/>
                <w:webHidden/>
                <w:sz w:val="20"/>
                <w:szCs w:val="20"/>
              </w:rPr>
              <w:fldChar w:fldCharType="end"/>
            </w:r>
          </w:hyperlink>
        </w:p>
        <w:p w14:paraId="747F9852" w14:textId="77777777" w:rsidR="00AD724B" w:rsidRDefault="00D31553" w:rsidP="00AD724B">
          <w:pPr>
            <w:pStyle w:val="TOC2"/>
            <w:tabs>
              <w:tab w:val="left" w:pos="440"/>
              <w:tab w:val="left" w:pos="880"/>
              <w:tab w:val="right" w:leader="dot" w:pos="9016"/>
            </w:tabs>
            <w:ind w:left="0"/>
            <w:rPr>
              <w:rFonts w:ascii="Verdana" w:hAnsi="Verdana"/>
              <w:noProof/>
              <w:sz w:val="20"/>
              <w:szCs w:val="20"/>
            </w:rPr>
          </w:pPr>
          <w:hyperlink w:anchor="_Toc520198046" w:history="1">
            <w:r w:rsidR="00AD724B" w:rsidRPr="00AD724B">
              <w:rPr>
                <w:rStyle w:val="Hyperlink"/>
                <w:rFonts w:ascii="Verdana" w:hAnsi="Verdana"/>
                <w:noProof/>
                <w:sz w:val="20"/>
                <w:szCs w:val="20"/>
                <w:lang w:val="en-IE"/>
              </w:rPr>
              <w:t>3.6</w:t>
            </w:r>
            <w:r w:rsidR="00AD724B" w:rsidRPr="00AD724B">
              <w:rPr>
                <w:rFonts w:ascii="Verdana" w:eastAsiaTheme="minorEastAsia" w:hAnsi="Verdana"/>
                <w:noProof/>
                <w:sz w:val="20"/>
                <w:szCs w:val="20"/>
                <w:lang w:eastAsia="en-GB"/>
              </w:rPr>
              <w:tab/>
            </w:r>
            <w:r w:rsidR="00AD724B" w:rsidRPr="00AD724B">
              <w:rPr>
                <w:rStyle w:val="Hyperlink"/>
                <w:rFonts w:ascii="Verdana" w:hAnsi="Verdana"/>
                <w:noProof/>
                <w:sz w:val="20"/>
                <w:szCs w:val="20"/>
                <w:lang w:val="en-IE"/>
              </w:rPr>
              <w:t>Cross-cutting issues</w:t>
            </w:r>
            <w:r w:rsidR="00AD724B" w:rsidRPr="00AD724B">
              <w:rPr>
                <w:rFonts w:ascii="Verdana" w:hAnsi="Verdana"/>
                <w:noProof/>
                <w:webHidden/>
                <w:sz w:val="20"/>
                <w:szCs w:val="20"/>
              </w:rPr>
              <w:tab/>
            </w:r>
            <w:r w:rsidR="00AD724B" w:rsidRPr="00AD724B">
              <w:rPr>
                <w:rFonts w:ascii="Verdana" w:hAnsi="Verdana"/>
                <w:noProof/>
                <w:webHidden/>
                <w:sz w:val="20"/>
                <w:szCs w:val="20"/>
              </w:rPr>
              <w:fldChar w:fldCharType="begin"/>
            </w:r>
            <w:r w:rsidR="00AD724B" w:rsidRPr="00AD724B">
              <w:rPr>
                <w:rFonts w:ascii="Verdana" w:hAnsi="Verdana"/>
                <w:noProof/>
                <w:webHidden/>
                <w:sz w:val="20"/>
                <w:szCs w:val="20"/>
              </w:rPr>
              <w:instrText xml:space="preserve"> PAGEREF _Toc520198046 \h </w:instrText>
            </w:r>
            <w:r w:rsidR="00AD724B" w:rsidRPr="00AD724B">
              <w:rPr>
                <w:rFonts w:ascii="Verdana" w:hAnsi="Verdana"/>
                <w:noProof/>
                <w:webHidden/>
                <w:sz w:val="20"/>
                <w:szCs w:val="20"/>
              </w:rPr>
            </w:r>
            <w:r w:rsidR="00AD724B" w:rsidRPr="00AD724B">
              <w:rPr>
                <w:rFonts w:ascii="Verdana" w:hAnsi="Verdana"/>
                <w:noProof/>
                <w:webHidden/>
                <w:sz w:val="20"/>
                <w:szCs w:val="20"/>
              </w:rPr>
              <w:fldChar w:fldCharType="separate"/>
            </w:r>
            <w:r w:rsidR="003C1937">
              <w:rPr>
                <w:rFonts w:ascii="Verdana" w:hAnsi="Verdana"/>
                <w:noProof/>
                <w:webHidden/>
                <w:sz w:val="20"/>
                <w:szCs w:val="20"/>
              </w:rPr>
              <w:t>36</w:t>
            </w:r>
            <w:r w:rsidR="00AD724B" w:rsidRPr="00AD724B">
              <w:rPr>
                <w:rFonts w:ascii="Verdana" w:hAnsi="Verdana"/>
                <w:noProof/>
                <w:webHidden/>
                <w:sz w:val="20"/>
                <w:szCs w:val="20"/>
              </w:rPr>
              <w:fldChar w:fldCharType="end"/>
            </w:r>
          </w:hyperlink>
        </w:p>
        <w:p w14:paraId="540A87AC" w14:textId="77777777" w:rsidR="008E2CAF" w:rsidRPr="008E2CAF" w:rsidRDefault="008E2CAF" w:rsidP="008E2CAF">
          <w:pPr>
            <w:rPr>
              <w:noProof/>
            </w:rPr>
          </w:pPr>
        </w:p>
        <w:p w14:paraId="364423CB" w14:textId="77777777" w:rsidR="00AD724B" w:rsidRPr="00AD724B" w:rsidRDefault="00D31553" w:rsidP="00AD724B">
          <w:pPr>
            <w:pStyle w:val="TOC1"/>
            <w:rPr>
              <w:rFonts w:eastAsiaTheme="minorEastAsia"/>
              <w:lang w:eastAsia="en-GB"/>
            </w:rPr>
          </w:pPr>
          <w:hyperlink w:anchor="_Toc520198049" w:history="1">
            <w:r w:rsidR="00AD724B" w:rsidRPr="00AD724B">
              <w:rPr>
                <w:rStyle w:val="Hyperlink"/>
              </w:rPr>
              <w:t>4</w:t>
            </w:r>
            <w:r w:rsidR="00AD724B" w:rsidRPr="00AD724B">
              <w:rPr>
                <w:rFonts w:eastAsiaTheme="minorEastAsia"/>
                <w:lang w:eastAsia="en-GB"/>
              </w:rPr>
              <w:tab/>
            </w:r>
            <w:r w:rsidR="00AD724B" w:rsidRPr="00AD724B">
              <w:rPr>
                <w:rStyle w:val="Hyperlink"/>
              </w:rPr>
              <w:t>MEASURES TO ACHIEVE SUCCESSFUL DEINSTITUTIONALISATION</w:t>
            </w:r>
            <w:r w:rsidR="00AD724B" w:rsidRPr="00AD724B">
              <w:rPr>
                <w:webHidden/>
              </w:rPr>
              <w:tab/>
            </w:r>
            <w:r w:rsidR="00AD724B" w:rsidRPr="00AD724B">
              <w:rPr>
                <w:webHidden/>
              </w:rPr>
              <w:fldChar w:fldCharType="begin"/>
            </w:r>
            <w:r w:rsidR="00AD724B" w:rsidRPr="00AD724B">
              <w:rPr>
                <w:webHidden/>
              </w:rPr>
              <w:instrText xml:space="preserve"> PAGEREF _Toc520198049 \h </w:instrText>
            </w:r>
            <w:r w:rsidR="00AD724B" w:rsidRPr="00AD724B">
              <w:rPr>
                <w:webHidden/>
              </w:rPr>
            </w:r>
            <w:r w:rsidR="00AD724B" w:rsidRPr="00AD724B">
              <w:rPr>
                <w:webHidden/>
              </w:rPr>
              <w:fldChar w:fldCharType="separate"/>
            </w:r>
            <w:r w:rsidR="003C1937">
              <w:rPr>
                <w:webHidden/>
              </w:rPr>
              <w:t>38</w:t>
            </w:r>
            <w:r w:rsidR="00AD724B" w:rsidRPr="00AD724B">
              <w:rPr>
                <w:webHidden/>
              </w:rPr>
              <w:fldChar w:fldCharType="end"/>
            </w:r>
          </w:hyperlink>
        </w:p>
        <w:p w14:paraId="6F1E00A1" w14:textId="77777777" w:rsidR="00AD724B" w:rsidRPr="00AD724B" w:rsidRDefault="00D31553" w:rsidP="00AD724B">
          <w:pPr>
            <w:pStyle w:val="TOC2"/>
            <w:tabs>
              <w:tab w:val="left" w:pos="440"/>
              <w:tab w:val="left" w:pos="880"/>
              <w:tab w:val="right" w:leader="dot" w:pos="9016"/>
            </w:tabs>
            <w:ind w:left="0"/>
            <w:rPr>
              <w:rFonts w:ascii="Verdana" w:eastAsiaTheme="minorEastAsia" w:hAnsi="Verdana"/>
              <w:noProof/>
              <w:sz w:val="20"/>
              <w:szCs w:val="20"/>
              <w:lang w:eastAsia="en-GB"/>
            </w:rPr>
          </w:pPr>
          <w:hyperlink w:anchor="_Toc520198050" w:history="1">
            <w:r w:rsidR="00AD724B" w:rsidRPr="00AD724B">
              <w:rPr>
                <w:rStyle w:val="Hyperlink"/>
                <w:rFonts w:ascii="Verdana" w:hAnsi="Verdana"/>
                <w:noProof/>
                <w:sz w:val="20"/>
                <w:szCs w:val="20"/>
                <w:lang w:val="en-IE"/>
              </w:rPr>
              <w:t>4.1</w:t>
            </w:r>
            <w:r w:rsidR="00AD724B" w:rsidRPr="00AD724B">
              <w:rPr>
                <w:rFonts w:ascii="Verdana" w:eastAsiaTheme="minorEastAsia" w:hAnsi="Verdana"/>
                <w:noProof/>
                <w:sz w:val="20"/>
                <w:szCs w:val="20"/>
                <w:lang w:eastAsia="en-GB"/>
              </w:rPr>
              <w:tab/>
            </w:r>
            <w:r w:rsidR="00AD724B" w:rsidRPr="00AD724B">
              <w:rPr>
                <w:rStyle w:val="Hyperlink"/>
                <w:rFonts w:ascii="Verdana" w:hAnsi="Verdana"/>
                <w:noProof/>
                <w:sz w:val="20"/>
                <w:szCs w:val="20"/>
                <w:lang w:val="en-IE"/>
              </w:rPr>
              <w:t>Commitment to deinstitutionalisation</w:t>
            </w:r>
            <w:r w:rsidR="00AD724B" w:rsidRPr="00AD724B">
              <w:rPr>
                <w:rFonts w:ascii="Verdana" w:hAnsi="Verdana"/>
                <w:noProof/>
                <w:webHidden/>
                <w:sz w:val="20"/>
                <w:szCs w:val="20"/>
              </w:rPr>
              <w:tab/>
            </w:r>
            <w:r w:rsidR="00AD724B" w:rsidRPr="00AD724B">
              <w:rPr>
                <w:rFonts w:ascii="Verdana" w:hAnsi="Verdana"/>
                <w:noProof/>
                <w:webHidden/>
                <w:sz w:val="20"/>
                <w:szCs w:val="20"/>
              </w:rPr>
              <w:fldChar w:fldCharType="begin"/>
            </w:r>
            <w:r w:rsidR="00AD724B" w:rsidRPr="00AD724B">
              <w:rPr>
                <w:rFonts w:ascii="Verdana" w:hAnsi="Verdana"/>
                <w:noProof/>
                <w:webHidden/>
                <w:sz w:val="20"/>
                <w:szCs w:val="20"/>
              </w:rPr>
              <w:instrText xml:space="preserve"> PAGEREF _Toc520198050 \h </w:instrText>
            </w:r>
            <w:r w:rsidR="00AD724B" w:rsidRPr="00AD724B">
              <w:rPr>
                <w:rFonts w:ascii="Verdana" w:hAnsi="Verdana"/>
                <w:noProof/>
                <w:webHidden/>
                <w:sz w:val="20"/>
                <w:szCs w:val="20"/>
              </w:rPr>
            </w:r>
            <w:r w:rsidR="00AD724B" w:rsidRPr="00AD724B">
              <w:rPr>
                <w:rFonts w:ascii="Verdana" w:hAnsi="Verdana"/>
                <w:noProof/>
                <w:webHidden/>
                <w:sz w:val="20"/>
                <w:szCs w:val="20"/>
              </w:rPr>
              <w:fldChar w:fldCharType="separate"/>
            </w:r>
            <w:r w:rsidR="003C1937">
              <w:rPr>
                <w:rFonts w:ascii="Verdana" w:hAnsi="Verdana"/>
                <w:noProof/>
                <w:webHidden/>
                <w:sz w:val="20"/>
                <w:szCs w:val="20"/>
              </w:rPr>
              <w:t>38</w:t>
            </w:r>
            <w:r w:rsidR="00AD724B" w:rsidRPr="00AD724B">
              <w:rPr>
                <w:rFonts w:ascii="Verdana" w:hAnsi="Verdana"/>
                <w:noProof/>
                <w:webHidden/>
                <w:sz w:val="20"/>
                <w:szCs w:val="20"/>
              </w:rPr>
              <w:fldChar w:fldCharType="end"/>
            </w:r>
          </w:hyperlink>
        </w:p>
        <w:p w14:paraId="6D0B112E" w14:textId="77777777" w:rsidR="00AD724B" w:rsidRPr="00AD724B" w:rsidRDefault="00D31553" w:rsidP="00AD724B">
          <w:pPr>
            <w:pStyle w:val="TOC2"/>
            <w:tabs>
              <w:tab w:val="left" w:pos="440"/>
              <w:tab w:val="left" w:pos="880"/>
              <w:tab w:val="right" w:leader="dot" w:pos="9016"/>
            </w:tabs>
            <w:ind w:left="0"/>
            <w:rPr>
              <w:rFonts w:ascii="Verdana" w:eastAsiaTheme="minorEastAsia" w:hAnsi="Verdana"/>
              <w:noProof/>
              <w:sz w:val="20"/>
              <w:szCs w:val="20"/>
              <w:lang w:eastAsia="en-GB"/>
            </w:rPr>
          </w:pPr>
          <w:hyperlink w:anchor="_Toc520198051" w:history="1">
            <w:r w:rsidR="00AD724B" w:rsidRPr="00AD724B">
              <w:rPr>
                <w:rStyle w:val="Hyperlink"/>
                <w:rFonts w:ascii="Verdana" w:hAnsi="Verdana"/>
                <w:noProof/>
                <w:sz w:val="20"/>
                <w:szCs w:val="20"/>
                <w:lang w:val="en-IE"/>
              </w:rPr>
              <w:t>4.2</w:t>
            </w:r>
            <w:r w:rsidR="00AD724B" w:rsidRPr="00AD724B">
              <w:rPr>
                <w:rFonts w:ascii="Verdana" w:eastAsiaTheme="minorEastAsia" w:hAnsi="Verdana"/>
                <w:noProof/>
                <w:sz w:val="20"/>
                <w:szCs w:val="20"/>
                <w:lang w:eastAsia="en-GB"/>
              </w:rPr>
              <w:tab/>
            </w:r>
            <w:r w:rsidR="00AD724B" w:rsidRPr="00AD724B">
              <w:rPr>
                <w:rStyle w:val="Hyperlink"/>
                <w:rFonts w:ascii="Verdana" w:hAnsi="Verdana"/>
                <w:noProof/>
                <w:sz w:val="20"/>
                <w:szCs w:val="20"/>
                <w:lang w:val="en-IE"/>
              </w:rPr>
              <w:t>Availability of guidance to support the deinstitutionalisation process</w:t>
            </w:r>
            <w:r w:rsidR="00AD724B" w:rsidRPr="00AD724B">
              <w:rPr>
                <w:rFonts w:ascii="Verdana" w:hAnsi="Verdana"/>
                <w:noProof/>
                <w:webHidden/>
                <w:sz w:val="20"/>
                <w:szCs w:val="20"/>
              </w:rPr>
              <w:tab/>
            </w:r>
            <w:r w:rsidR="00AD724B" w:rsidRPr="00AD724B">
              <w:rPr>
                <w:rFonts w:ascii="Verdana" w:hAnsi="Verdana"/>
                <w:noProof/>
                <w:webHidden/>
                <w:sz w:val="20"/>
                <w:szCs w:val="20"/>
              </w:rPr>
              <w:fldChar w:fldCharType="begin"/>
            </w:r>
            <w:r w:rsidR="00AD724B" w:rsidRPr="00AD724B">
              <w:rPr>
                <w:rFonts w:ascii="Verdana" w:hAnsi="Verdana"/>
                <w:noProof/>
                <w:webHidden/>
                <w:sz w:val="20"/>
                <w:szCs w:val="20"/>
              </w:rPr>
              <w:instrText xml:space="preserve"> PAGEREF _Toc520198051 \h </w:instrText>
            </w:r>
            <w:r w:rsidR="00AD724B" w:rsidRPr="00AD724B">
              <w:rPr>
                <w:rFonts w:ascii="Verdana" w:hAnsi="Verdana"/>
                <w:noProof/>
                <w:webHidden/>
                <w:sz w:val="20"/>
                <w:szCs w:val="20"/>
              </w:rPr>
            </w:r>
            <w:r w:rsidR="00AD724B" w:rsidRPr="00AD724B">
              <w:rPr>
                <w:rFonts w:ascii="Verdana" w:hAnsi="Verdana"/>
                <w:noProof/>
                <w:webHidden/>
                <w:sz w:val="20"/>
                <w:szCs w:val="20"/>
              </w:rPr>
              <w:fldChar w:fldCharType="separate"/>
            </w:r>
            <w:r w:rsidR="003C1937">
              <w:rPr>
                <w:rFonts w:ascii="Verdana" w:hAnsi="Verdana"/>
                <w:noProof/>
                <w:webHidden/>
                <w:sz w:val="20"/>
                <w:szCs w:val="20"/>
              </w:rPr>
              <w:t>38</w:t>
            </w:r>
            <w:r w:rsidR="00AD724B" w:rsidRPr="00AD724B">
              <w:rPr>
                <w:rFonts w:ascii="Verdana" w:hAnsi="Verdana"/>
                <w:noProof/>
                <w:webHidden/>
                <w:sz w:val="20"/>
                <w:szCs w:val="20"/>
              </w:rPr>
              <w:fldChar w:fldCharType="end"/>
            </w:r>
          </w:hyperlink>
        </w:p>
        <w:p w14:paraId="5C9EF2BE" w14:textId="7EB432F3" w:rsidR="00AD724B" w:rsidRPr="00AD724B" w:rsidRDefault="00D31553" w:rsidP="00AD724B">
          <w:pPr>
            <w:pStyle w:val="TOC2"/>
            <w:tabs>
              <w:tab w:val="left" w:pos="440"/>
              <w:tab w:val="left" w:pos="880"/>
              <w:tab w:val="right" w:leader="dot" w:pos="9016"/>
            </w:tabs>
            <w:ind w:left="0"/>
            <w:rPr>
              <w:rFonts w:ascii="Verdana" w:eastAsiaTheme="minorEastAsia" w:hAnsi="Verdana"/>
              <w:noProof/>
              <w:sz w:val="20"/>
              <w:szCs w:val="20"/>
              <w:lang w:eastAsia="en-GB"/>
            </w:rPr>
          </w:pPr>
          <w:hyperlink w:anchor="_Toc520198052" w:history="1">
            <w:r w:rsidR="00AD724B" w:rsidRPr="00AD724B">
              <w:rPr>
                <w:rStyle w:val="Hyperlink"/>
                <w:rFonts w:ascii="Verdana" w:hAnsi="Verdana"/>
                <w:noProof/>
                <w:sz w:val="20"/>
                <w:szCs w:val="20"/>
                <w:lang w:val="en-IE"/>
              </w:rPr>
              <w:t>4.3</w:t>
            </w:r>
            <w:r w:rsidR="00AD724B" w:rsidRPr="00AD724B">
              <w:rPr>
                <w:rFonts w:ascii="Verdana" w:eastAsiaTheme="minorEastAsia" w:hAnsi="Verdana"/>
                <w:noProof/>
                <w:sz w:val="20"/>
                <w:szCs w:val="20"/>
                <w:lang w:eastAsia="en-GB"/>
              </w:rPr>
              <w:tab/>
            </w:r>
            <w:r w:rsidR="00AD724B" w:rsidRPr="00AD724B">
              <w:rPr>
                <w:rStyle w:val="Hyperlink"/>
                <w:rFonts w:ascii="Verdana" w:hAnsi="Verdana"/>
                <w:noProof/>
                <w:sz w:val="20"/>
                <w:szCs w:val="20"/>
                <w:lang w:val="en-IE"/>
              </w:rPr>
              <w:t>Active cooperation between the people involved in the deinstitutionalisation process</w:t>
            </w:r>
            <w:r w:rsidR="00AD724B" w:rsidRPr="00AD724B">
              <w:rPr>
                <w:rFonts w:ascii="Verdana" w:hAnsi="Verdana"/>
                <w:noProof/>
                <w:webHidden/>
                <w:sz w:val="20"/>
                <w:szCs w:val="20"/>
              </w:rPr>
              <w:tab/>
            </w:r>
            <w:r w:rsidR="007359B0">
              <w:rPr>
                <w:rFonts w:ascii="Verdana" w:hAnsi="Verdana"/>
                <w:noProof/>
                <w:webHidden/>
                <w:sz w:val="20"/>
                <w:szCs w:val="20"/>
              </w:rPr>
              <w:tab/>
            </w:r>
            <w:r w:rsidR="007359B0">
              <w:rPr>
                <w:rFonts w:ascii="Verdana" w:hAnsi="Verdana"/>
                <w:noProof/>
                <w:webHidden/>
                <w:sz w:val="20"/>
                <w:szCs w:val="20"/>
              </w:rPr>
              <w:tab/>
            </w:r>
            <w:r w:rsidR="007359B0">
              <w:rPr>
                <w:rFonts w:ascii="Verdana" w:hAnsi="Verdana"/>
                <w:noProof/>
                <w:webHidden/>
                <w:sz w:val="20"/>
                <w:szCs w:val="20"/>
              </w:rPr>
              <w:tab/>
            </w:r>
            <w:r w:rsidR="00AD724B" w:rsidRPr="00AD724B">
              <w:rPr>
                <w:rFonts w:ascii="Verdana" w:hAnsi="Verdana"/>
                <w:noProof/>
                <w:webHidden/>
                <w:sz w:val="20"/>
                <w:szCs w:val="20"/>
              </w:rPr>
              <w:fldChar w:fldCharType="begin"/>
            </w:r>
            <w:r w:rsidR="00AD724B" w:rsidRPr="00AD724B">
              <w:rPr>
                <w:rFonts w:ascii="Verdana" w:hAnsi="Verdana"/>
                <w:noProof/>
                <w:webHidden/>
                <w:sz w:val="20"/>
                <w:szCs w:val="20"/>
              </w:rPr>
              <w:instrText xml:space="preserve"> PAGEREF _Toc520198052 \h </w:instrText>
            </w:r>
            <w:r w:rsidR="00AD724B" w:rsidRPr="00AD724B">
              <w:rPr>
                <w:rFonts w:ascii="Verdana" w:hAnsi="Verdana"/>
                <w:noProof/>
                <w:webHidden/>
                <w:sz w:val="20"/>
                <w:szCs w:val="20"/>
              </w:rPr>
            </w:r>
            <w:r w:rsidR="00AD724B" w:rsidRPr="00AD724B">
              <w:rPr>
                <w:rFonts w:ascii="Verdana" w:hAnsi="Verdana"/>
                <w:noProof/>
                <w:webHidden/>
                <w:sz w:val="20"/>
                <w:szCs w:val="20"/>
              </w:rPr>
              <w:fldChar w:fldCharType="separate"/>
            </w:r>
            <w:r w:rsidR="003C1937">
              <w:rPr>
                <w:rFonts w:ascii="Verdana" w:hAnsi="Verdana"/>
                <w:noProof/>
                <w:webHidden/>
                <w:sz w:val="20"/>
                <w:szCs w:val="20"/>
              </w:rPr>
              <w:t>39</w:t>
            </w:r>
            <w:r w:rsidR="00AD724B" w:rsidRPr="00AD724B">
              <w:rPr>
                <w:rFonts w:ascii="Verdana" w:hAnsi="Verdana"/>
                <w:noProof/>
                <w:webHidden/>
                <w:sz w:val="20"/>
                <w:szCs w:val="20"/>
              </w:rPr>
              <w:fldChar w:fldCharType="end"/>
            </w:r>
          </w:hyperlink>
        </w:p>
        <w:p w14:paraId="58D3458E" w14:textId="77777777" w:rsidR="00AD724B" w:rsidRPr="00AD724B" w:rsidRDefault="00D31553" w:rsidP="00AD724B">
          <w:pPr>
            <w:pStyle w:val="TOC2"/>
            <w:tabs>
              <w:tab w:val="left" w:pos="440"/>
              <w:tab w:val="left" w:pos="880"/>
              <w:tab w:val="right" w:leader="dot" w:pos="9016"/>
            </w:tabs>
            <w:ind w:left="0"/>
            <w:rPr>
              <w:rFonts w:ascii="Verdana" w:eastAsiaTheme="minorEastAsia" w:hAnsi="Verdana"/>
              <w:noProof/>
              <w:sz w:val="20"/>
              <w:szCs w:val="20"/>
              <w:lang w:eastAsia="en-GB"/>
            </w:rPr>
          </w:pPr>
          <w:hyperlink w:anchor="_Toc520198053" w:history="1">
            <w:r w:rsidR="00AD724B" w:rsidRPr="00AD724B">
              <w:rPr>
                <w:rStyle w:val="Hyperlink"/>
                <w:rFonts w:ascii="Verdana" w:hAnsi="Verdana"/>
                <w:noProof/>
                <w:sz w:val="20"/>
                <w:szCs w:val="20"/>
                <w:lang w:val="en-IE"/>
              </w:rPr>
              <w:t>4.4</w:t>
            </w:r>
            <w:r w:rsidR="00AD724B" w:rsidRPr="00AD724B">
              <w:rPr>
                <w:rFonts w:ascii="Verdana" w:eastAsiaTheme="minorEastAsia" w:hAnsi="Verdana"/>
                <w:noProof/>
                <w:sz w:val="20"/>
                <w:szCs w:val="20"/>
                <w:lang w:eastAsia="en-GB"/>
              </w:rPr>
              <w:tab/>
            </w:r>
            <w:r w:rsidR="00AD724B" w:rsidRPr="00AD724B">
              <w:rPr>
                <w:rStyle w:val="Hyperlink"/>
                <w:rFonts w:ascii="Verdana" w:hAnsi="Verdana"/>
                <w:noProof/>
                <w:sz w:val="20"/>
                <w:szCs w:val="20"/>
                <w:lang w:val="en-IE"/>
              </w:rPr>
              <w:t>A change in attitudes towards persons with disabilities</w:t>
            </w:r>
            <w:r w:rsidR="00AD724B" w:rsidRPr="00AD724B">
              <w:rPr>
                <w:rFonts w:ascii="Verdana" w:hAnsi="Verdana"/>
                <w:noProof/>
                <w:webHidden/>
                <w:sz w:val="20"/>
                <w:szCs w:val="20"/>
              </w:rPr>
              <w:tab/>
            </w:r>
            <w:r w:rsidR="00AD724B" w:rsidRPr="00AD724B">
              <w:rPr>
                <w:rFonts w:ascii="Verdana" w:hAnsi="Verdana"/>
                <w:noProof/>
                <w:webHidden/>
                <w:sz w:val="20"/>
                <w:szCs w:val="20"/>
              </w:rPr>
              <w:fldChar w:fldCharType="begin"/>
            </w:r>
            <w:r w:rsidR="00AD724B" w:rsidRPr="00AD724B">
              <w:rPr>
                <w:rFonts w:ascii="Verdana" w:hAnsi="Verdana"/>
                <w:noProof/>
                <w:webHidden/>
                <w:sz w:val="20"/>
                <w:szCs w:val="20"/>
              </w:rPr>
              <w:instrText xml:space="preserve"> PAGEREF _Toc520198053 \h </w:instrText>
            </w:r>
            <w:r w:rsidR="00AD724B" w:rsidRPr="00AD724B">
              <w:rPr>
                <w:rFonts w:ascii="Verdana" w:hAnsi="Verdana"/>
                <w:noProof/>
                <w:webHidden/>
                <w:sz w:val="20"/>
                <w:szCs w:val="20"/>
              </w:rPr>
            </w:r>
            <w:r w:rsidR="00AD724B" w:rsidRPr="00AD724B">
              <w:rPr>
                <w:rFonts w:ascii="Verdana" w:hAnsi="Verdana"/>
                <w:noProof/>
                <w:webHidden/>
                <w:sz w:val="20"/>
                <w:szCs w:val="20"/>
              </w:rPr>
              <w:fldChar w:fldCharType="separate"/>
            </w:r>
            <w:r w:rsidR="003C1937">
              <w:rPr>
                <w:rFonts w:ascii="Verdana" w:hAnsi="Verdana"/>
                <w:noProof/>
                <w:webHidden/>
                <w:sz w:val="20"/>
                <w:szCs w:val="20"/>
              </w:rPr>
              <w:t>40</w:t>
            </w:r>
            <w:r w:rsidR="00AD724B" w:rsidRPr="00AD724B">
              <w:rPr>
                <w:rFonts w:ascii="Verdana" w:hAnsi="Verdana"/>
                <w:noProof/>
                <w:webHidden/>
                <w:sz w:val="20"/>
                <w:szCs w:val="20"/>
              </w:rPr>
              <w:fldChar w:fldCharType="end"/>
            </w:r>
          </w:hyperlink>
        </w:p>
        <w:p w14:paraId="3C202CF5" w14:textId="77777777" w:rsidR="00AD724B" w:rsidRDefault="00D31553" w:rsidP="00AD724B">
          <w:pPr>
            <w:pStyle w:val="TOC2"/>
            <w:tabs>
              <w:tab w:val="left" w:pos="440"/>
              <w:tab w:val="left" w:pos="880"/>
              <w:tab w:val="right" w:leader="dot" w:pos="9016"/>
            </w:tabs>
            <w:ind w:left="0"/>
            <w:rPr>
              <w:rFonts w:ascii="Verdana" w:hAnsi="Verdana"/>
              <w:noProof/>
              <w:sz w:val="20"/>
              <w:szCs w:val="20"/>
            </w:rPr>
          </w:pPr>
          <w:hyperlink w:anchor="_Toc520198054" w:history="1">
            <w:r w:rsidR="00AD724B" w:rsidRPr="00AD724B">
              <w:rPr>
                <w:rStyle w:val="Hyperlink"/>
                <w:rFonts w:ascii="Verdana" w:hAnsi="Verdana"/>
                <w:noProof/>
                <w:sz w:val="20"/>
                <w:szCs w:val="20"/>
                <w:lang w:val="en-IE"/>
              </w:rPr>
              <w:t>4.5</w:t>
            </w:r>
            <w:r w:rsidR="00AD724B" w:rsidRPr="00AD724B">
              <w:rPr>
                <w:rFonts w:ascii="Verdana" w:eastAsiaTheme="minorEastAsia" w:hAnsi="Verdana"/>
                <w:noProof/>
                <w:sz w:val="20"/>
                <w:szCs w:val="20"/>
                <w:lang w:eastAsia="en-GB"/>
              </w:rPr>
              <w:tab/>
            </w:r>
            <w:r w:rsidR="00AD724B" w:rsidRPr="00AD724B">
              <w:rPr>
                <w:rStyle w:val="Hyperlink"/>
                <w:rFonts w:ascii="Verdana" w:hAnsi="Verdana"/>
                <w:noProof/>
                <w:sz w:val="20"/>
                <w:szCs w:val="20"/>
                <w:lang w:val="en-IE"/>
              </w:rPr>
              <w:t>Practical organisation of the deinstitutionalisation process</w:t>
            </w:r>
            <w:r w:rsidR="00AD724B" w:rsidRPr="00AD724B">
              <w:rPr>
                <w:rFonts w:ascii="Verdana" w:hAnsi="Verdana"/>
                <w:noProof/>
                <w:webHidden/>
                <w:sz w:val="20"/>
                <w:szCs w:val="20"/>
              </w:rPr>
              <w:tab/>
            </w:r>
            <w:r w:rsidR="00AD724B" w:rsidRPr="00AD724B">
              <w:rPr>
                <w:rFonts w:ascii="Verdana" w:hAnsi="Verdana"/>
                <w:noProof/>
                <w:webHidden/>
                <w:sz w:val="20"/>
                <w:szCs w:val="20"/>
              </w:rPr>
              <w:fldChar w:fldCharType="begin"/>
            </w:r>
            <w:r w:rsidR="00AD724B" w:rsidRPr="00AD724B">
              <w:rPr>
                <w:rFonts w:ascii="Verdana" w:hAnsi="Verdana"/>
                <w:noProof/>
                <w:webHidden/>
                <w:sz w:val="20"/>
                <w:szCs w:val="20"/>
              </w:rPr>
              <w:instrText xml:space="preserve"> PAGEREF _Toc520198054 \h </w:instrText>
            </w:r>
            <w:r w:rsidR="00AD724B" w:rsidRPr="00AD724B">
              <w:rPr>
                <w:rFonts w:ascii="Verdana" w:hAnsi="Verdana"/>
                <w:noProof/>
                <w:webHidden/>
                <w:sz w:val="20"/>
                <w:szCs w:val="20"/>
              </w:rPr>
            </w:r>
            <w:r w:rsidR="00AD724B" w:rsidRPr="00AD724B">
              <w:rPr>
                <w:rFonts w:ascii="Verdana" w:hAnsi="Verdana"/>
                <w:noProof/>
                <w:webHidden/>
                <w:sz w:val="20"/>
                <w:szCs w:val="20"/>
              </w:rPr>
              <w:fldChar w:fldCharType="separate"/>
            </w:r>
            <w:r w:rsidR="003C1937">
              <w:rPr>
                <w:rFonts w:ascii="Verdana" w:hAnsi="Verdana"/>
                <w:noProof/>
                <w:webHidden/>
                <w:sz w:val="20"/>
                <w:szCs w:val="20"/>
              </w:rPr>
              <w:t>41</w:t>
            </w:r>
            <w:r w:rsidR="00AD724B" w:rsidRPr="00AD724B">
              <w:rPr>
                <w:rFonts w:ascii="Verdana" w:hAnsi="Verdana"/>
                <w:noProof/>
                <w:webHidden/>
                <w:sz w:val="20"/>
                <w:szCs w:val="20"/>
              </w:rPr>
              <w:fldChar w:fldCharType="end"/>
            </w:r>
          </w:hyperlink>
        </w:p>
        <w:p w14:paraId="3303B657" w14:textId="77777777" w:rsidR="008E2CAF" w:rsidRPr="008E2CAF" w:rsidRDefault="008E2CAF" w:rsidP="008E2CAF">
          <w:pPr>
            <w:rPr>
              <w:noProof/>
            </w:rPr>
          </w:pPr>
        </w:p>
        <w:p w14:paraId="39697AB6" w14:textId="585062A2" w:rsidR="00AD724B" w:rsidRPr="0038614D" w:rsidRDefault="0038614D" w:rsidP="00AD724B">
          <w:pPr>
            <w:pStyle w:val="TOC1"/>
            <w:rPr>
              <w:rStyle w:val="Hyperlink"/>
            </w:rPr>
          </w:pPr>
          <w:r w:rsidRPr="0038614D">
            <w:rPr>
              <w:rStyle w:val="Hyperlink"/>
              <w:color w:val="auto"/>
              <w:u w:val="none"/>
            </w:rPr>
            <w:t xml:space="preserve">ANNEX: </w:t>
          </w:r>
          <w:hyperlink w:anchor="_Toc520198055" w:history="1">
            <w:r w:rsidR="00AD724B" w:rsidRPr="00AD724B">
              <w:rPr>
                <w:rStyle w:val="Hyperlink"/>
              </w:rPr>
              <w:t>RESEARCH METHODOLOGY</w:t>
            </w:r>
            <w:r w:rsidR="00AD724B" w:rsidRPr="0038614D">
              <w:rPr>
                <w:rStyle w:val="Hyperlink"/>
                <w:webHidden/>
              </w:rPr>
              <w:tab/>
            </w:r>
            <w:r w:rsidR="00AD724B" w:rsidRPr="0038614D">
              <w:rPr>
                <w:rStyle w:val="Hyperlink"/>
                <w:webHidden/>
              </w:rPr>
              <w:fldChar w:fldCharType="begin"/>
            </w:r>
            <w:r w:rsidR="00AD724B" w:rsidRPr="0038614D">
              <w:rPr>
                <w:rStyle w:val="Hyperlink"/>
                <w:webHidden/>
              </w:rPr>
              <w:instrText xml:space="preserve"> PAGEREF _Toc520198055 \h </w:instrText>
            </w:r>
            <w:r w:rsidR="00AD724B" w:rsidRPr="0038614D">
              <w:rPr>
                <w:rStyle w:val="Hyperlink"/>
                <w:webHidden/>
              </w:rPr>
            </w:r>
            <w:r w:rsidR="00AD724B" w:rsidRPr="0038614D">
              <w:rPr>
                <w:rStyle w:val="Hyperlink"/>
                <w:webHidden/>
              </w:rPr>
              <w:fldChar w:fldCharType="separate"/>
            </w:r>
            <w:r w:rsidR="003C1937">
              <w:rPr>
                <w:rStyle w:val="Hyperlink"/>
                <w:webHidden/>
              </w:rPr>
              <w:t>44</w:t>
            </w:r>
            <w:r w:rsidR="00AD724B" w:rsidRPr="0038614D">
              <w:rPr>
                <w:rStyle w:val="Hyperlink"/>
                <w:webHidden/>
              </w:rPr>
              <w:fldChar w:fldCharType="end"/>
            </w:r>
          </w:hyperlink>
        </w:p>
        <w:p w14:paraId="60DBECB6" w14:textId="7A1F9BBE" w:rsidR="00AD724B" w:rsidRDefault="00AD724B">
          <w:r>
            <w:rPr>
              <w:b/>
              <w:bCs/>
              <w:noProof/>
            </w:rPr>
            <w:fldChar w:fldCharType="end"/>
          </w:r>
        </w:p>
      </w:sdtContent>
    </w:sdt>
    <w:p w14:paraId="08312F7D" w14:textId="77777777" w:rsidR="008F63B3" w:rsidRPr="00D057F0" w:rsidRDefault="008F63B3">
      <w:pPr>
        <w:rPr>
          <w:rFonts w:ascii="Verdana" w:hAnsi="Verdana" w:cs="Arial"/>
          <w:b/>
          <w:sz w:val="20"/>
          <w:szCs w:val="20"/>
        </w:rPr>
      </w:pPr>
    </w:p>
    <w:p w14:paraId="61F77DD7" w14:textId="77777777" w:rsidR="00F60CC6" w:rsidRPr="00D057F0" w:rsidRDefault="00F60CC6">
      <w:pPr>
        <w:rPr>
          <w:rFonts w:ascii="Verdana" w:hAnsi="Verdana" w:cs="Arial"/>
          <w:b/>
          <w:sz w:val="20"/>
          <w:szCs w:val="20"/>
        </w:rPr>
      </w:pPr>
    </w:p>
    <w:p w14:paraId="6EA37A1E" w14:textId="77777777" w:rsidR="00F60CC6" w:rsidRPr="00D057F0" w:rsidRDefault="00F60CC6">
      <w:pPr>
        <w:rPr>
          <w:rFonts w:ascii="Verdana" w:hAnsi="Verdana" w:cs="Arial"/>
          <w:b/>
          <w:sz w:val="20"/>
          <w:szCs w:val="20"/>
        </w:rPr>
      </w:pPr>
    </w:p>
    <w:p w14:paraId="1090C903" w14:textId="77777777" w:rsidR="00F60CC6" w:rsidRPr="00D057F0" w:rsidRDefault="00F60CC6">
      <w:pPr>
        <w:rPr>
          <w:rFonts w:ascii="Verdana" w:hAnsi="Verdana" w:cs="Arial"/>
          <w:b/>
          <w:sz w:val="20"/>
          <w:szCs w:val="20"/>
        </w:rPr>
      </w:pPr>
      <w:r w:rsidRPr="00D057F0">
        <w:rPr>
          <w:rFonts w:ascii="Verdana" w:hAnsi="Verdana" w:cs="Arial"/>
          <w:b/>
          <w:sz w:val="20"/>
          <w:szCs w:val="20"/>
        </w:rPr>
        <w:br w:type="page"/>
      </w:r>
    </w:p>
    <w:p w14:paraId="1AD43C3F" w14:textId="77777777" w:rsidR="00D057F0" w:rsidRPr="0000624E" w:rsidRDefault="00D057F0" w:rsidP="00D057F0">
      <w:pPr>
        <w:pStyle w:val="Heading1"/>
        <w:tabs>
          <w:tab w:val="left" w:pos="0"/>
        </w:tabs>
        <w:spacing w:before="240" w:after="240"/>
        <w:jc w:val="both"/>
        <w:rPr>
          <w:rFonts w:ascii="Verdana" w:eastAsia="Times New Roman" w:hAnsi="Verdana" w:cs="Times New Roman"/>
          <w:bCs w:val="0"/>
          <w:color w:val="2E74B5"/>
          <w:sz w:val="28"/>
          <w:lang w:val="en-GB"/>
        </w:rPr>
      </w:pPr>
      <w:bookmarkStart w:id="1" w:name="_Toc518643735"/>
      <w:bookmarkStart w:id="2" w:name="_Toc520197983"/>
      <w:r w:rsidRPr="0000624E">
        <w:rPr>
          <w:rFonts w:ascii="Verdana" w:eastAsia="Times New Roman" w:hAnsi="Verdana" w:cs="Times New Roman"/>
          <w:bCs w:val="0"/>
          <w:color w:val="2E74B5"/>
          <w:sz w:val="28"/>
          <w:lang w:val="en-GB"/>
        </w:rPr>
        <w:lastRenderedPageBreak/>
        <w:t>INTRODUCTION</w:t>
      </w:r>
      <w:bookmarkEnd w:id="1"/>
      <w:bookmarkEnd w:id="2"/>
    </w:p>
    <w:p w14:paraId="5B17F5C2" w14:textId="77777777" w:rsidR="00D057F0" w:rsidRPr="00D057F0" w:rsidRDefault="00D057F0" w:rsidP="00D057F0">
      <w:pPr>
        <w:tabs>
          <w:tab w:val="left" w:pos="1400"/>
        </w:tabs>
        <w:ind w:left="0"/>
        <w:jc w:val="both"/>
        <w:rPr>
          <w:rFonts w:ascii="Verdana" w:eastAsia="Times New Roman" w:hAnsi="Verdana" w:cstheme="minorHAnsi"/>
          <w:sz w:val="20"/>
          <w:szCs w:val="20"/>
          <w:lang w:val="en-IE"/>
        </w:rPr>
      </w:pPr>
      <w:r w:rsidRPr="00D057F0">
        <w:rPr>
          <w:rFonts w:ascii="Verdana" w:hAnsi="Verdana" w:cstheme="minorHAnsi"/>
          <w:color w:val="000000"/>
          <w:sz w:val="20"/>
          <w:szCs w:val="20"/>
          <w:lang w:val="en-IE"/>
        </w:rPr>
        <w:t xml:space="preserve">Article 19 of the United Nations Convention on the Rights of Persons with Disabilities (CRPD) sets out the right of all persons with disabilities to live independently and be included in the community. Although </w:t>
      </w:r>
      <w:r w:rsidRPr="00D057F0">
        <w:rPr>
          <w:rFonts w:ascii="Verdana" w:eastAsia="Times New Roman" w:hAnsi="Verdana" w:cstheme="minorHAnsi"/>
          <w:sz w:val="20"/>
          <w:szCs w:val="20"/>
          <w:lang w:val="en-IE"/>
        </w:rPr>
        <w:t>the CRPD does not specifically mention deinstitution</w:t>
      </w:r>
      <w:r w:rsidRPr="00D057F0">
        <w:rPr>
          <w:rFonts w:ascii="Verdana" w:eastAsia="Times New Roman" w:hAnsi="Verdana" w:cstheme="minorHAnsi"/>
          <w:sz w:val="20"/>
          <w:szCs w:val="20"/>
          <w:lang w:val="en-IE"/>
        </w:rPr>
        <w:softHyphen/>
        <w:t>alisation (DI) or address the transition process from institutional to community-based support, the Committee on the rights of persons with disabilities (CRPD Committee) has underlined that it is an essential component of fulfill</w:t>
      </w:r>
      <w:r w:rsidRPr="00D057F0">
        <w:rPr>
          <w:rFonts w:ascii="Verdana" w:eastAsia="Times New Roman" w:hAnsi="Verdana" w:cstheme="minorHAnsi"/>
          <w:sz w:val="20"/>
          <w:szCs w:val="20"/>
          <w:lang w:val="en-IE"/>
        </w:rPr>
        <w:softHyphen/>
        <w:t xml:space="preserve">ing Article 19.  </w:t>
      </w:r>
    </w:p>
    <w:p w14:paraId="413BE825" w14:textId="77777777" w:rsidR="00D057F0" w:rsidRPr="00D057F0" w:rsidRDefault="00D057F0" w:rsidP="00D057F0">
      <w:pPr>
        <w:spacing w:before="240"/>
        <w:ind w:left="0"/>
        <w:jc w:val="both"/>
        <w:rPr>
          <w:rFonts w:ascii="Verdana" w:eastAsia="Times New Roman" w:hAnsi="Verdana" w:cstheme="minorHAnsi"/>
          <w:sz w:val="20"/>
          <w:szCs w:val="20"/>
          <w:lang w:val="en-IE"/>
        </w:rPr>
      </w:pPr>
      <w:r w:rsidRPr="00D057F0">
        <w:rPr>
          <w:rFonts w:ascii="Verdana" w:eastAsia="Times New Roman" w:hAnsi="Verdana" w:cstheme="minorHAnsi"/>
          <w:sz w:val="20"/>
          <w:szCs w:val="20"/>
          <w:lang w:val="en-IE"/>
        </w:rPr>
        <w:t xml:space="preserve">Achieving deinstitutionalisation is </w:t>
      </w:r>
      <w:r w:rsidRPr="00D057F0">
        <w:rPr>
          <w:rFonts w:ascii="Verdana" w:hAnsi="Verdana" w:cstheme="minorHAnsi"/>
          <w:sz w:val="20"/>
          <w:szCs w:val="20"/>
          <w:lang w:val="en-IE"/>
        </w:rPr>
        <w:t>not limited to phasing out certain living arrangements. It entails a profound shift from environments characterised by routine and an ‘institutional culture’, to support in the community where persons with disabilities exercise choice and control over their lives. Realising the right to live independently for persons with disabilities therefore stretches beyond closing institutions and requires development of a “range of services in the community […], which would prevent the need for institutional care”.</w:t>
      </w:r>
      <w:r w:rsidRPr="00D057F0">
        <w:rPr>
          <w:rStyle w:val="FootnoteReference"/>
          <w:rFonts w:ascii="Verdana" w:hAnsi="Verdana" w:cstheme="minorHAnsi"/>
          <w:sz w:val="20"/>
          <w:szCs w:val="20"/>
          <w:lang w:val="en-IE"/>
        </w:rPr>
        <w:footnoteReference w:id="1"/>
      </w:r>
    </w:p>
    <w:p w14:paraId="3245B706" w14:textId="77777777" w:rsidR="00D057F0" w:rsidRPr="00D057F0" w:rsidRDefault="00D057F0" w:rsidP="00D057F0">
      <w:pPr>
        <w:pStyle w:val="Heading2"/>
        <w:tabs>
          <w:tab w:val="left" w:pos="426"/>
        </w:tabs>
        <w:spacing w:before="240"/>
        <w:ind w:left="0"/>
        <w:rPr>
          <w:rFonts w:ascii="Verdana" w:eastAsia="Times New Roman" w:hAnsi="Verdana" w:cs="Times New Roman"/>
          <w:color w:val="2E74B5"/>
          <w:sz w:val="24"/>
          <w:szCs w:val="24"/>
          <w:lang w:val="en-IE"/>
        </w:rPr>
      </w:pPr>
      <w:bookmarkStart w:id="3" w:name="_Toc488658321"/>
      <w:bookmarkStart w:id="4" w:name="_Toc504588283"/>
      <w:bookmarkStart w:id="5" w:name="_Toc518643736"/>
      <w:bookmarkStart w:id="6" w:name="_Toc520197902"/>
      <w:bookmarkStart w:id="7" w:name="_Toc520197984"/>
      <w:r w:rsidRPr="00D057F0">
        <w:rPr>
          <w:rFonts w:ascii="Verdana" w:eastAsia="Times New Roman" w:hAnsi="Verdana" w:cs="Times New Roman"/>
          <w:color w:val="2E74B5"/>
          <w:sz w:val="24"/>
          <w:szCs w:val="24"/>
          <w:lang w:val="en-IE"/>
        </w:rPr>
        <w:t>FRA’s project on the right of persons with disabilities to live independently and be included in the community</w:t>
      </w:r>
      <w:bookmarkEnd w:id="3"/>
      <w:bookmarkEnd w:id="4"/>
      <w:bookmarkEnd w:id="5"/>
      <w:bookmarkEnd w:id="6"/>
      <w:bookmarkEnd w:id="7"/>
    </w:p>
    <w:p w14:paraId="378B2404" w14:textId="77777777" w:rsidR="00D057F0" w:rsidRPr="00D057F0" w:rsidRDefault="00D057F0" w:rsidP="00D057F0">
      <w:pPr>
        <w:ind w:left="0"/>
        <w:jc w:val="both"/>
        <w:rPr>
          <w:rFonts w:ascii="Verdana" w:hAnsi="Verdana" w:cstheme="minorHAnsi"/>
          <w:sz w:val="20"/>
          <w:szCs w:val="20"/>
          <w:lang w:val="en-IE"/>
        </w:rPr>
      </w:pPr>
      <w:r w:rsidRPr="00D057F0">
        <w:rPr>
          <w:rFonts w:ascii="Verdana" w:hAnsi="Verdana" w:cstheme="minorHAnsi"/>
          <w:color w:val="000000"/>
          <w:sz w:val="20"/>
          <w:szCs w:val="20"/>
          <w:lang w:val="en-IE"/>
        </w:rPr>
        <w:t xml:space="preserve">To explore how the right to independent living is being fulfilled in the EU, the European Union Agency for Fundamental Rights (FRA) launched a multi-annual research project in 2014. </w:t>
      </w:r>
      <w:r w:rsidRPr="00D057F0">
        <w:rPr>
          <w:rFonts w:ascii="Verdana" w:hAnsi="Verdana" w:cstheme="minorHAnsi"/>
          <w:sz w:val="20"/>
          <w:szCs w:val="20"/>
          <w:lang w:val="en-IE"/>
        </w:rPr>
        <w:t>The project incorporates three interrelated activities:</w:t>
      </w:r>
    </w:p>
    <w:p w14:paraId="6FF18830" w14:textId="77777777" w:rsidR="00D057F0" w:rsidRPr="00D057F0" w:rsidRDefault="00D057F0" w:rsidP="00003C64">
      <w:pPr>
        <w:pStyle w:val="ListParagraph"/>
        <w:numPr>
          <w:ilvl w:val="0"/>
          <w:numId w:val="8"/>
        </w:numPr>
        <w:contextualSpacing w:val="0"/>
        <w:jc w:val="both"/>
        <w:rPr>
          <w:rFonts w:ascii="Verdana" w:hAnsi="Verdana" w:cstheme="minorHAnsi"/>
          <w:sz w:val="20"/>
          <w:szCs w:val="20"/>
          <w:lang w:val="en-IE"/>
        </w:rPr>
      </w:pPr>
      <w:r w:rsidRPr="00D057F0">
        <w:rPr>
          <w:rFonts w:ascii="Verdana" w:hAnsi="Verdana" w:cstheme="minorHAnsi"/>
          <w:sz w:val="20"/>
          <w:szCs w:val="20"/>
          <w:lang w:val="en-IE"/>
        </w:rPr>
        <w:t>Mapping types of institutional and community-based services for persons with disabilities in the 28 EU Member States.</w:t>
      </w:r>
      <w:r w:rsidRPr="00D057F0">
        <w:rPr>
          <w:rStyle w:val="FootnoteReference"/>
          <w:rFonts w:ascii="Verdana" w:hAnsi="Verdana" w:cstheme="minorHAnsi"/>
          <w:sz w:val="20"/>
          <w:szCs w:val="20"/>
          <w:lang w:val="en-IE"/>
        </w:rPr>
        <w:footnoteReference w:id="2"/>
      </w:r>
      <w:r w:rsidRPr="00D057F0">
        <w:rPr>
          <w:rFonts w:ascii="Verdana" w:hAnsi="Verdana" w:cstheme="minorHAnsi"/>
          <w:sz w:val="20"/>
          <w:szCs w:val="20"/>
          <w:lang w:val="en-IE"/>
        </w:rPr>
        <w:t xml:space="preserve"> </w:t>
      </w:r>
    </w:p>
    <w:p w14:paraId="2002985E" w14:textId="77777777" w:rsidR="00D057F0" w:rsidRPr="00D057F0" w:rsidRDefault="00D057F0" w:rsidP="00003C64">
      <w:pPr>
        <w:pStyle w:val="ListParagraph"/>
        <w:numPr>
          <w:ilvl w:val="0"/>
          <w:numId w:val="8"/>
        </w:numPr>
        <w:contextualSpacing w:val="0"/>
        <w:jc w:val="both"/>
        <w:rPr>
          <w:rFonts w:ascii="Verdana" w:hAnsi="Verdana" w:cstheme="minorHAnsi"/>
          <w:sz w:val="20"/>
          <w:szCs w:val="20"/>
          <w:lang w:val="en-IE"/>
        </w:rPr>
      </w:pPr>
      <w:r w:rsidRPr="00D057F0">
        <w:rPr>
          <w:rFonts w:ascii="Verdana" w:hAnsi="Verdana" w:cstheme="minorHAnsi"/>
          <w:sz w:val="20"/>
          <w:szCs w:val="20"/>
          <w:lang w:val="en-IE"/>
        </w:rPr>
        <w:t>Developing and applying human rights indicators to help assess progress in fulfilling Article 19 of the CRPD.</w:t>
      </w:r>
      <w:r w:rsidRPr="00D057F0">
        <w:rPr>
          <w:rStyle w:val="FootnoteReference"/>
          <w:rFonts w:ascii="Verdana" w:hAnsi="Verdana" w:cstheme="minorHAnsi"/>
          <w:sz w:val="20"/>
          <w:szCs w:val="20"/>
          <w:lang w:val="en-IE"/>
        </w:rPr>
        <w:footnoteReference w:id="3"/>
      </w:r>
      <w:r w:rsidRPr="00D057F0">
        <w:rPr>
          <w:rFonts w:ascii="Verdana" w:hAnsi="Verdana" w:cstheme="minorHAnsi"/>
          <w:sz w:val="20"/>
          <w:szCs w:val="20"/>
          <w:lang w:val="en-IE"/>
        </w:rPr>
        <w:t xml:space="preserve"> </w:t>
      </w:r>
    </w:p>
    <w:p w14:paraId="1E9C1C9A" w14:textId="77777777" w:rsidR="00D057F0" w:rsidRPr="00D057F0" w:rsidRDefault="00D057F0" w:rsidP="00003C64">
      <w:pPr>
        <w:pStyle w:val="ListParagraph"/>
        <w:numPr>
          <w:ilvl w:val="0"/>
          <w:numId w:val="8"/>
        </w:numPr>
        <w:contextualSpacing w:val="0"/>
        <w:jc w:val="both"/>
        <w:rPr>
          <w:rFonts w:ascii="Verdana" w:eastAsiaTheme="minorEastAsia" w:hAnsi="Verdana" w:cstheme="minorHAnsi"/>
          <w:sz w:val="20"/>
          <w:szCs w:val="20"/>
          <w:lang w:val="en-IE"/>
        </w:rPr>
      </w:pPr>
      <w:r w:rsidRPr="00D057F0">
        <w:rPr>
          <w:rFonts w:ascii="Verdana" w:hAnsi="Verdana" w:cstheme="minorHAnsi"/>
          <w:sz w:val="20"/>
          <w:szCs w:val="20"/>
          <w:lang w:val="en-IE"/>
        </w:rPr>
        <w:t>Conducting fieldwork research in five EU Member States – Bulgaria, Finland, Ireland, Italy and Slovakia – to better understand the drivers and barriers of deinstitutionalisation.</w:t>
      </w:r>
    </w:p>
    <w:p w14:paraId="6601FA3D" w14:textId="77777777" w:rsidR="00D057F0" w:rsidRPr="00D057F0" w:rsidRDefault="00D057F0" w:rsidP="00D057F0">
      <w:pPr>
        <w:jc w:val="both"/>
        <w:rPr>
          <w:rFonts w:ascii="Verdana" w:hAnsi="Verdana" w:cstheme="minorHAnsi"/>
          <w:sz w:val="20"/>
          <w:szCs w:val="20"/>
          <w:lang w:val="en-IE"/>
        </w:rPr>
      </w:pPr>
    </w:p>
    <w:tbl>
      <w:tblPr>
        <w:tblStyle w:val="TableGrid"/>
        <w:tblW w:w="0" w:type="auto"/>
        <w:tblLook w:val="04A0" w:firstRow="1" w:lastRow="0" w:firstColumn="1" w:lastColumn="0" w:noHBand="0" w:noVBand="1"/>
      </w:tblPr>
      <w:tblGrid>
        <w:gridCol w:w="8926"/>
      </w:tblGrid>
      <w:tr w:rsidR="00D057F0" w:rsidRPr="00D057F0" w14:paraId="5DD1769C" w14:textId="77777777" w:rsidTr="00D057F0">
        <w:tc>
          <w:tcPr>
            <w:tcW w:w="8926" w:type="dxa"/>
          </w:tcPr>
          <w:p w14:paraId="74E9DC22" w14:textId="11B52630" w:rsidR="00D057F0" w:rsidRPr="00D057F0" w:rsidRDefault="00D057F0" w:rsidP="006359EF">
            <w:pPr>
              <w:ind w:left="0"/>
              <w:jc w:val="both"/>
              <w:rPr>
                <w:rFonts w:ascii="Verdana" w:hAnsi="Verdana" w:cstheme="minorHAnsi"/>
                <w:b/>
                <w:sz w:val="20"/>
                <w:szCs w:val="20"/>
                <w:lang w:val="en-IE"/>
              </w:rPr>
            </w:pPr>
            <w:r w:rsidRPr="00D057F0">
              <w:rPr>
                <w:rFonts w:ascii="Verdana" w:hAnsi="Verdana" w:cstheme="minorHAnsi"/>
                <w:b/>
                <w:sz w:val="20"/>
                <w:szCs w:val="20"/>
                <w:lang w:val="en-IE"/>
              </w:rPr>
              <w:t xml:space="preserve">From institutions to community living –commitments, funding and outcomes for people with disabilities  </w:t>
            </w:r>
          </w:p>
          <w:p w14:paraId="4AAF0CB9" w14:textId="77777777" w:rsidR="00D057F0" w:rsidRPr="00D057F0" w:rsidRDefault="00D057F0" w:rsidP="006359EF">
            <w:pPr>
              <w:ind w:left="0"/>
              <w:jc w:val="both"/>
              <w:rPr>
                <w:rFonts w:ascii="Verdana" w:hAnsi="Verdana" w:cstheme="minorHAnsi"/>
                <w:b/>
                <w:sz w:val="20"/>
                <w:szCs w:val="20"/>
                <w:lang w:val="en-IE"/>
              </w:rPr>
            </w:pPr>
          </w:p>
          <w:p w14:paraId="3887DF29" w14:textId="77777777" w:rsidR="00D057F0" w:rsidRPr="00D057F0" w:rsidRDefault="00D057F0" w:rsidP="006359EF">
            <w:pPr>
              <w:ind w:left="0"/>
              <w:jc w:val="both"/>
              <w:rPr>
                <w:rFonts w:ascii="Verdana" w:hAnsi="Verdana" w:cstheme="minorHAnsi"/>
                <w:b/>
                <w:sz w:val="20"/>
                <w:szCs w:val="20"/>
                <w:lang w:val="en-IE"/>
              </w:rPr>
            </w:pPr>
            <w:r w:rsidRPr="00D057F0">
              <w:rPr>
                <w:rFonts w:ascii="Verdana" w:hAnsi="Verdana" w:cstheme="minorHAnsi"/>
                <w:sz w:val="20"/>
                <w:szCs w:val="20"/>
                <w:lang w:val="en-IE"/>
              </w:rPr>
              <w:t>In 2017, FRA published three reports exploring different aspects of the move from institutions towards independent living for persons with disabilities:</w:t>
            </w:r>
          </w:p>
          <w:p w14:paraId="4F890C73" w14:textId="77777777" w:rsidR="00D057F0" w:rsidRPr="00D057F0" w:rsidRDefault="00D31553" w:rsidP="00003C64">
            <w:pPr>
              <w:pStyle w:val="ListParagraph"/>
              <w:numPr>
                <w:ilvl w:val="0"/>
                <w:numId w:val="9"/>
              </w:numPr>
              <w:contextualSpacing w:val="0"/>
              <w:jc w:val="both"/>
              <w:rPr>
                <w:rFonts w:ascii="Verdana" w:hAnsi="Verdana" w:cstheme="minorHAnsi"/>
                <w:sz w:val="20"/>
                <w:szCs w:val="20"/>
                <w:lang w:val="en-IE"/>
              </w:rPr>
            </w:pPr>
            <w:hyperlink r:id="rId9" w:history="1">
              <w:r w:rsidR="00D057F0" w:rsidRPr="00D057F0">
                <w:rPr>
                  <w:rStyle w:val="Hyperlink"/>
                  <w:rFonts w:ascii="Verdana" w:hAnsi="Verdana" w:cstheme="minorHAnsi"/>
                  <w:sz w:val="20"/>
                  <w:szCs w:val="20"/>
                  <w:lang w:val="en-IE"/>
                </w:rPr>
                <w:t>Part I: commitments and structures</w:t>
              </w:r>
            </w:hyperlink>
            <w:r w:rsidR="00D057F0" w:rsidRPr="00D057F0">
              <w:rPr>
                <w:rFonts w:ascii="Verdana" w:hAnsi="Verdana" w:cstheme="minorHAnsi"/>
                <w:sz w:val="20"/>
                <w:szCs w:val="20"/>
                <w:lang w:val="en-IE"/>
              </w:rPr>
              <w:t xml:space="preserve"> highlights the obligations the EU and its Member States have committed to fulfil.</w:t>
            </w:r>
          </w:p>
          <w:p w14:paraId="57AF6879" w14:textId="77777777" w:rsidR="00D057F0" w:rsidRPr="00D057F0" w:rsidRDefault="00D31553" w:rsidP="00003C64">
            <w:pPr>
              <w:pStyle w:val="ListParagraph"/>
              <w:numPr>
                <w:ilvl w:val="0"/>
                <w:numId w:val="9"/>
              </w:numPr>
              <w:contextualSpacing w:val="0"/>
              <w:jc w:val="both"/>
              <w:rPr>
                <w:rFonts w:ascii="Verdana" w:hAnsi="Verdana" w:cstheme="minorHAnsi"/>
                <w:sz w:val="20"/>
                <w:szCs w:val="20"/>
                <w:lang w:val="en-IE"/>
              </w:rPr>
            </w:pPr>
            <w:hyperlink r:id="rId10" w:history="1">
              <w:r w:rsidR="00D057F0" w:rsidRPr="00D057F0">
                <w:rPr>
                  <w:rStyle w:val="Hyperlink"/>
                  <w:rFonts w:ascii="Verdana" w:hAnsi="Verdana" w:cstheme="minorHAnsi"/>
                  <w:sz w:val="20"/>
                  <w:szCs w:val="20"/>
                  <w:lang w:val="en-IE"/>
                </w:rPr>
                <w:t>Part II: funding and budgeting</w:t>
              </w:r>
            </w:hyperlink>
            <w:r w:rsidR="00D057F0" w:rsidRPr="00D057F0">
              <w:rPr>
                <w:rFonts w:ascii="Verdana" w:hAnsi="Verdana" w:cstheme="minorHAnsi"/>
                <w:sz w:val="20"/>
                <w:szCs w:val="20"/>
                <w:lang w:val="en-IE"/>
              </w:rPr>
              <w:t xml:space="preserve"> looks at how funding and budgeting structures can work to turn these commitments into reality.</w:t>
            </w:r>
          </w:p>
          <w:p w14:paraId="7F47DBD8" w14:textId="77777777" w:rsidR="00D057F0" w:rsidRPr="00D057F0" w:rsidRDefault="00D31553" w:rsidP="00003C64">
            <w:pPr>
              <w:pStyle w:val="ListParagraph"/>
              <w:numPr>
                <w:ilvl w:val="0"/>
                <w:numId w:val="9"/>
              </w:numPr>
              <w:contextualSpacing w:val="0"/>
              <w:jc w:val="both"/>
              <w:rPr>
                <w:rFonts w:ascii="Verdana" w:hAnsi="Verdana" w:cstheme="minorHAnsi"/>
                <w:sz w:val="20"/>
                <w:szCs w:val="20"/>
                <w:lang w:val="en-IE"/>
              </w:rPr>
            </w:pPr>
            <w:hyperlink r:id="rId11" w:history="1">
              <w:r w:rsidR="00D057F0" w:rsidRPr="00D057F0">
                <w:rPr>
                  <w:rStyle w:val="Hyperlink"/>
                  <w:rFonts w:ascii="Verdana" w:hAnsi="Verdana" w:cstheme="minorHAnsi"/>
                  <w:sz w:val="20"/>
                  <w:szCs w:val="20"/>
                  <w:lang w:val="en-IE"/>
                </w:rPr>
                <w:t>Part III: outcomes for persons with disabilities</w:t>
              </w:r>
            </w:hyperlink>
            <w:r w:rsidR="00D057F0" w:rsidRPr="00D057F0">
              <w:rPr>
                <w:rFonts w:ascii="Verdana" w:hAnsi="Verdana" w:cstheme="minorHAnsi"/>
                <w:sz w:val="20"/>
                <w:szCs w:val="20"/>
                <w:lang w:val="en-IE"/>
              </w:rPr>
              <w:t xml:space="preserve"> focuses on the independence and inclusion persons with disabilities experience in their daily lives.</w:t>
            </w:r>
          </w:p>
          <w:p w14:paraId="02C9F146" w14:textId="77777777" w:rsidR="00D057F0" w:rsidRPr="00D057F0" w:rsidRDefault="00D057F0" w:rsidP="006359EF">
            <w:pPr>
              <w:jc w:val="both"/>
              <w:rPr>
                <w:rFonts w:ascii="Verdana" w:hAnsi="Verdana" w:cstheme="minorHAnsi"/>
                <w:sz w:val="20"/>
                <w:szCs w:val="20"/>
                <w:lang w:val="en-IE"/>
              </w:rPr>
            </w:pPr>
          </w:p>
          <w:p w14:paraId="1839AB07" w14:textId="77777777" w:rsidR="00D057F0" w:rsidRPr="00D057F0" w:rsidRDefault="00D057F0" w:rsidP="006359EF">
            <w:pPr>
              <w:ind w:left="0"/>
              <w:jc w:val="both"/>
              <w:rPr>
                <w:rFonts w:ascii="Verdana" w:hAnsi="Verdana" w:cstheme="minorHAnsi"/>
                <w:sz w:val="20"/>
                <w:szCs w:val="20"/>
                <w:lang w:val="en-IE"/>
              </w:rPr>
            </w:pPr>
            <w:r w:rsidRPr="00D057F0">
              <w:rPr>
                <w:rFonts w:ascii="Verdana" w:hAnsi="Verdana" w:cstheme="minorHAnsi"/>
                <w:sz w:val="20"/>
                <w:szCs w:val="20"/>
                <w:lang w:val="en-IE"/>
              </w:rPr>
              <w:t xml:space="preserve">The series complements the Agency’s </w:t>
            </w:r>
            <w:hyperlink r:id="rId12" w:history="1">
              <w:r w:rsidRPr="00D057F0">
                <w:rPr>
                  <w:rStyle w:val="Hyperlink"/>
                  <w:rFonts w:ascii="Verdana" w:hAnsi="Verdana" w:cstheme="minorHAnsi"/>
                  <w:sz w:val="20"/>
                  <w:szCs w:val="20"/>
                  <w:lang w:val="en-IE"/>
                </w:rPr>
                <w:t>human rights indicators on Article 19 of the CRPD</w:t>
              </w:r>
            </w:hyperlink>
            <w:r w:rsidRPr="00D057F0">
              <w:rPr>
                <w:rFonts w:ascii="Verdana" w:hAnsi="Verdana" w:cstheme="minorHAnsi"/>
                <w:sz w:val="20"/>
                <w:szCs w:val="20"/>
                <w:lang w:val="en-IE"/>
              </w:rPr>
              <w:t xml:space="preserve">. </w:t>
            </w:r>
          </w:p>
          <w:p w14:paraId="7762DF8B" w14:textId="77777777" w:rsidR="00D057F0" w:rsidRPr="00D057F0" w:rsidRDefault="00D057F0" w:rsidP="006359EF">
            <w:pPr>
              <w:ind w:left="0"/>
              <w:jc w:val="both"/>
              <w:rPr>
                <w:rFonts w:ascii="Verdana" w:hAnsi="Verdana" w:cstheme="minorHAnsi"/>
                <w:sz w:val="20"/>
                <w:szCs w:val="20"/>
                <w:lang w:val="en-IE"/>
              </w:rPr>
            </w:pPr>
          </w:p>
          <w:p w14:paraId="2726CA96" w14:textId="77777777" w:rsidR="00D057F0" w:rsidRPr="00D057F0" w:rsidRDefault="00D057F0" w:rsidP="006359EF">
            <w:pPr>
              <w:ind w:left="0"/>
              <w:jc w:val="both"/>
              <w:rPr>
                <w:rFonts w:ascii="Verdana" w:hAnsi="Verdana" w:cstheme="minorHAnsi"/>
                <w:sz w:val="20"/>
                <w:szCs w:val="20"/>
                <w:lang w:val="en-IE"/>
              </w:rPr>
            </w:pPr>
            <w:r w:rsidRPr="00D057F0">
              <w:rPr>
                <w:rFonts w:ascii="Verdana" w:hAnsi="Verdana" w:cstheme="minorHAnsi"/>
                <w:sz w:val="20"/>
                <w:szCs w:val="20"/>
                <w:lang w:val="en-IE"/>
              </w:rPr>
              <w:t>Other relevant reports previously published by FRA include:</w:t>
            </w:r>
          </w:p>
          <w:p w14:paraId="1636B656" w14:textId="77777777" w:rsidR="00D057F0" w:rsidRPr="00D057F0" w:rsidRDefault="00D31553" w:rsidP="00003C64">
            <w:pPr>
              <w:pStyle w:val="ListParagraph"/>
              <w:numPr>
                <w:ilvl w:val="0"/>
                <w:numId w:val="9"/>
              </w:numPr>
              <w:jc w:val="both"/>
              <w:rPr>
                <w:rFonts w:ascii="Verdana" w:hAnsi="Verdana" w:cstheme="minorHAnsi"/>
                <w:sz w:val="20"/>
                <w:szCs w:val="20"/>
                <w:lang w:val="en-IE"/>
              </w:rPr>
            </w:pPr>
            <w:hyperlink r:id="rId13" w:history="1">
              <w:r w:rsidR="00D057F0" w:rsidRPr="00D057F0">
                <w:rPr>
                  <w:rStyle w:val="Hyperlink"/>
                  <w:rFonts w:ascii="Verdana" w:hAnsi="Verdana" w:cstheme="minorHAnsi"/>
                  <w:sz w:val="20"/>
                  <w:szCs w:val="20"/>
                  <w:lang w:val="en-IE"/>
                </w:rPr>
                <w:t>Choice and control: the right to independent living</w:t>
              </w:r>
            </w:hyperlink>
          </w:p>
          <w:p w14:paraId="4BFDAC8D" w14:textId="77777777" w:rsidR="00D057F0" w:rsidRPr="00D057F0" w:rsidRDefault="00D31553" w:rsidP="00003C64">
            <w:pPr>
              <w:pStyle w:val="ListParagraph"/>
              <w:numPr>
                <w:ilvl w:val="0"/>
                <w:numId w:val="9"/>
              </w:numPr>
              <w:jc w:val="both"/>
              <w:rPr>
                <w:rFonts w:ascii="Verdana" w:hAnsi="Verdana" w:cstheme="minorHAnsi"/>
                <w:sz w:val="20"/>
                <w:szCs w:val="20"/>
                <w:lang w:val="en-IE"/>
              </w:rPr>
            </w:pPr>
            <w:hyperlink r:id="rId14" w:history="1">
              <w:r w:rsidR="00D057F0" w:rsidRPr="00D057F0">
                <w:rPr>
                  <w:rStyle w:val="Hyperlink"/>
                  <w:rFonts w:ascii="Verdana" w:hAnsi="Verdana" w:cstheme="minorHAnsi"/>
                  <w:sz w:val="20"/>
                  <w:szCs w:val="20"/>
                  <w:lang w:val="en-IE"/>
                </w:rPr>
                <w:t>Involuntary placement and involuntary treatment of persons with mental health problems</w:t>
              </w:r>
            </w:hyperlink>
          </w:p>
        </w:tc>
      </w:tr>
    </w:tbl>
    <w:p w14:paraId="337B5D18" w14:textId="77777777" w:rsidR="00D057F0" w:rsidRPr="00D057F0" w:rsidRDefault="00D057F0" w:rsidP="00D057F0">
      <w:pPr>
        <w:pStyle w:val="Heading2"/>
        <w:tabs>
          <w:tab w:val="left" w:pos="426"/>
        </w:tabs>
        <w:spacing w:before="240"/>
        <w:ind w:left="0"/>
        <w:rPr>
          <w:rFonts w:ascii="Verdana" w:hAnsi="Verdana" w:cstheme="minorHAnsi"/>
          <w:sz w:val="20"/>
          <w:szCs w:val="20"/>
        </w:rPr>
      </w:pPr>
      <w:bookmarkStart w:id="8" w:name="_Toc504588284"/>
      <w:bookmarkStart w:id="9" w:name="_Toc518643737"/>
      <w:bookmarkStart w:id="10" w:name="_Toc520197903"/>
      <w:bookmarkStart w:id="11" w:name="_Toc520197985"/>
      <w:r w:rsidRPr="00D057F0">
        <w:rPr>
          <w:rFonts w:ascii="Verdana" w:eastAsia="Times New Roman" w:hAnsi="Verdana" w:cs="Times New Roman"/>
          <w:color w:val="2E74B5"/>
          <w:sz w:val="24"/>
          <w:szCs w:val="24"/>
          <w:lang w:val="en-IE"/>
        </w:rPr>
        <w:lastRenderedPageBreak/>
        <w:t>Reality check? Local-level research on drivers and barriers of deinstitutionalisation</w:t>
      </w:r>
      <w:bookmarkEnd w:id="8"/>
      <w:bookmarkEnd w:id="9"/>
      <w:bookmarkEnd w:id="10"/>
      <w:bookmarkEnd w:id="11"/>
    </w:p>
    <w:p w14:paraId="1EAF2DB3" w14:textId="77777777" w:rsidR="00D057F0" w:rsidRPr="00D057F0" w:rsidRDefault="00D057F0" w:rsidP="00D057F0">
      <w:pPr>
        <w:spacing w:before="240"/>
        <w:ind w:left="0"/>
        <w:jc w:val="both"/>
        <w:rPr>
          <w:rFonts w:ascii="Verdana" w:hAnsi="Verdana" w:cstheme="minorHAnsi"/>
          <w:sz w:val="20"/>
          <w:szCs w:val="20"/>
          <w:lang w:val="en-IE"/>
        </w:rPr>
      </w:pPr>
      <w:r w:rsidRPr="00D057F0">
        <w:rPr>
          <w:rFonts w:ascii="Verdana" w:hAnsi="Verdana" w:cstheme="minorHAnsi"/>
          <w:sz w:val="20"/>
          <w:szCs w:val="20"/>
          <w:lang w:val="en-IE"/>
        </w:rPr>
        <w:t>FRA’s fieldwork aimed to give actors involved in the deinstitutionalisation process the opportunity to share their knowledge, experiences and perceptions of what drives the process forward, and the barriers that hold it back. It focused in particular on implementation of deinstitutionalisation at the local level, an area little covered by previous research.</w:t>
      </w:r>
    </w:p>
    <w:p w14:paraId="4178E68C" w14:textId="77777777" w:rsidR="00D057F0" w:rsidRPr="00D057F0" w:rsidRDefault="00D057F0" w:rsidP="00D057F0">
      <w:pPr>
        <w:spacing w:before="240"/>
        <w:ind w:left="0"/>
        <w:jc w:val="both"/>
        <w:rPr>
          <w:rFonts w:ascii="Verdana" w:hAnsi="Verdana" w:cstheme="minorHAnsi"/>
          <w:sz w:val="20"/>
          <w:szCs w:val="20"/>
          <w:lang w:val="en-IE"/>
        </w:rPr>
      </w:pPr>
      <w:r w:rsidRPr="00D057F0">
        <w:rPr>
          <w:rFonts w:ascii="Verdana" w:hAnsi="Verdana" w:cstheme="minorHAnsi"/>
          <w:sz w:val="20"/>
          <w:szCs w:val="20"/>
          <w:lang w:val="en-IE"/>
        </w:rPr>
        <w:t>The fieldwork was conducted by FRA’s in-country research network, FRANET,</w:t>
      </w:r>
      <w:r w:rsidRPr="00D057F0">
        <w:rPr>
          <w:rStyle w:val="FootnoteReference"/>
          <w:rFonts w:ascii="Verdana" w:hAnsi="Verdana" w:cstheme="minorHAnsi"/>
          <w:sz w:val="20"/>
          <w:szCs w:val="20"/>
          <w:lang w:val="en-IE"/>
        </w:rPr>
        <w:footnoteReference w:id="4"/>
      </w:r>
      <w:r w:rsidRPr="00D057F0">
        <w:rPr>
          <w:rFonts w:ascii="Verdana" w:hAnsi="Verdana" w:cstheme="minorHAnsi"/>
          <w:sz w:val="20"/>
          <w:szCs w:val="20"/>
          <w:lang w:val="en-IE"/>
        </w:rPr>
        <w:t xml:space="preserve"> in five EU Member States that are at different stages of the deinstitutionalisation process. It was divided into two parts:</w:t>
      </w:r>
    </w:p>
    <w:p w14:paraId="56315D61" w14:textId="77777777" w:rsidR="00D057F0" w:rsidRPr="00D057F0" w:rsidRDefault="00D057F0" w:rsidP="00003C64">
      <w:pPr>
        <w:pStyle w:val="ListParagraph"/>
        <w:numPr>
          <w:ilvl w:val="0"/>
          <w:numId w:val="10"/>
        </w:numPr>
        <w:contextualSpacing w:val="0"/>
        <w:jc w:val="both"/>
        <w:rPr>
          <w:rFonts w:ascii="Verdana" w:hAnsi="Verdana" w:cstheme="minorHAnsi"/>
          <w:sz w:val="20"/>
          <w:szCs w:val="20"/>
          <w:lang w:val="en-IE"/>
        </w:rPr>
      </w:pPr>
      <w:r w:rsidRPr="00D057F0">
        <w:rPr>
          <w:rFonts w:ascii="Verdana" w:hAnsi="Verdana" w:cstheme="minorHAnsi"/>
          <w:sz w:val="20"/>
          <w:szCs w:val="20"/>
          <w:lang w:val="en-IE"/>
        </w:rPr>
        <w:t>In 2016, interviews and focus groups were conducted in each Member State with various stakeholders from the national and local level (municipalities or cities). The findings led to the identification of one case study locality in each Member State.</w:t>
      </w:r>
    </w:p>
    <w:p w14:paraId="3ED827E2" w14:textId="77777777" w:rsidR="00D057F0" w:rsidRPr="00D057F0" w:rsidRDefault="00D057F0" w:rsidP="00003C64">
      <w:pPr>
        <w:pStyle w:val="ListParagraph"/>
        <w:numPr>
          <w:ilvl w:val="0"/>
          <w:numId w:val="10"/>
        </w:numPr>
        <w:contextualSpacing w:val="0"/>
        <w:jc w:val="both"/>
        <w:rPr>
          <w:rFonts w:ascii="Verdana" w:hAnsi="Verdana" w:cstheme="minorHAnsi"/>
          <w:sz w:val="20"/>
          <w:szCs w:val="20"/>
          <w:lang w:val="en-IE"/>
        </w:rPr>
      </w:pPr>
      <w:r w:rsidRPr="00D057F0">
        <w:rPr>
          <w:rFonts w:ascii="Verdana" w:hAnsi="Verdana" w:cstheme="minorHAnsi"/>
          <w:sz w:val="20"/>
          <w:szCs w:val="20"/>
          <w:lang w:val="en-IE"/>
        </w:rPr>
        <w:t>In the first half of 2017, interviews and focus groups took place with a range of stakeholders in the selected case study locality.</w:t>
      </w:r>
    </w:p>
    <w:p w14:paraId="057ED42F" w14:textId="77777777" w:rsidR="00D057F0" w:rsidRPr="00D057F0" w:rsidRDefault="00D057F0" w:rsidP="00D057F0">
      <w:pPr>
        <w:ind w:left="0"/>
        <w:jc w:val="both"/>
        <w:rPr>
          <w:rFonts w:ascii="Verdana" w:hAnsi="Verdana" w:cstheme="minorHAnsi"/>
          <w:sz w:val="20"/>
          <w:szCs w:val="20"/>
          <w:lang w:val="en-IE"/>
        </w:rPr>
      </w:pPr>
    </w:p>
    <w:p w14:paraId="6D9EC2B3" w14:textId="77777777" w:rsidR="00D057F0" w:rsidRPr="00D057F0" w:rsidRDefault="00D057F0" w:rsidP="00D057F0">
      <w:pPr>
        <w:ind w:left="0"/>
        <w:jc w:val="both"/>
        <w:rPr>
          <w:rFonts w:ascii="Verdana" w:hAnsi="Verdana" w:cstheme="minorHAnsi"/>
          <w:sz w:val="20"/>
          <w:szCs w:val="20"/>
          <w:lang w:val="en-IE"/>
        </w:rPr>
      </w:pPr>
      <w:r w:rsidRPr="00D057F0">
        <w:rPr>
          <w:rFonts w:ascii="Verdana" w:hAnsi="Verdana" w:cstheme="minorHAnsi"/>
          <w:sz w:val="20"/>
          <w:szCs w:val="20"/>
          <w:lang w:val="en-IE"/>
        </w:rPr>
        <w:t>This report incorporates findings from both parts of the fieldwork. More information on the research methodology is available in the Annex and the main report presenting the results of the research.</w:t>
      </w:r>
      <w:r w:rsidRPr="00D057F0">
        <w:rPr>
          <w:rStyle w:val="FootnoteReference"/>
          <w:rFonts w:ascii="Verdana" w:hAnsi="Verdana" w:cstheme="minorHAnsi"/>
          <w:sz w:val="20"/>
          <w:szCs w:val="20"/>
          <w:lang w:val="en-IE"/>
        </w:rPr>
        <w:footnoteReference w:id="5"/>
      </w:r>
    </w:p>
    <w:p w14:paraId="7EA02CA2" w14:textId="77777777" w:rsidR="00D057F0" w:rsidRPr="00D057F0" w:rsidRDefault="00D057F0" w:rsidP="00D057F0">
      <w:pPr>
        <w:pStyle w:val="Heading2"/>
        <w:tabs>
          <w:tab w:val="left" w:pos="426"/>
        </w:tabs>
        <w:spacing w:before="240"/>
        <w:ind w:left="0"/>
        <w:rPr>
          <w:rFonts w:ascii="Verdana" w:eastAsia="Times New Roman" w:hAnsi="Verdana" w:cs="Times New Roman"/>
          <w:color w:val="2E74B5"/>
          <w:sz w:val="24"/>
          <w:szCs w:val="24"/>
          <w:lang w:val="en-IE"/>
        </w:rPr>
      </w:pPr>
      <w:bookmarkStart w:id="12" w:name="_Toc504588285"/>
      <w:bookmarkStart w:id="13" w:name="_Toc518643738"/>
      <w:bookmarkStart w:id="14" w:name="_Toc520197904"/>
      <w:bookmarkStart w:id="15" w:name="_Toc520197986"/>
      <w:r w:rsidRPr="00D057F0">
        <w:rPr>
          <w:rFonts w:ascii="Verdana" w:eastAsia="Times New Roman" w:hAnsi="Verdana" w:cs="Times New Roman"/>
          <w:color w:val="2E74B5"/>
          <w:sz w:val="24"/>
          <w:szCs w:val="24"/>
          <w:lang w:val="en-IE"/>
        </w:rPr>
        <w:t>Why this report?</w:t>
      </w:r>
      <w:bookmarkEnd w:id="12"/>
      <w:bookmarkEnd w:id="13"/>
      <w:bookmarkEnd w:id="14"/>
      <w:bookmarkEnd w:id="15"/>
    </w:p>
    <w:p w14:paraId="61DD3A5C" w14:textId="2AAD541D" w:rsidR="00D057F0" w:rsidRPr="00D057F0" w:rsidRDefault="00D057F0" w:rsidP="00D057F0">
      <w:pPr>
        <w:ind w:left="0"/>
        <w:jc w:val="both"/>
        <w:rPr>
          <w:rFonts w:ascii="Verdana" w:hAnsi="Verdana" w:cstheme="minorHAnsi"/>
          <w:sz w:val="20"/>
          <w:szCs w:val="20"/>
          <w:lang w:val="en-IE"/>
        </w:rPr>
      </w:pPr>
      <w:r w:rsidRPr="00D057F0">
        <w:rPr>
          <w:rFonts w:ascii="Verdana" w:hAnsi="Verdana" w:cstheme="minorHAnsi"/>
          <w:sz w:val="20"/>
          <w:szCs w:val="20"/>
          <w:lang w:val="en-IE"/>
        </w:rPr>
        <w:t xml:space="preserve">This report presents the findings of FRA’s fieldwork research in </w:t>
      </w:r>
      <w:r>
        <w:rPr>
          <w:rFonts w:ascii="Verdana" w:hAnsi="Verdana" w:cstheme="minorHAnsi"/>
          <w:sz w:val="20"/>
          <w:szCs w:val="20"/>
          <w:lang w:val="en-IE"/>
        </w:rPr>
        <w:t>Bulgaria</w:t>
      </w:r>
      <w:r w:rsidRPr="00D057F0">
        <w:rPr>
          <w:rFonts w:ascii="Verdana" w:hAnsi="Verdana" w:cstheme="minorHAnsi"/>
          <w:sz w:val="20"/>
          <w:szCs w:val="20"/>
          <w:lang w:val="en-IE"/>
        </w:rPr>
        <w:t>. Separate national reports capture the results from the four other fieldwork countries.</w:t>
      </w:r>
      <w:r w:rsidR="00333C1A">
        <w:rPr>
          <w:rStyle w:val="FootnoteReference"/>
          <w:rFonts w:ascii="Verdana" w:hAnsi="Verdana" w:cstheme="minorHAnsi"/>
          <w:sz w:val="20"/>
          <w:szCs w:val="20"/>
          <w:lang w:val="en-IE"/>
        </w:rPr>
        <w:footnoteReference w:id="6"/>
      </w:r>
    </w:p>
    <w:p w14:paraId="7F14D0D5" w14:textId="77777777" w:rsidR="00D057F0" w:rsidRPr="00D057F0" w:rsidRDefault="00D057F0" w:rsidP="00D057F0">
      <w:pPr>
        <w:ind w:left="0"/>
        <w:jc w:val="both"/>
        <w:rPr>
          <w:rFonts w:ascii="Verdana" w:hAnsi="Verdana" w:cstheme="minorHAnsi"/>
          <w:sz w:val="20"/>
          <w:szCs w:val="20"/>
          <w:lang w:val="en-IE"/>
        </w:rPr>
      </w:pPr>
    </w:p>
    <w:p w14:paraId="5C9C6D6B" w14:textId="77777777" w:rsidR="00D057F0" w:rsidRPr="00D057F0" w:rsidRDefault="00D057F0" w:rsidP="00D057F0">
      <w:pPr>
        <w:ind w:left="0"/>
        <w:jc w:val="both"/>
        <w:rPr>
          <w:rFonts w:ascii="Verdana" w:hAnsi="Verdana" w:cstheme="minorHAnsi"/>
          <w:sz w:val="20"/>
          <w:szCs w:val="20"/>
          <w:lang w:val="en-IE"/>
        </w:rPr>
      </w:pPr>
      <w:r w:rsidRPr="00D057F0">
        <w:rPr>
          <w:rFonts w:ascii="Verdana" w:hAnsi="Verdana" w:cstheme="minorHAnsi"/>
          <w:sz w:val="20"/>
          <w:szCs w:val="20"/>
          <w:lang w:val="en-IE"/>
        </w:rPr>
        <w:t>The report starts by summarising the national context of deinstitutionalisation, including the legal and policy framework and funding, as well as how individuals involved in the deinstitutionalisation process understand some of the key terms and concepts. The rest of the report is structured according to five features emerging from the research as being essential for the deinstitutionalisation process (see table 1). Firstly, the report presents the drivers and barriers of the deinstitutionalisation process in Ireland, as experienced by participants in the research. It then looks at what participants believe is needed to make deinstitutionalisation a reality.</w:t>
      </w:r>
    </w:p>
    <w:p w14:paraId="781E8D64" w14:textId="77777777" w:rsidR="00D057F0" w:rsidRPr="00D057F0" w:rsidRDefault="00D057F0" w:rsidP="00D057F0">
      <w:pPr>
        <w:ind w:left="0"/>
        <w:jc w:val="both"/>
        <w:rPr>
          <w:rFonts w:ascii="Verdana" w:hAnsi="Verdana" w:cstheme="minorHAnsi"/>
          <w:sz w:val="20"/>
          <w:szCs w:val="20"/>
          <w:lang w:val="en-IE"/>
        </w:rPr>
      </w:pPr>
    </w:p>
    <w:p w14:paraId="47232845" w14:textId="77777777" w:rsidR="00D057F0" w:rsidRPr="00D057F0" w:rsidRDefault="00D057F0" w:rsidP="00D057F0">
      <w:pPr>
        <w:widowControl w:val="0"/>
        <w:autoSpaceDE w:val="0"/>
        <w:autoSpaceDN w:val="0"/>
        <w:adjustRightInd w:val="0"/>
        <w:spacing w:after="240"/>
        <w:ind w:left="0"/>
        <w:jc w:val="both"/>
        <w:rPr>
          <w:rFonts w:ascii="Verdana" w:hAnsi="Verdana" w:cstheme="minorHAnsi"/>
          <w:sz w:val="20"/>
          <w:szCs w:val="20"/>
          <w:lang w:val="en-IE"/>
        </w:rPr>
      </w:pPr>
      <w:r w:rsidRPr="00D057F0">
        <w:rPr>
          <w:rFonts w:ascii="Verdana" w:hAnsi="Verdana" w:cstheme="minorHAnsi"/>
          <w:sz w:val="20"/>
          <w:szCs w:val="20"/>
          <w:lang w:val="en-IE"/>
        </w:rPr>
        <w:t>A comparative report bringing together the research findings from the five fieldwork countries was published in December 2018.</w:t>
      </w:r>
      <w:r w:rsidRPr="00D057F0">
        <w:rPr>
          <w:rStyle w:val="FootnoteReference"/>
          <w:rFonts w:ascii="Verdana" w:hAnsi="Verdana" w:cstheme="minorHAnsi"/>
          <w:sz w:val="20"/>
          <w:szCs w:val="20"/>
          <w:lang w:val="en-IE"/>
        </w:rPr>
        <w:footnoteReference w:id="7"/>
      </w:r>
    </w:p>
    <w:p w14:paraId="2ACCAB1F" w14:textId="77777777" w:rsidR="00D057F0" w:rsidRPr="00D057F0" w:rsidRDefault="00D057F0" w:rsidP="00D057F0">
      <w:pPr>
        <w:ind w:left="0"/>
        <w:jc w:val="both"/>
        <w:rPr>
          <w:rFonts w:ascii="Verdana" w:hAnsi="Verdana" w:cstheme="minorHAnsi"/>
          <w:b/>
          <w:sz w:val="20"/>
          <w:szCs w:val="20"/>
          <w:lang w:val="en-IE"/>
        </w:rPr>
      </w:pPr>
      <w:r w:rsidRPr="00D057F0">
        <w:rPr>
          <w:rFonts w:ascii="Verdana" w:hAnsi="Verdana" w:cstheme="minorHAnsi"/>
          <w:b/>
          <w:sz w:val="20"/>
          <w:szCs w:val="20"/>
          <w:lang w:val="en-IE"/>
        </w:rPr>
        <w:t>Table 1: Key features of a successful deinstitutionalisation process</w:t>
      </w:r>
    </w:p>
    <w:tbl>
      <w:tblPr>
        <w:tblStyle w:val="TableGrid"/>
        <w:tblW w:w="9067" w:type="dxa"/>
        <w:tblLook w:val="04A0" w:firstRow="1" w:lastRow="0" w:firstColumn="1" w:lastColumn="0" w:noHBand="0" w:noVBand="1"/>
        <w:tblCaption w:val="Table 1: Key themes identified regarding the deinstitutionalisation (DI) process"/>
      </w:tblPr>
      <w:tblGrid>
        <w:gridCol w:w="421"/>
        <w:gridCol w:w="8646"/>
      </w:tblGrid>
      <w:tr w:rsidR="00D057F0" w:rsidRPr="00D057F0" w14:paraId="7D41D035" w14:textId="77777777" w:rsidTr="0038614D">
        <w:trPr>
          <w:trHeight w:val="281"/>
        </w:trPr>
        <w:tc>
          <w:tcPr>
            <w:tcW w:w="421" w:type="dxa"/>
            <w:shd w:val="clear" w:color="auto" w:fill="BDD6EE" w:themeFill="accent1" w:themeFillTint="66"/>
          </w:tcPr>
          <w:p w14:paraId="4F90E726" w14:textId="77777777" w:rsidR="00D057F0" w:rsidRPr="00D057F0" w:rsidRDefault="00D057F0" w:rsidP="0038614D">
            <w:pPr>
              <w:ind w:left="-113" w:firstLine="113"/>
              <w:jc w:val="center"/>
              <w:rPr>
                <w:rFonts w:ascii="Verdana" w:hAnsi="Verdana" w:cstheme="minorHAnsi"/>
                <w:sz w:val="20"/>
                <w:szCs w:val="20"/>
                <w:lang w:val="en-IE"/>
              </w:rPr>
            </w:pPr>
            <w:r w:rsidRPr="00D057F0">
              <w:rPr>
                <w:rFonts w:ascii="Verdana" w:hAnsi="Verdana" w:cstheme="minorHAnsi"/>
                <w:sz w:val="20"/>
                <w:szCs w:val="20"/>
                <w:lang w:val="en-IE"/>
              </w:rPr>
              <w:t>1.</w:t>
            </w:r>
          </w:p>
        </w:tc>
        <w:tc>
          <w:tcPr>
            <w:tcW w:w="8646" w:type="dxa"/>
            <w:shd w:val="clear" w:color="auto" w:fill="auto"/>
          </w:tcPr>
          <w:p w14:paraId="050072D4" w14:textId="77777777" w:rsidR="00D057F0" w:rsidRPr="00D057F0" w:rsidRDefault="00D057F0" w:rsidP="0038614D">
            <w:pPr>
              <w:ind w:left="0"/>
              <w:rPr>
                <w:rFonts w:ascii="Verdana" w:hAnsi="Verdana" w:cstheme="minorHAnsi"/>
                <w:sz w:val="20"/>
                <w:szCs w:val="20"/>
                <w:lang w:val="en-IE"/>
              </w:rPr>
            </w:pPr>
            <w:r w:rsidRPr="00D057F0">
              <w:rPr>
                <w:rFonts w:ascii="Verdana" w:hAnsi="Verdana" w:cstheme="minorHAnsi"/>
                <w:sz w:val="20"/>
                <w:szCs w:val="20"/>
                <w:lang w:val="en-IE"/>
              </w:rPr>
              <w:t>Commitment to deinstitutionalisation</w:t>
            </w:r>
          </w:p>
        </w:tc>
      </w:tr>
      <w:tr w:rsidR="00D057F0" w:rsidRPr="00D057F0" w14:paraId="328C6654" w14:textId="77777777" w:rsidTr="0038614D">
        <w:trPr>
          <w:trHeight w:val="205"/>
        </w:trPr>
        <w:tc>
          <w:tcPr>
            <w:tcW w:w="421" w:type="dxa"/>
            <w:shd w:val="clear" w:color="auto" w:fill="BDD6EE" w:themeFill="accent1" w:themeFillTint="66"/>
          </w:tcPr>
          <w:p w14:paraId="60DD6D00" w14:textId="77777777" w:rsidR="00D057F0" w:rsidRPr="00D057F0" w:rsidRDefault="00D057F0" w:rsidP="0038614D">
            <w:pPr>
              <w:ind w:left="-113" w:firstLine="113"/>
              <w:jc w:val="center"/>
              <w:rPr>
                <w:rFonts w:ascii="Verdana" w:hAnsi="Verdana" w:cstheme="minorHAnsi"/>
                <w:sz w:val="20"/>
                <w:szCs w:val="20"/>
                <w:lang w:val="en-IE"/>
              </w:rPr>
            </w:pPr>
            <w:r w:rsidRPr="00D057F0">
              <w:rPr>
                <w:rFonts w:ascii="Verdana" w:hAnsi="Verdana" w:cstheme="minorHAnsi"/>
                <w:sz w:val="20"/>
                <w:szCs w:val="20"/>
                <w:lang w:val="en-IE"/>
              </w:rPr>
              <w:t>2.</w:t>
            </w:r>
          </w:p>
        </w:tc>
        <w:tc>
          <w:tcPr>
            <w:tcW w:w="8646" w:type="dxa"/>
            <w:shd w:val="clear" w:color="auto" w:fill="auto"/>
          </w:tcPr>
          <w:p w14:paraId="29AB7AA2" w14:textId="77777777" w:rsidR="00D057F0" w:rsidRPr="00D057F0" w:rsidRDefault="00D057F0" w:rsidP="0038614D">
            <w:pPr>
              <w:ind w:left="0"/>
              <w:rPr>
                <w:rFonts w:ascii="Verdana" w:hAnsi="Verdana" w:cstheme="minorHAnsi"/>
                <w:sz w:val="20"/>
                <w:szCs w:val="20"/>
                <w:lang w:val="en-IE"/>
              </w:rPr>
            </w:pPr>
            <w:r w:rsidRPr="00D057F0">
              <w:rPr>
                <w:rFonts w:ascii="Verdana" w:hAnsi="Verdana" w:cstheme="minorHAnsi"/>
                <w:sz w:val="20"/>
                <w:szCs w:val="20"/>
                <w:lang w:val="en-IE"/>
              </w:rPr>
              <w:t>Availability of guidance to support the deinstitutionalisation process</w:t>
            </w:r>
          </w:p>
        </w:tc>
      </w:tr>
      <w:tr w:rsidR="00D057F0" w:rsidRPr="00D057F0" w14:paraId="40390F9A" w14:textId="77777777" w:rsidTr="0038614D">
        <w:trPr>
          <w:trHeight w:val="408"/>
        </w:trPr>
        <w:tc>
          <w:tcPr>
            <w:tcW w:w="421" w:type="dxa"/>
            <w:shd w:val="clear" w:color="auto" w:fill="BDD6EE" w:themeFill="accent1" w:themeFillTint="66"/>
          </w:tcPr>
          <w:p w14:paraId="4F3E7750" w14:textId="77777777" w:rsidR="00D057F0" w:rsidRPr="00D057F0" w:rsidRDefault="00D057F0" w:rsidP="0038614D">
            <w:pPr>
              <w:ind w:left="-113" w:firstLine="113"/>
              <w:jc w:val="center"/>
              <w:rPr>
                <w:rFonts w:ascii="Verdana" w:hAnsi="Verdana" w:cstheme="minorHAnsi"/>
                <w:sz w:val="20"/>
                <w:szCs w:val="20"/>
                <w:lang w:val="en-IE"/>
              </w:rPr>
            </w:pPr>
            <w:r w:rsidRPr="00D057F0">
              <w:rPr>
                <w:rFonts w:ascii="Verdana" w:hAnsi="Verdana" w:cstheme="minorHAnsi"/>
                <w:sz w:val="20"/>
                <w:szCs w:val="20"/>
                <w:lang w:val="en-IE"/>
              </w:rPr>
              <w:lastRenderedPageBreak/>
              <w:t>3.</w:t>
            </w:r>
          </w:p>
        </w:tc>
        <w:tc>
          <w:tcPr>
            <w:tcW w:w="8646" w:type="dxa"/>
            <w:shd w:val="clear" w:color="auto" w:fill="auto"/>
          </w:tcPr>
          <w:p w14:paraId="2A7406E4" w14:textId="77777777" w:rsidR="00D057F0" w:rsidRPr="00D057F0" w:rsidRDefault="00D057F0" w:rsidP="0038614D">
            <w:pPr>
              <w:ind w:left="0"/>
              <w:rPr>
                <w:rFonts w:ascii="Verdana" w:hAnsi="Verdana" w:cstheme="minorHAnsi"/>
                <w:sz w:val="20"/>
                <w:szCs w:val="20"/>
                <w:lang w:val="en-IE"/>
              </w:rPr>
            </w:pPr>
            <w:r w:rsidRPr="00D057F0">
              <w:rPr>
                <w:rFonts w:ascii="Verdana" w:hAnsi="Verdana" w:cstheme="minorHAnsi"/>
                <w:sz w:val="20"/>
                <w:szCs w:val="20"/>
                <w:lang w:val="en-IE"/>
              </w:rPr>
              <w:t>Active cooperation between the people involved in the deinstitutionalisation process</w:t>
            </w:r>
          </w:p>
        </w:tc>
      </w:tr>
      <w:tr w:rsidR="00D057F0" w:rsidRPr="0000624E" w14:paraId="064F320D" w14:textId="77777777" w:rsidTr="0038614D">
        <w:trPr>
          <w:trHeight w:val="188"/>
        </w:trPr>
        <w:tc>
          <w:tcPr>
            <w:tcW w:w="421" w:type="dxa"/>
            <w:shd w:val="clear" w:color="auto" w:fill="BDD6EE" w:themeFill="accent1" w:themeFillTint="66"/>
          </w:tcPr>
          <w:p w14:paraId="68185851" w14:textId="77777777" w:rsidR="00D057F0" w:rsidRPr="00D057F0" w:rsidRDefault="00D057F0" w:rsidP="0038614D">
            <w:pPr>
              <w:ind w:left="-113" w:firstLine="113"/>
              <w:jc w:val="center"/>
              <w:rPr>
                <w:rFonts w:ascii="Verdana" w:hAnsi="Verdana" w:cstheme="minorHAnsi"/>
                <w:sz w:val="20"/>
                <w:szCs w:val="20"/>
                <w:lang w:val="en-IE"/>
              </w:rPr>
            </w:pPr>
            <w:r w:rsidRPr="00D057F0">
              <w:rPr>
                <w:rFonts w:ascii="Verdana" w:hAnsi="Verdana" w:cstheme="minorHAnsi"/>
                <w:sz w:val="20"/>
                <w:szCs w:val="20"/>
                <w:lang w:val="en-IE"/>
              </w:rPr>
              <w:t>4.</w:t>
            </w:r>
          </w:p>
        </w:tc>
        <w:tc>
          <w:tcPr>
            <w:tcW w:w="8646" w:type="dxa"/>
            <w:shd w:val="clear" w:color="auto" w:fill="auto"/>
          </w:tcPr>
          <w:p w14:paraId="0900FF4F" w14:textId="77777777" w:rsidR="00D057F0" w:rsidRPr="0000624E" w:rsidRDefault="00D057F0" w:rsidP="0038614D">
            <w:pPr>
              <w:ind w:left="0"/>
              <w:rPr>
                <w:rFonts w:ascii="Verdana" w:hAnsi="Verdana" w:cstheme="minorHAnsi"/>
                <w:sz w:val="20"/>
                <w:szCs w:val="20"/>
                <w:lang w:val="en-IE"/>
              </w:rPr>
            </w:pPr>
            <w:r w:rsidRPr="00D057F0">
              <w:rPr>
                <w:rFonts w:ascii="Verdana" w:hAnsi="Verdana" w:cstheme="minorHAnsi"/>
                <w:sz w:val="20"/>
                <w:szCs w:val="20"/>
                <w:lang w:val="en-IE"/>
              </w:rPr>
              <w:t>A change in attitudes towards persons with disabilities</w:t>
            </w:r>
          </w:p>
        </w:tc>
      </w:tr>
      <w:tr w:rsidR="00D057F0" w:rsidRPr="0000624E" w14:paraId="7F7BA2A8" w14:textId="77777777" w:rsidTr="0038614D">
        <w:trPr>
          <w:trHeight w:val="191"/>
        </w:trPr>
        <w:tc>
          <w:tcPr>
            <w:tcW w:w="421" w:type="dxa"/>
            <w:shd w:val="clear" w:color="auto" w:fill="BDD6EE" w:themeFill="accent1" w:themeFillTint="66"/>
          </w:tcPr>
          <w:p w14:paraId="273FC09D" w14:textId="77777777" w:rsidR="00D057F0" w:rsidRPr="0000624E" w:rsidRDefault="00D057F0" w:rsidP="0038614D">
            <w:pPr>
              <w:ind w:left="-113" w:firstLine="113"/>
              <w:jc w:val="center"/>
              <w:rPr>
                <w:rFonts w:ascii="Verdana" w:hAnsi="Verdana" w:cstheme="minorHAnsi"/>
                <w:sz w:val="20"/>
                <w:szCs w:val="20"/>
                <w:lang w:val="en-IE"/>
              </w:rPr>
            </w:pPr>
            <w:r w:rsidRPr="0000624E">
              <w:rPr>
                <w:rFonts w:ascii="Verdana" w:hAnsi="Verdana" w:cstheme="minorHAnsi"/>
                <w:sz w:val="20"/>
                <w:szCs w:val="20"/>
                <w:lang w:val="en-IE"/>
              </w:rPr>
              <w:t>5.</w:t>
            </w:r>
          </w:p>
        </w:tc>
        <w:tc>
          <w:tcPr>
            <w:tcW w:w="8646" w:type="dxa"/>
            <w:shd w:val="clear" w:color="auto" w:fill="auto"/>
          </w:tcPr>
          <w:p w14:paraId="53CD2119" w14:textId="77777777" w:rsidR="00D057F0" w:rsidRPr="0000624E" w:rsidRDefault="00D057F0" w:rsidP="0038614D">
            <w:pPr>
              <w:ind w:left="0"/>
              <w:rPr>
                <w:rFonts w:ascii="Verdana" w:hAnsi="Verdana" w:cstheme="minorHAnsi"/>
                <w:sz w:val="20"/>
                <w:szCs w:val="20"/>
                <w:lang w:val="en-IE"/>
              </w:rPr>
            </w:pPr>
            <w:r w:rsidRPr="0000624E">
              <w:rPr>
                <w:rFonts w:ascii="Verdana" w:hAnsi="Verdana" w:cstheme="minorHAnsi"/>
                <w:sz w:val="20"/>
                <w:szCs w:val="20"/>
                <w:lang w:val="en-IE"/>
              </w:rPr>
              <w:t>Practical organisation of the deinstitutionalisation process</w:t>
            </w:r>
          </w:p>
        </w:tc>
      </w:tr>
    </w:tbl>
    <w:p w14:paraId="6363F2E2" w14:textId="7391ED2F" w:rsidR="004D3B53" w:rsidRPr="004D3B53" w:rsidRDefault="004D3B53" w:rsidP="004D3B53">
      <w:pPr>
        <w:ind w:left="0"/>
        <w:jc w:val="both"/>
        <w:rPr>
          <w:rFonts w:ascii="Verdana" w:hAnsi="Verdana"/>
          <w:i/>
          <w:noProof/>
          <w:sz w:val="20"/>
          <w:szCs w:val="20"/>
        </w:rPr>
      </w:pPr>
      <w:bookmarkStart w:id="16" w:name="_Toc520197987"/>
      <w:r w:rsidRPr="00003C64">
        <w:rPr>
          <w:rFonts w:ascii="Verdana" w:hAnsi="Verdana"/>
          <w:i/>
          <w:noProof/>
          <w:sz w:val="20"/>
          <w:szCs w:val="20"/>
        </w:rPr>
        <w:t>Source: FRA, 2018</w:t>
      </w:r>
    </w:p>
    <w:p w14:paraId="21F6B4B2" w14:textId="2E7262C8" w:rsidR="00AD3A9A" w:rsidRPr="00003C64" w:rsidRDefault="00841BCD" w:rsidP="00003C64">
      <w:pPr>
        <w:pStyle w:val="Heading1"/>
        <w:numPr>
          <w:ilvl w:val="0"/>
          <w:numId w:val="11"/>
        </w:numPr>
        <w:tabs>
          <w:tab w:val="left" w:pos="0"/>
        </w:tabs>
        <w:spacing w:before="240" w:after="240"/>
        <w:ind w:left="567" w:hanging="567"/>
        <w:jc w:val="both"/>
        <w:rPr>
          <w:rFonts w:ascii="Verdana" w:eastAsia="Times New Roman" w:hAnsi="Verdana" w:cs="Times New Roman"/>
          <w:bCs w:val="0"/>
          <w:color w:val="2E74B5"/>
          <w:sz w:val="28"/>
          <w:lang w:val="en-GB"/>
        </w:rPr>
      </w:pPr>
      <w:r w:rsidRPr="00003C64">
        <w:rPr>
          <w:rFonts w:ascii="Verdana" w:eastAsia="Times New Roman" w:hAnsi="Verdana" w:cs="Times New Roman"/>
          <w:bCs w:val="0"/>
          <w:color w:val="2E74B5"/>
          <w:sz w:val="28"/>
          <w:lang w:val="en-GB"/>
        </w:rPr>
        <w:t>CONTEXT OF DEINSTITUTIONALISATION</w:t>
      </w:r>
      <w:bookmarkEnd w:id="16"/>
    </w:p>
    <w:p w14:paraId="3B136B22" w14:textId="3736DF07" w:rsidR="00AD3A9A" w:rsidRPr="00D057F0" w:rsidRDefault="006359EF" w:rsidP="00AD3A9A">
      <w:pPr>
        <w:ind w:left="0"/>
        <w:jc w:val="both"/>
        <w:rPr>
          <w:rFonts w:ascii="Verdana" w:hAnsi="Verdana"/>
          <w:sz w:val="20"/>
          <w:szCs w:val="20"/>
        </w:rPr>
      </w:pPr>
      <w:r>
        <w:rPr>
          <w:rFonts w:ascii="Verdana" w:hAnsi="Verdana"/>
          <w:sz w:val="20"/>
          <w:szCs w:val="20"/>
        </w:rPr>
        <w:t>D</w:t>
      </w:r>
      <w:r w:rsidR="00AD3A9A" w:rsidRPr="00D057F0">
        <w:rPr>
          <w:rFonts w:ascii="Verdana" w:hAnsi="Verdana"/>
          <w:sz w:val="20"/>
          <w:szCs w:val="20"/>
        </w:rPr>
        <w:t xml:space="preserve">einstitutionalisation </w:t>
      </w:r>
      <w:r>
        <w:rPr>
          <w:rFonts w:ascii="Verdana" w:hAnsi="Verdana"/>
          <w:sz w:val="20"/>
          <w:szCs w:val="20"/>
        </w:rPr>
        <w:t xml:space="preserve">in Bulgaria </w:t>
      </w:r>
      <w:r w:rsidR="00AD3A9A" w:rsidRPr="00D057F0">
        <w:rPr>
          <w:rFonts w:ascii="Verdana" w:hAnsi="Verdana"/>
          <w:sz w:val="20"/>
          <w:szCs w:val="20"/>
        </w:rPr>
        <w:t>can be broadly viewed in Bulgaria’s process of transition from totalitari</w:t>
      </w:r>
      <w:r w:rsidR="000B2C39" w:rsidRPr="00D057F0">
        <w:rPr>
          <w:rFonts w:ascii="Verdana" w:hAnsi="Verdana"/>
          <w:sz w:val="20"/>
          <w:szCs w:val="20"/>
        </w:rPr>
        <w:t>ani</w:t>
      </w:r>
      <w:r w:rsidR="00AD3A9A" w:rsidRPr="00D057F0">
        <w:rPr>
          <w:rFonts w:ascii="Verdana" w:hAnsi="Verdana"/>
          <w:sz w:val="20"/>
          <w:szCs w:val="20"/>
        </w:rPr>
        <w:t>sm to democracy and within its accession to the EU in 2007. The need of change in the institutional approach of taking care of people with disabilities was triggered by a BBC documentary “Bulgaria's Abandoned Children”</w:t>
      </w:r>
      <w:r w:rsidR="00AD3A9A" w:rsidRPr="00D057F0">
        <w:rPr>
          <w:rStyle w:val="FootnoteReference"/>
          <w:rFonts w:ascii="Verdana" w:hAnsi="Verdana"/>
          <w:sz w:val="20"/>
          <w:szCs w:val="20"/>
        </w:rPr>
        <w:footnoteReference w:id="8"/>
      </w:r>
      <w:r w:rsidR="00AD3A9A" w:rsidRPr="00D057F0">
        <w:rPr>
          <w:rFonts w:ascii="Verdana" w:hAnsi="Verdana"/>
          <w:sz w:val="20"/>
          <w:szCs w:val="20"/>
        </w:rPr>
        <w:t xml:space="preserve"> which provoked immense backlash both in-house and internationally. The case of Mogilino, shown in the documentary, pre-defined the starting of the process prioritising </w:t>
      </w:r>
      <w:r w:rsidR="00BA02FE">
        <w:rPr>
          <w:rFonts w:ascii="Verdana" w:hAnsi="Verdana"/>
          <w:sz w:val="20"/>
          <w:szCs w:val="20"/>
        </w:rPr>
        <w:t>deinstitutionalisation</w:t>
      </w:r>
      <w:r w:rsidR="00AD3A9A" w:rsidRPr="00D057F0">
        <w:rPr>
          <w:rFonts w:ascii="Verdana" w:hAnsi="Verdana"/>
          <w:sz w:val="20"/>
          <w:szCs w:val="20"/>
        </w:rPr>
        <w:t xml:space="preserve"> </w:t>
      </w:r>
      <w:r>
        <w:rPr>
          <w:rFonts w:ascii="Verdana" w:hAnsi="Verdana"/>
          <w:sz w:val="20"/>
          <w:szCs w:val="20"/>
        </w:rPr>
        <w:t xml:space="preserve">of </w:t>
      </w:r>
      <w:r w:rsidR="00AD3A9A" w:rsidRPr="00D057F0">
        <w:rPr>
          <w:rFonts w:ascii="Verdana" w:hAnsi="Verdana"/>
          <w:sz w:val="20"/>
          <w:szCs w:val="20"/>
        </w:rPr>
        <w:t xml:space="preserve">children with disabilities and children aged under 3 years. The DI process of children was initiated in 2010 and, by </w:t>
      </w:r>
      <w:r w:rsidR="008B2269" w:rsidRPr="00D057F0">
        <w:rPr>
          <w:rFonts w:ascii="Verdana" w:hAnsi="Verdana"/>
          <w:sz w:val="20"/>
          <w:szCs w:val="20"/>
        </w:rPr>
        <w:t>end-October 2017</w:t>
      </w:r>
      <w:r w:rsidR="00AD3A9A" w:rsidRPr="00D057F0">
        <w:rPr>
          <w:rFonts w:ascii="Verdana" w:hAnsi="Verdana"/>
          <w:sz w:val="20"/>
          <w:szCs w:val="20"/>
        </w:rPr>
        <w:t xml:space="preserve">, </w:t>
      </w:r>
      <w:r w:rsidR="008B2269" w:rsidRPr="00D057F0">
        <w:rPr>
          <w:rFonts w:ascii="Verdana" w:hAnsi="Verdana"/>
          <w:sz w:val="20"/>
          <w:szCs w:val="20"/>
        </w:rPr>
        <w:t>the number of children living in institutions fell by over 87% from 7,583 in 2010 to 948 in October 2017. All institutions for children with disabilities have been closed and children are living either in residential services</w:t>
      </w:r>
      <w:r w:rsidR="00757979" w:rsidRPr="00D057F0">
        <w:rPr>
          <w:rFonts w:ascii="Verdana" w:hAnsi="Verdana"/>
          <w:sz w:val="20"/>
          <w:szCs w:val="20"/>
        </w:rPr>
        <w:t xml:space="preserve">, </w:t>
      </w:r>
      <w:r w:rsidR="00412D98" w:rsidRPr="00D057F0">
        <w:rPr>
          <w:rFonts w:ascii="Verdana" w:hAnsi="Verdana"/>
          <w:sz w:val="20"/>
          <w:szCs w:val="20"/>
        </w:rPr>
        <w:t xml:space="preserve">with </w:t>
      </w:r>
      <w:r w:rsidR="00AD3A9A" w:rsidRPr="00D057F0">
        <w:rPr>
          <w:rFonts w:ascii="Verdana" w:hAnsi="Verdana"/>
          <w:sz w:val="20"/>
          <w:szCs w:val="20"/>
        </w:rPr>
        <w:t>their families</w:t>
      </w:r>
      <w:r w:rsidR="00757979" w:rsidRPr="00D057F0">
        <w:rPr>
          <w:rFonts w:ascii="Verdana" w:hAnsi="Verdana"/>
          <w:sz w:val="20"/>
          <w:szCs w:val="20"/>
        </w:rPr>
        <w:t xml:space="preserve"> or with </w:t>
      </w:r>
      <w:r w:rsidR="00AD3A9A" w:rsidRPr="00D057F0">
        <w:rPr>
          <w:rFonts w:ascii="Verdana" w:hAnsi="Verdana"/>
          <w:sz w:val="20"/>
          <w:szCs w:val="20"/>
        </w:rPr>
        <w:t>foster families.</w:t>
      </w:r>
      <w:r w:rsidR="00AD3A9A" w:rsidRPr="00D057F0">
        <w:rPr>
          <w:rStyle w:val="FootnoteReference"/>
          <w:rFonts w:ascii="Verdana" w:hAnsi="Verdana"/>
          <w:sz w:val="20"/>
          <w:szCs w:val="20"/>
        </w:rPr>
        <w:footnoteReference w:id="9"/>
      </w:r>
      <w:r w:rsidR="00AD3A9A" w:rsidRPr="00D057F0">
        <w:rPr>
          <w:rFonts w:ascii="Verdana" w:hAnsi="Verdana"/>
          <w:sz w:val="20"/>
          <w:szCs w:val="20"/>
        </w:rPr>
        <w:t xml:space="preserve"> </w:t>
      </w:r>
    </w:p>
    <w:p w14:paraId="7301BD68" w14:textId="77777777" w:rsidR="00AD3A9A" w:rsidRPr="00D057F0" w:rsidRDefault="00AD3A9A" w:rsidP="00FB2325">
      <w:pPr>
        <w:ind w:left="0"/>
        <w:jc w:val="both"/>
        <w:rPr>
          <w:rFonts w:ascii="Verdana" w:hAnsi="Verdana"/>
          <w:sz w:val="20"/>
          <w:szCs w:val="20"/>
        </w:rPr>
      </w:pPr>
    </w:p>
    <w:p w14:paraId="564CC59E" w14:textId="77777777" w:rsidR="006359EF" w:rsidRDefault="00AD3A9A" w:rsidP="00C032DB">
      <w:pPr>
        <w:ind w:left="0"/>
        <w:jc w:val="both"/>
        <w:rPr>
          <w:rFonts w:ascii="Verdana" w:hAnsi="Verdana"/>
          <w:sz w:val="20"/>
          <w:szCs w:val="20"/>
        </w:rPr>
      </w:pPr>
      <w:r w:rsidRPr="00D057F0">
        <w:rPr>
          <w:rFonts w:ascii="Verdana" w:hAnsi="Verdana"/>
          <w:sz w:val="20"/>
          <w:szCs w:val="20"/>
        </w:rPr>
        <w:t>A number of policy documents since 2014 outline the need for starting a transition process from institutional to community-based care also for adults with disabilities</w:t>
      </w:r>
      <w:r w:rsidR="006359EF">
        <w:rPr>
          <w:rFonts w:ascii="Verdana" w:hAnsi="Verdana"/>
          <w:sz w:val="20"/>
          <w:szCs w:val="20"/>
        </w:rPr>
        <w:t xml:space="preserve">. In practice, however, </w:t>
      </w:r>
      <w:r w:rsidR="00D14491" w:rsidRPr="00D057F0">
        <w:rPr>
          <w:rFonts w:ascii="Verdana" w:hAnsi="Verdana"/>
          <w:sz w:val="20"/>
          <w:szCs w:val="20"/>
          <w:lang w:val="en-US"/>
        </w:rPr>
        <w:t xml:space="preserve">the process itself was initiated </w:t>
      </w:r>
      <w:r w:rsidR="006359EF">
        <w:rPr>
          <w:rFonts w:ascii="Verdana" w:hAnsi="Verdana"/>
          <w:sz w:val="20"/>
          <w:szCs w:val="20"/>
          <w:lang w:val="en-US"/>
        </w:rPr>
        <w:t>only</w:t>
      </w:r>
      <w:r w:rsidR="00D14491" w:rsidRPr="00D057F0">
        <w:rPr>
          <w:rFonts w:ascii="Verdana" w:hAnsi="Verdana"/>
          <w:sz w:val="20"/>
          <w:szCs w:val="20"/>
          <w:lang w:val="en-US"/>
        </w:rPr>
        <w:t xml:space="preserve"> at the beginning of 2018 with the adoption of </w:t>
      </w:r>
      <w:r w:rsidR="006359EF">
        <w:rPr>
          <w:rFonts w:ascii="Verdana" w:hAnsi="Verdana"/>
          <w:sz w:val="20"/>
          <w:szCs w:val="20"/>
          <w:lang w:val="en-US"/>
        </w:rPr>
        <w:t xml:space="preserve">an </w:t>
      </w:r>
      <w:r w:rsidR="00BB38ED" w:rsidRPr="00D057F0">
        <w:rPr>
          <w:rFonts w:ascii="Verdana" w:hAnsi="Verdana"/>
          <w:sz w:val="20"/>
          <w:szCs w:val="20"/>
          <w:lang w:val="en-US"/>
        </w:rPr>
        <w:t>Action plan for the period of 2018-2021 for implementation of the National Strategy for Long-term care</w:t>
      </w:r>
      <w:r w:rsidR="00BB38ED" w:rsidRPr="00D057F0">
        <w:rPr>
          <w:rStyle w:val="FootnoteReference"/>
          <w:rFonts w:ascii="Verdana" w:hAnsi="Verdana"/>
          <w:sz w:val="20"/>
          <w:szCs w:val="20"/>
          <w:lang w:val="en-US"/>
        </w:rPr>
        <w:footnoteReference w:id="10"/>
      </w:r>
      <w:r w:rsidRPr="00D057F0">
        <w:rPr>
          <w:rFonts w:ascii="Verdana" w:hAnsi="Verdana"/>
          <w:sz w:val="20"/>
          <w:szCs w:val="20"/>
        </w:rPr>
        <w:t xml:space="preserve"> (for more information see 1.1.1 and 1.4).</w:t>
      </w:r>
      <w:r w:rsidR="003E7F67" w:rsidRPr="00D057F0">
        <w:rPr>
          <w:rFonts w:ascii="Verdana" w:hAnsi="Verdana"/>
          <w:sz w:val="20"/>
          <w:szCs w:val="20"/>
          <w:lang w:val="bg-BG"/>
        </w:rPr>
        <w:t xml:space="preserve"> </w:t>
      </w:r>
      <w:r w:rsidR="003E7F67" w:rsidRPr="00D057F0">
        <w:rPr>
          <w:rFonts w:ascii="Verdana" w:hAnsi="Verdana"/>
          <w:sz w:val="20"/>
          <w:szCs w:val="20"/>
          <w:lang w:val="en-US"/>
        </w:rPr>
        <w:t>Th</w:t>
      </w:r>
      <w:r w:rsidR="0074373A" w:rsidRPr="00D057F0">
        <w:rPr>
          <w:rFonts w:ascii="Verdana" w:hAnsi="Verdana"/>
          <w:sz w:val="20"/>
          <w:szCs w:val="20"/>
          <w:lang w:val="en-US"/>
        </w:rPr>
        <w:t>e</w:t>
      </w:r>
      <w:r w:rsidR="003E7F67" w:rsidRPr="00D057F0">
        <w:rPr>
          <w:rFonts w:ascii="Verdana" w:hAnsi="Verdana"/>
          <w:sz w:val="20"/>
          <w:szCs w:val="20"/>
          <w:lang w:val="en-US"/>
        </w:rPr>
        <w:t xml:space="preserve"> plan was </w:t>
      </w:r>
      <w:r w:rsidR="006E60C7" w:rsidRPr="00D057F0">
        <w:rPr>
          <w:rFonts w:ascii="Verdana" w:hAnsi="Verdana"/>
          <w:sz w:val="20"/>
          <w:szCs w:val="20"/>
          <w:lang w:val="en-US"/>
        </w:rPr>
        <w:t>voted</w:t>
      </w:r>
      <w:r w:rsidR="003E7F67" w:rsidRPr="00D057F0">
        <w:rPr>
          <w:rFonts w:ascii="Verdana" w:hAnsi="Verdana"/>
          <w:sz w:val="20"/>
          <w:szCs w:val="20"/>
          <w:lang w:val="en-US"/>
        </w:rPr>
        <w:t xml:space="preserve"> after the</w:t>
      </w:r>
      <w:r w:rsidR="0074373A" w:rsidRPr="00D057F0">
        <w:rPr>
          <w:rFonts w:ascii="Verdana" w:hAnsi="Verdana"/>
          <w:sz w:val="20"/>
          <w:szCs w:val="20"/>
          <w:lang w:val="en-US"/>
        </w:rPr>
        <w:t xml:space="preserve"> present research was finalised so its content is not reflected in the report.</w:t>
      </w:r>
      <w:r w:rsidR="003E7F67" w:rsidRPr="00D057F0">
        <w:rPr>
          <w:rFonts w:ascii="Verdana" w:hAnsi="Verdana"/>
          <w:sz w:val="20"/>
          <w:szCs w:val="20"/>
          <w:lang w:val="en-US"/>
        </w:rPr>
        <w:t xml:space="preserve"> </w:t>
      </w:r>
      <w:r w:rsidRPr="00D057F0">
        <w:rPr>
          <w:rFonts w:ascii="Verdana" w:hAnsi="Verdana"/>
          <w:sz w:val="20"/>
          <w:szCs w:val="20"/>
        </w:rPr>
        <w:t xml:space="preserve"> </w:t>
      </w:r>
      <w:r w:rsidR="008A1F99" w:rsidRPr="00D057F0">
        <w:rPr>
          <w:rFonts w:ascii="Verdana" w:hAnsi="Verdana"/>
          <w:sz w:val="20"/>
          <w:szCs w:val="20"/>
        </w:rPr>
        <w:t>Nevertheless</w:t>
      </w:r>
      <w:r w:rsidR="00F01CE8" w:rsidRPr="00D057F0">
        <w:rPr>
          <w:rFonts w:ascii="Verdana" w:hAnsi="Verdana"/>
          <w:sz w:val="20"/>
          <w:szCs w:val="20"/>
        </w:rPr>
        <w:t>, sporadic efforts have</w:t>
      </w:r>
      <w:r w:rsidRPr="00D057F0">
        <w:rPr>
          <w:rFonts w:ascii="Verdana" w:hAnsi="Verdana"/>
          <w:sz w:val="20"/>
          <w:szCs w:val="20"/>
        </w:rPr>
        <w:t xml:space="preserve"> resulted in </w:t>
      </w:r>
      <w:r w:rsidR="006359EF">
        <w:rPr>
          <w:rFonts w:ascii="Verdana" w:hAnsi="Verdana"/>
          <w:sz w:val="20"/>
          <w:szCs w:val="20"/>
        </w:rPr>
        <w:t xml:space="preserve">an </w:t>
      </w:r>
      <w:r w:rsidRPr="00D057F0">
        <w:rPr>
          <w:rFonts w:ascii="Verdana" w:hAnsi="Verdana"/>
          <w:sz w:val="20"/>
          <w:szCs w:val="20"/>
        </w:rPr>
        <w:t xml:space="preserve">increasing number of community-based services for adults with disabilities as well as </w:t>
      </w:r>
      <w:r w:rsidR="00412D98" w:rsidRPr="00D057F0">
        <w:rPr>
          <w:rFonts w:ascii="Verdana" w:hAnsi="Verdana"/>
          <w:sz w:val="20"/>
          <w:szCs w:val="20"/>
        </w:rPr>
        <w:t>some isolated examples</w:t>
      </w:r>
      <w:r w:rsidRPr="00D057F0">
        <w:rPr>
          <w:rFonts w:ascii="Verdana" w:hAnsi="Verdana"/>
          <w:sz w:val="20"/>
          <w:szCs w:val="20"/>
        </w:rPr>
        <w:t xml:space="preserve"> </w:t>
      </w:r>
      <w:r w:rsidR="006359EF" w:rsidRPr="00D057F0">
        <w:rPr>
          <w:rFonts w:ascii="Verdana" w:hAnsi="Verdana"/>
          <w:sz w:val="20"/>
          <w:szCs w:val="20"/>
        </w:rPr>
        <w:t xml:space="preserve">of adults </w:t>
      </w:r>
      <w:r w:rsidRPr="00D057F0">
        <w:rPr>
          <w:rFonts w:ascii="Verdana" w:hAnsi="Verdana"/>
          <w:sz w:val="20"/>
          <w:szCs w:val="20"/>
        </w:rPr>
        <w:t xml:space="preserve">(mostly people with lower degrees of </w:t>
      </w:r>
      <w:r w:rsidR="006359EF">
        <w:rPr>
          <w:rFonts w:ascii="Verdana" w:hAnsi="Verdana"/>
          <w:sz w:val="20"/>
          <w:szCs w:val="20"/>
        </w:rPr>
        <w:t>impairment</w:t>
      </w:r>
      <w:r w:rsidRPr="00D057F0">
        <w:rPr>
          <w:rFonts w:ascii="Verdana" w:hAnsi="Verdana"/>
          <w:sz w:val="20"/>
          <w:szCs w:val="20"/>
        </w:rPr>
        <w:t xml:space="preserve">) leaving institutions and moving to services in the community. </w:t>
      </w:r>
    </w:p>
    <w:p w14:paraId="503635A6" w14:textId="77777777" w:rsidR="006359EF" w:rsidRDefault="006359EF" w:rsidP="00C032DB">
      <w:pPr>
        <w:ind w:left="0"/>
        <w:jc w:val="both"/>
        <w:rPr>
          <w:rFonts w:ascii="Verdana" w:hAnsi="Verdana"/>
          <w:sz w:val="20"/>
          <w:szCs w:val="20"/>
        </w:rPr>
      </w:pPr>
    </w:p>
    <w:p w14:paraId="74647BC2" w14:textId="0C365317" w:rsidR="00AD3A9A" w:rsidRPr="00D057F0" w:rsidRDefault="00AD3A9A" w:rsidP="00C032DB">
      <w:pPr>
        <w:ind w:left="0"/>
        <w:jc w:val="both"/>
        <w:rPr>
          <w:rFonts w:ascii="Verdana" w:hAnsi="Verdana"/>
          <w:sz w:val="20"/>
          <w:szCs w:val="20"/>
        </w:rPr>
      </w:pPr>
      <w:r w:rsidRPr="00D057F0">
        <w:rPr>
          <w:rFonts w:ascii="Verdana" w:hAnsi="Verdana"/>
          <w:sz w:val="20"/>
          <w:szCs w:val="20"/>
        </w:rPr>
        <w:t>The overall view shared by all categories of participants in this research</w:t>
      </w:r>
      <w:r w:rsidR="008A1F99" w:rsidRPr="00D057F0">
        <w:rPr>
          <w:rFonts w:ascii="Verdana" w:hAnsi="Verdana"/>
          <w:sz w:val="20"/>
          <w:szCs w:val="20"/>
        </w:rPr>
        <w:t xml:space="preserve"> while anticipating the official start of the process</w:t>
      </w:r>
      <w:r w:rsidRPr="00D057F0">
        <w:rPr>
          <w:rFonts w:ascii="Verdana" w:hAnsi="Verdana"/>
          <w:sz w:val="20"/>
          <w:szCs w:val="20"/>
        </w:rPr>
        <w:t xml:space="preserve">, ranging </w:t>
      </w:r>
      <w:r w:rsidR="00FD5EE0" w:rsidRPr="00D057F0">
        <w:rPr>
          <w:rFonts w:ascii="Verdana" w:hAnsi="Verdana"/>
          <w:sz w:val="20"/>
          <w:szCs w:val="20"/>
        </w:rPr>
        <w:t>from</w:t>
      </w:r>
      <w:r w:rsidRPr="00D057F0">
        <w:rPr>
          <w:rFonts w:ascii="Verdana" w:hAnsi="Verdana"/>
          <w:sz w:val="20"/>
          <w:szCs w:val="20"/>
        </w:rPr>
        <w:t xml:space="preserve"> national and local public authorities, practitioners and NGO</w:t>
      </w:r>
      <w:r w:rsidR="00FD5EE0" w:rsidRPr="00D057F0">
        <w:rPr>
          <w:rFonts w:ascii="Verdana" w:hAnsi="Verdana"/>
          <w:sz w:val="20"/>
          <w:szCs w:val="20"/>
        </w:rPr>
        <w:t>s</w:t>
      </w:r>
      <w:r w:rsidRPr="00D057F0">
        <w:rPr>
          <w:rFonts w:ascii="Verdana" w:hAnsi="Verdana"/>
          <w:sz w:val="20"/>
          <w:szCs w:val="20"/>
        </w:rPr>
        <w:t xml:space="preserve">, is that the DI of adults will follow the model of the DI of children – </w:t>
      </w:r>
      <w:r w:rsidR="006359EF">
        <w:rPr>
          <w:rFonts w:ascii="Verdana" w:hAnsi="Verdana"/>
          <w:sz w:val="20"/>
          <w:szCs w:val="20"/>
        </w:rPr>
        <w:t xml:space="preserve">that is, </w:t>
      </w:r>
      <w:r w:rsidRPr="00D057F0">
        <w:rPr>
          <w:rFonts w:ascii="Verdana" w:hAnsi="Verdana"/>
          <w:sz w:val="20"/>
          <w:szCs w:val="20"/>
        </w:rPr>
        <w:t xml:space="preserve">building more of the existing types of CBSs rather than </w:t>
      </w:r>
      <w:r w:rsidR="006359EF">
        <w:rPr>
          <w:rFonts w:ascii="Verdana" w:hAnsi="Verdana"/>
          <w:sz w:val="20"/>
          <w:szCs w:val="20"/>
        </w:rPr>
        <w:t>moving towards a more individualised approach, such as provision of</w:t>
      </w:r>
      <w:r w:rsidRPr="00D057F0">
        <w:rPr>
          <w:rFonts w:ascii="Verdana" w:hAnsi="Verdana"/>
          <w:sz w:val="20"/>
          <w:szCs w:val="20"/>
        </w:rPr>
        <w:t xml:space="preserve"> personal assistance. </w:t>
      </w:r>
      <w:r w:rsidR="00FD5EE0" w:rsidRPr="00D057F0">
        <w:rPr>
          <w:rFonts w:ascii="Verdana" w:hAnsi="Verdana"/>
          <w:sz w:val="20"/>
          <w:szCs w:val="20"/>
        </w:rPr>
        <w:t>Civil society organisation</w:t>
      </w:r>
      <w:r w:rsidR="00BB7E1B" w:rsidRPr="00D057F0">
        <w:rPr>
          <w:rFonts w:ascii="Verdana" w:hAnsi="Verdana"/>
          <w:sz w:val="20"/>
          <w:szCs w:val="20"/>
        </w:rPr>
        <w:t>s and DPOs</w:t>
      </w:r>
      <w:r w:rsidR="006049A3" w:rsidRPr="00D057F0">
        <w:rPr>
          <w:rFonts w:ascii="Verdana" w:hAnsi="Verdana"/>
          <w:sz w:val="20"/>
          <w:szCs w:val="20"/>
        </w:rPr>
        <w:t xml:space="preserve"> h</w:t>
      </w:r>
      <w:r w:rsidR="00FD5EE0" w:rsidRPr="00D057F0">
        <w:rPr>
          <w:rFonts w:ascii="Verdana" w:hAnsi="Verdana"/>
          <w:sz w:val="20"/>
          <w:szCs w:val="20"/>
        </w:rPr>
        <w:t>ave raised concern that the DI policy in Bulgaria reproduces the institutional model in the newly-formed “CBSs”, simply substituting bigger with smaller institutions keeping people with disabilities isolated from the community, and falling short to obligations enshrined in Article 19 of the Convention on the Rights of persons with disabilities.</w:t>
      </w:r>
      <w:r w:rsidR="00FD5EE0" w:rsidRPr="00D057F0">
        <w:rPr>
          <w:rStyle w:val="FootnoteReference"/>
          <w:rFonts w:ascii="Verdana" w:hAnsi="Verdana"/>
          <w:sz w:val="20"/>
          <w:szCs w:val="20"/>
        </w:rPr>
        <w:footnoteReference w:id="11"/>
      </w:r>
      <w:r w:rsidR="00FD5EE0" w:rsidRPr="00D057F0">
        <w:rPr>
          <w:rFonts w:ascii="Verdana" w:hAnsi="Verdana"/>
          <w:sz w:val="20"/>
          <w:szCs w:val="20"/>
        </w:rPr>
        <w:t xml:space="preserve"> </w:t>
      </w:r>
      <w:r w:rsidR="006359EF">
        <w:rPr>
          <w:rFonts w:ascii="Verdana" w:hAnsi="Verdana"/>
          <w:sz w:val="20"/>
          <w:szCs w:val="20"/>
        </w:rPr>
        <w:t xml:space="preserve"> </w:t>
      </w:r>
    </w:p>
    <w:p w14:paraId="3A801B26" w14:textId="71016200" w:rsidR="00683DBD" w:rsidRPr="00C032DB" w:rsidRDefault="00A15A7B" w:rsidP="00C032DB">
      <w:pPr>
        <w:pStyle w:val="Heading2"/>
        <w:numPr>
          <w:ilvl w:val="1"/>
          <w:numId w:val="1"/>
        </w:numPr>
        <w:spacing w:before="240"/>
        <w:ind w:left="567" w:hanging="567"/>
        <w:rPr>
          <w:rFonts w:ascii="Verdana" w:hAnsi="Verdana"/>
          <w:sz w:val="24"/>
          <w:szCs w:val="24"/>
          <w:lang w:val="en-IE"/>
        </w:rPr>
      </w:pPr>
      <w:bookmarkStart w:id="17" w:name="_Toc483329593"/>
      <w:bookmarkStart w:id="18" w:name="_Toc520197988"/>
      <w:bookmarkStart w:id="19" w:name="_Toc476821144"/>
      <w:bookmarkStart w:id="20" w:name="_Toc476832659"/>
      <w:bookmarkStart w:id="21" w:name="_Toc458767082"/>
      <w:bookmarkStart w:id="22" w:name="_Toc458767081"/>
      <w:r w:rsidRPr="00C032DB">
        <w:rPr>
          <w:rFonts w:ascii="Verdana" w:hAnsi="Verdana"/>
          <w:sz w:val="24"/>
          <w:szCs w:val="24"/>
          <w:lang w:val="en-IE"/>
        </w:rPr>
        <w:lastRenderedPageBreak/>
        <w:t>Legal and policy framework for</w:t>
      </w:r>
      <w:r w:rsidR="00683DBD" w:rsidRPr="00C032DB">
        <w:rPr>
          <w:rFonts w:ascii="Verdana" w:hAnsi="Verdana"/>
          <w:sz w:val="24"/>
          <w:szCs w:val="24"/>
          <w:lang w:val="en-IE"/>
        </w:rPr>
        <w:t xml:space="preserve"> deinstitutionalisation</w:t>
      </w:r>
      <w:bookmarkEnd w:id="17"/>
      <w:bookmarkEnd w:id="18"/>
    </w:p>
    <w:p w14:paraId="49A0E737" w14:textId="2A69A2D1" w:rsidR="00DC0199" w:rsidRPr="00C032DB" w:rsidRDefault="00683DBD" w:rsidP="00C032DB">
      <w:pPr>
        <w:pStyle w:val="Heading3"/>
        <w:numPr>
          <w:ilvl w:val="2"/>
          <w:numId w:val="1"/>
        </w:numPr>
        <w:spacing w:before="240"/>
        <w:ind w:left="567" w:hanging="567"/>
        <w:rPr>
          <w:rFonts w:ascii="Verdana" w:hAnsi="Verdana"/>
          <w:color w:val="1F4D78" w:themeColor="accent1" w:themeShade="7F"/>
          <w:sz w:val="20"/>
          <w:szCs w:val="20"/>
          <w:lang w:val="en-IE"/>
        </w:rPr>
      </w:pPr>
      <w:bookmarkStart w:id="23" w:name="_Toc483329594"/>
      <w:bookmarkStart w:id="24" w:name="_Toc520197989"/>
      <w:r w:rsidRPr="00C032DB">
        <w:rPr>
          <w:rFonts w:ascii="Verdana" w:hAnsi="Verdana"/>
          <w:color w:val="1F4D78" w:themeColor="accent1" w:themeShade="7F"/>
          <w:sz w:val="20"/>
          <w:szCs w:val="20"/>
          <w:lang w:val="en-IE"/>
        </w:rPr>
        <w:t>National l</w:t>
      </w:r>
      <w:r w:rsidR="00D3224B" w:rsidRPr="00C032DB">
        <w:rPr>
          <w:rFonts w:ascii="Verdana" w:hAnsi="Verdana"/>
          <w:color w:val="1F4D78" w:themeColor="accent1" w:themeShade="7F"/>
          <w:sz w:val="20"/>
          <w:szCs w:val="20"/>
          <w:lang w:val="en-IE"/>
        </w:rPr>
        <w:t>egal and policy frame</w:t>
      </w:r>
      <w:r w:rsidRPr="00C032DB">
        <w:rPr>
          <w:rFonts w:ascii="Verdana" w:hAnsi="Verdana"/>
          <w:color w:val="1F4D78" w:themeColor="accent1" w:themeShade="7F"/>
          <w:sz w:val="20"/>
          <w:szCs w:val="20"/>
          <w:lang w:val="en-IE"/>
        </w:rPr>
        <w:t>work for deinstitutionalisation</w:t>
      </w:r>
      <w:bookmarkEnd w:id="23"/>
      <w:bookmarkEnd w:id="24"/>
    </w:p>
    <w:p w14:paraId="135107A2" w14:textId="5090F404" w:rsidR="00C739AB" w:rsidRPr="00D057F0" w:rsidRDefault="006359EF" w:rsidP="00DC0199">
      <w:pPr>
        <w:ind w:left="0"/>
        <w:jc w:val="both"/>
        <w:rPr>
          <w:rFonts w:ascii="Verdana" w:hAnsi="Verdana"/>
          <w:sz w:val="20"/>
          <w:szCs w:val="20"/>
        </w:rPr>
      </w:pPr>
      <w:r>
        <w:rPr>
          <w:rFonts w:ascii="Verdana" w:hAnsi="Verdana"/>
          <w:sz w:val="20"/>
          <w:szCs w:val="20"/>
        </w:rPr>
        <w:t>T</w:t>
      </w:r>
      <w:r w:rsidRPr="00D057F0">
        <w:rPr>
          <w:rFonts w:ascii="Verdana" w:hAnsi="Verdana"/>
          <w:sz w:val="20"/>
          <w:szCs w:val="20"/>
        </w:rPr>
        <w:t xml:space="preserve">he basis of </w:t>
      </w:r>
      <w:r>
        <w:rPr>
          <w:rFonts w:ascii="Verdana" w:hAnsi="Verdana"/>
          <w:sz w:val="20"/>
          <w:szCs w:val="20"/>
        </w:rPr>
        <w:t xml:space="preserve">the </w:t>
      </w:r>
      <w:r w:rsidRPr="00D057F0">
        <w:rPr>
          <w:rFonts w:ascii="Verdana" w:hAnsi="Verdana"/>
          <w:sz w:val="20"/>
          <w:szCs w:val="20"/>
        </w:rPr>
        <w:t>deinstitutionalisation</w:t>
      </w:r>
      <w:r>
        <w:rPr>
          <w:rFonts w:ascii="Verdana" w:hAnsi="Verdana"/>
          <w:sz w:val="20"/>
          <w:szCs w:val="20"/>
        </w:rPr>
        <w:t xml:space="preserve"> process</w:t>
      </w:r>
      <w:r w:rsidRPr="00D057F0">
        <w:rPr>
          <w:rFonts w:ascii="Verdana" w:hAnsi="Verdana"/>
          <w:sz w:val="20"/>
          <w:szCs w:val="20"/>
        </w:rPr>
        <w:t xml:space="preserve"> </w:t>
      </w:r>
      <w:r>
        <w:rPr>
          <w:rFonts w:ascii="Verdana" w:hAnsi="Verdana"/>
          <w:sz w:val="20"/>
          <w:szCs w:val="20"/>
        </w:rPr>
        <w:t>is provided by a number of</w:t>
      </w:r>
      <w:r w:rsidR="001D7EEA" w:rsidRPr="00D057F0">
        <w:rPr>
          <w:rFonts w:ascii="Verdana" w:hAnsi="Verdana"/>
          <w:sz w:val="20"/>
          <w:szCs w:val="20"/>
        </w:rPr>
        <w:t xml:space="preserve"> strategic documents, together with the</w:t>
      </w:r>
      <w:r w:rsidR="003F1238" w:rsidRPr="00D057F0">
        <w:rPr>
          <w:rFonts w:ascii="Verdana" w:hAnsi="Verdana"/>
          <w:sz w:val="20"/>
          <w:szCs w:val="20"/>
        </w:rPr>
        <w:t xml:space="preserve"> respective</w:t>
      </w:r>
      <w:r>
        <w:rPr>
          <w:rFonts w:ascii="Verdana" w:hAnsi="Verdana"/>
          <w:sz w:val="20"/>
          <w:szCs w:val="20"/>
        </w:rPr>
        <w:t xml:space="preserve"> legislative framework as well as regulations with regard to the</w:t>
      </w:r>
      <w:r w:rsidR="001D7EEA" w:rsidRPr="00D057F0">
        <w:rPr>
          <w:rFonts w:ascii="Verdana" w:hAnsi="Verdana"/>
          <w:sz w:val="20"/>
          <w:szCs w:val="20"/>
        </w:rPr>
        <w:t xml:space="preserve"> </w:t>
      </w:r>
      <w:r w:rsidR="003323F4" w:rsidRPr="00D057F0">
        <w:rPr>
          <w:rFonts w:ascii="Verdana" w:hAnsi="Verdana"/>
          <w:sz w:val="20"/>
          <w:szCs w:val="20"/>
        </w:rPr>
        <w:t>European Structural and Investment Fund (</w:t>
      </w:r>
      <w:r w:rsidR="001D7EEA" w:rsidRPr="00D057F0">
        <w:rPr>
          <w:rFonts w:ascii="Verdana" w:hAnsi="Verdana"/>
          <w:sz w:val="20"/>
          <w:szCs w:val="20"/>
        </w:rPr>
        <w:t>ESIF</w:t>
      </w:r>
      <w:r w:rsidR="003323F4" w:rsidRPr="00D057F0">
        <w:rPr>
          <w:rFonts w:ascii="Verdana" w:hAnsi="Verdana"/>
          <w:sz w:val="20"/>
          <w:szCs w:val="20"/>
        </w:rPr>
        <w:t>)</w:t>
      </w:r>
      <w:r w:rsidR="001D7EEA" w:rsidRPr="00D057F0">
        <w:rPr>
          <w:rFonts w:ascii="Verdana" w:hAnsi="Verdana"/>
          <w:sz w:val="20"/>
          <w:szCs w:val="20"/>
        </w:rPr>
        <w:t xml:space="preserve"> programmes</w:t>
      </w:r>
      <w:r w:rsidR="003F1238" w:rsidRPr="00D057F0">
        <w:rPr>
          <w:rFonts w:ascii="Verdana" w:hAnsi="Verdana"/>
          <w:sz w:val="20"/>
          <w:szCs w:val="20"/>
        </w:rPr>
        <w:t>. T</w:t>
      </w:r>
      <w:r w:rsidR="00C739AB" w:rsidRPr="00D057F0">
        <w:rPr>
          <w:rFonts w:ascii="Verdana" w:hAnsi="Verdana"/>
          <w:sz w:val="20"/>
          <w:szCs w:val="20"/>
        </w:rPr>
        <w:t xml:space="preserve">here are </w:t>
      </w:r>
      <w:r w:rsidR="00463813" w:rsidRPr="00D057F0">
        <w:rPr>
          <w:rFonts w:ascii="Verdana" w:hAnsi="Verdana"/>
          <w:sz w:val="20"/>
          <w:szCs w:val="20"/>
        </w:rPr>
        <w:t>several</w:t>
      </w:r>
      <w:r w:rsidR="00C739AB" w:rsidRPr="00D057F0">
        <w:rPr>
          <w:rFonts w:ascii="Verdana" w:hAnsi="Verdana"/>
          <w:sz w:val="20"/>
          <w:szCs w:val="20"/>
        </w:rPr>
        <w:t xml:space="preserve"> strategic documents </w:t>
      </w:r>
      <w:r w:rsidR="004009CD" w:rsidRPr="00D057F0">
        <w:rPr>
          <w:rFonts w:ascii="Verdana" w:hAnsi="Verdana"/>
          <w:sz w:val="20"/>
          <w:szCs w:val="20"/>
        </w:rPr>
        <w:t>in</w:t>
      </w:r>
      <w:r w:rsidR="00C739AB" w:rsidRPr="00D057F0">
        <w:rPr>
          <w:rFonts w:ascii="Verdana" w:hAnsi="Verdana"/>
          <w:sz w:val="20"/>
          <w:szCs w:val="20"/>
        </w:rPr>
        <w:t xml:space="preserve"> relation to the DI process</w:t>
      </w:r>
      <w:r w:rsidR="00463813" w:rsidRPr="00D057F0">
        <w:rPr>
          <w:rFonts w:ascii="Verdana" w:hAnsi="Verdana"/>
          <w:sz w:val="20"/>
          <w:szCs w:val="20"/>
        </w:rPr>
        <w:t xml:space="preserve">. </w:t>
      </w:r>
      <w:r w:rsidR="004009CD" w:rsidRPr="00D057F0">
        <w:rPr>
          <w:rFonts w:ascii="Verdana" w:hAnsi="Verdana"/>
          <w:sz w:val="20"/>
          <w:szCs w:val="20"/>
        </w:rPr>
        <w:t>E</w:t>
      </w:r>
      <w:r w:rsidR="00463813" w:rsidRPr="00D057F0">
        <w:rPr>
          <w:rFonts w:ascii="Verdana" w:hAnsi="Verdana"/>
          <w:sz w:val="20"/>
          <w:szCs w:val="20"/>
        </w:rPr>
        <w:t xml:space="preserve">ach of them </w:t>
      </w:r>
      <w:r w:rsidR="004009CD" w:rsidRPr="00D057F0">
        <w:rPr>
          <w:rFonts w:ascii="Verdana" w:hAnsi="Verdana"/>
          <w:sz w:val="20"/>
          <w:szCs w:val="20"/>
        </w:rPr>
        <w:t xml:space="preserve">usually </w:t>
      </w:r>
      <w:r w:rsidR="00463813" w:rsidRPr="00D057F0">
        <w:rPr>
          <w:rFonts w:ascii="Verdana" w:hAnsi="Verdana"/>
          <w:sz w:val="20"/>
          <w:szCs w:val="20"/>
        </w:rPr>
        <w:t xml:space="preserve">goes with an annual action plan </w:t>
      </w:r>
      <w:r w:rsidR="003F1238" w:rsidRPr="00D057F0">
        <w:rPr>
          <w:rFonts w:ascii="Verdana" w:hAnsi="Verdana"/>
          <w:sz w:val="20"/>
          <w:szCs w:val="20"/>
        </w:rPr>
        <w:t>that</w:t>
      </w:r>
      <w:r w:rsidR="00463813" w:rsidRPr="00D057F0">
        <w:rPr>
          <w:rFonts w:ascii="Verdana" w:hAnsi="Verdana"/>
          <w:sz w:val="20"/>
          <w:szCs w:val="20"/>
        </w:rPr>
        <w:t xml:space="preserve"> list</w:t>
      </w:r>
      <w:r w:rsidR="003F1238" w:rsidRPr="00D057F0">
        <w:rPr>
          <w:rFonts w:ascii="Verdana" w:hAnsi="Verdana"/>
          <w:sz w:val="20"/>
          <w:szCs w:val="20"/>
        </w:rPr>
        <w:t>s</w:t>
      </w:r>
      <w:r w:rsidR="00463813" w:rsidRPr="00D057F0">
        <w:rPr>
          <w:rFonts w:ascii="Verdana" w:hAnsi="Verdana"/>
          <w:sz w:val="20"/>
          <w:szCs w:val="20"/>
        </w:rPr>
        <w:t xml:space="preserve"> the activities to be accomplished each year, the responsible institutions and the sources of funding needed. </w:t>
      </w:r>
      <w:r w:rsidR="003F1238" w:rsidRPr="00D057F0">
        <w:rPr>
          <w:rFonts w:ascii="Verdana" w:hAnsi="Verdana"/>
          <w:sz w:val="20"/>
          <w:szCs w:val="20"/>
        </w:rPr>
        <w:t>I</w:t>
      </w:r>
      <w:r w:rsidR="00463813" w:rsidRPr="00D057F0">
        <w:rPr>
          <w:rFonts w:ascii="Verdana" w:hAnsi="Verdana"/>
          <w:sz w:val="20"/>
          <w:szCs w:val="20"/>
        </w:rPr>
        <w:t xml:space="preserve">n order of </w:t>
      </w:r>
      <w:r w:rsidR="004009CD" w:rsidRPr="00D057F0">
        <w:rPr>
          <w:rFonts w:ascii="Verdana" w:hAnsi="Verdana"/>
          <w:sz w:val="20"/>
          <w:szCs w:val="20"/>
        </w:rPr>
        <w:t xml:space="preserve">their </w:t>
      </w:r>
      <w:r w:rsidR="00463813" w:rsidRPr="00D057F0">
        <w:rPr>
          <w:rFonts w:ascii="Verdana" w:hAnsi="Verdana"/>
          <w:sz w:val="20"/>
          <w:szCs w:val="20"/>
        </w:rPr>
        <w:t xml:space="preserve">importance </w:t>
      </w:r>
      <w:r w:rsidR="003F1238" w:rsidRPr="00D057F0">
        <w:rPr>
          <w:rFonts w:ascii="Verdana" w:hAnsi="Verdana"/>
          <w:sz w:val="20"/>
          <w:szCs w:val="20"/>
        </w:rPr>
        <w:t>to</w:t>
      </w:r>
      <w:r w:rsidR="00463813" w:rsidRPr="00D057F0">
        <w:rPr>
          <w:rFonts w:ascii="Verdana" w:hAnsi="Verdana"/>
          <w:sz w:val="20"/>
          <w:szCs w:val="20"/>
        </w:rPr>
        <w:t xml:space="preserve"> the DI process, the </w:t>
      </w:r>
      <w:r w:rsidR="0050791C" w:rsidRPr="00D057F0">
        <w:rPr>
          <w:rFonts w:ascii="Verdana" w:hAnsi="Verdana"/>
          <w:sz w:val="20"/>
          <w:szCs w:val="20"/>
        </w:rPr>
        <w:t xml:space="preserve">active </w:t>
      </w:r>
      <w:r w:rsidR="004009CD" w:rsidRPr="00D057F0">
        <w:rPr>
          <w:rFonts w:ascii="Verdana" w:hAnsi="Verdana"/>
          <w:sz w:val="20"/>
          <w:szCs w:val="20"/>
        </w:rPr>
        <w:t xml:space="preserve">national </w:t>
      </w:r>
      <w:r w:rsidR="00463813" w:rsidRPr="00D057F0">
        <w:rPr>
          <w:rFonts w:ascii="Verdana" w:hAnsi="Verdana"/>
          <w:sz w:val="20"/>
          <w:szCs w:val="20"/>
        </w:rPr>
        <w:t>strategies are</w:t>
      </w:r>
      <w:r w:rsidR="00C739AB" w:rsidRPr="00D057F0">
        <w:rPr>
          <w:rFonts w:ascii="Verdana" w:hAnsi="Verdana"/>
          <w:sz w:val="20"/>
          <w:szCs w:val="20"/>
        </w:rPr>
        <w:t>:</w:t>
      </w:r>
    </w:p>
    <w:p w14:paraId="4600E543" w14:textId="77777777" w:rsidR="00F1331E" w:rsidRPr="00D057F0" w:rsidRDefault="00F1331E" w:rsidP="00DC0199">
      <w:pPr>
        <w:ind w:left="0"/>
        <w:jc w:val="both"/>
        <w:rPr>
          <w:rFonts w:ascii="Verdana" w:hAnsi="Verdana"/>
          <w:sz w:val="20"/>
          <w:szCs w:val="20"/>
        </w:rPr>
      </w:pPr>
    </w:p>
    <w:p w14:paraId="6ECAD706" w14:textId="7666C792" w:rsidR="00C739AB" w:rsidRPr="00D057F0" w:rsidRDefault="00C739AB" w:rsidP="00003C64">
      <w:pPr>
        <w:pStyle w:val="ListParagraph"/>
        <w:numPr>
          <w:ilvl w:val="0"/>
          <w:numId w:val="5"/>
        </w:numPr>
        <w:jc w:val="both"/>
        <w:rPr>
          <w:rFonts w:ascii="Verdana" w:hAnsi="Verdana"/>
          <w:sz w:val="20"/>
          <w:szCs w:val="20"/>
        </w:rPr>
      </w:pPr>
      <w:r w:rsidRPr="00D057F0">
        <w:rPr>
          <w:rFonts w:ascii="Verdana" w:hAnsi="Verdana"/>
          <w:sz w:val="20"/>
          <w:szCs w:val="20"/>
        </w:rPr>
        <w:t>Natio</w:t>
      </w:r>
      <w:r w:rsidR="00A91586" w:rsidRPr="00D057F0">
        <w:rPr>
          <w:rFonts w:ascii="Verdana" w:hAnsi="Verdana"/>
          <w:sz w:val="20"/>
          <w:szCs w:val="20"/>
        </w:rPr>
        <w:t>nal strategy for long-term care</w:t>
      </w:r>
      <w:r w:rsidRPr="00D057F0">
        <w:rPr>
          <w:rFonts w:ascii="Verdana" w:hAnsi="Verdana"/>
          <w:sz w:val="20"/>
          <w:szCs w:val="20"/>
        </w:rPr>
        <w:t xml:space="preserve"> (</w:t>
      </w:r>
      <w:r w:rsidRPr="00D057F0">
        <w:rPr>
          <w:rFonts w:ascii="Verdana" w:hAnsi="Verdana"/>
          <w:i/>
          <w:sz w:val="20"/>
          <w:szCs w:val="20"/>
        </w:rPr>
        <w:t>Национална стратегия за дългосрочна грижа</w:t>
      </w:r>
      <w:r w:rsidRPr="00D057F0">
        <w:rPr>
          <w:rFonts w:ascii="Verdana" w:hAnsi="Verdana"/>
          <w:sz w:val="20"/>
          <w:szCs w:val="20"/>
        </w:rPr>
        <w:t>)</w:t>
      </w:r>
      <w:r w:rsidRPr="00D057F0">
        <w:rPr>
          <w:rStyle w:val="FootnoteReference"/>
          <w:rFonts w:ascii="Verdana" w:hAnsi="Verdana"/>
          <w:sz w:val="20"/>
          <w:szCs w:val="20"/>
        </w:rPr>
        <w:footnoteReference w:id="12"/>
      </w:r>
      <w:r w:rsidRPr="00D057F0">
        <w:rPr>
          <w:rFonts w:ascii="Verdana" w:hAnsi="Verdana"/>
          <w:sz w:val="20"/>
          <w:szCs w:val="20"/>
        </w:rPr>
        <w:t xml:space="preserve"> </w:t>
      </w:r>
      <w:r w:rsidR="0051641F" w:rsidRPr="00D057F0">
        <w:rPr>
          <w:rFonts w:ascii="Verdana" w:hAnsi="Verdana"/>
          <w:sz w:val="20"/>
          <w:szCs w:val="20"/>
        </w:rPr>
        <w:t xml:space="preserve">is the strategic document that puts the foundation of the DI process of adults </w:t>
      </w:r>
      <w:r w:rsidR="00DC0199" w:rsidRPr="00D057F0">
        <w:rPr>
          <w:rFonts w:ascii="Verdana" w:hAnsi="Verdana"/>
          <w:sz w:val="20"/>
          <w:szCs w:val="20"/>
        </w:rPr>
        <w:t>setting the philosophy of community-based services to host people who will leave institutions</w:t>
      </w:r>
      <w:r w:rsidR="008678C0" w:rsidRPr="00D057F0">
        <w:rPr>
          <w:rFonts w:ascii="Verdana" w:hAnsi="Verdana"/>
          <w:sz w:val="20"/>
          <w:szCs w:val="20"/>
        </w:rPr>
        <w:t xml:space="preserve"> and at the same time defines measures to prevent institutionalisation</w:t>
      </w:r>
      <w:r w:rsidR="00DC0199" w:rsidRPr="00D057F0">
        <w:rPr>
          <w:rFonts w:ascii="Verdana" w:hAnsi="Verdana"/>
          <w:sz w:val="20"/>
          <w:szCs w:val="20"/>
        </w:rPr>
        <w:t xml:space="preserve">. </w:t>
      </w:r>
      <w:r w:rsidR="00E80025" w:rsidRPr="00D057F0">
        <w:rPr>
          <w:rFonts w:ascii="Verdana" w:hAnsi="Verdana"/>
          <w:sz w:val="20"/>
          <w:szCs w:val="20"/>
          <w:lang w:val="en-US"/>
        </w:rPr>
        <w:t>The action plan for its implementation, or the practical instrument that actually put the beginning of the DI process of people with disabilities</w:t>
      </w:r>
      <w:r w:rsidR="00DE285F" w:rsidRPr="00D057F0">
        <w:rPr>
          <w:rFonts w:ascii="Verdana" w:hAnsi="Verdana"/>
          <w:sz w:val="20"/>
          <w:szCs w:val="20"/>
          <w:lang w:val="bg-BG"/>
        </w:rPr>
        <w:t>,</w:t>
      </w:r>
      <w:r w:rsidR="00E80025" w:rsidRPr="00D057F0">
        <w:rPr>
          <w:rFonts w:ascii="Verdana" w:hAnsi="Verdana"/>
          <w:sz w:val="20"/>
          <w:szCs w:val="20"/>
          <w:lang w:val="en-US"/>
        </w:rPr>
        <w:t xml:space="preserve"> was voted on </w:t>
      </w:r>
      <w:r w:rsidR="005D776E" w:rsidRPr="00D057F0">
        <w:rPr>
          <w:rFonts w:ascii="Verdana" w:hAnsi="Verdana"/>
          <w:sz w:val="20"/>
          <w:szCs w:val="20"/>
          <w:lang w:val="bg-BG"/>
        </w:rPr>
        <w:t xml:space="preserve">19 </w:t>
      </w:r>
      <w:r w:rsidR="005D776E" w:rsidRPr="00D057F0">
        <w:rPr>
          <w:rFonts w:ascii="Verdana" w:hAnsi="Verdana"/>
          <w:sz w:val="20"/>
          <w:szCs w:val="20"/>
          <w:lang w:val="en-US"/>
        </w:rPr>
        <w:t>January 2018</w:t>
      </w:r>
      <w:r w:rsidR="005743E7" w:rsidRPr="00D057F0">
        <w:rPr>
          <w:rFonts w:ascii="Verdana" w:hAnsi="Verdana"/>
          <w:sz w:val="20"/>
          <w:szCs w:val="20"/>
        </w:rPr>
        <w:t>.</w:t>
      </w:r>
      <w:r w:rsidR="00DE285F" w:rsidRPr="00D057F0">
        <w:rPr>
          <w:rStyle w:val="FootnoteReference"/>
          <w:rFonts w:ascii="Verdana" w:hAnsi="Verdana"/>
          <w:sz w:val="20"/>
          <w:szCs w:val="20"/>
        </w:rPr>
        <w:footnoteReference w:id="13"/>
      </w:r>
    </w:p>
    <w:p w14:paraId="4DE70741" w14:textId="0C37CA97" w:rsidR="002967F0" w:rsidRPr="00D057F0" w:rsidRDefault="002967F0" w:rsidP="00003C64">
      <w:pPr>
        <w:pStyle w:val="ListParagraph"/>
        <w:numPr>
          <w:ilvl w:val="0"/>
          <w:numId w:val="5"/>
        </w:numPr>
        <w:jc w:val="both"/>
        <w:rPr>
          <w:rFonts w:ascii="Verdana" w:hAnsi="Verdana"/>
          <w:sz w:val="20"/>
          <w:szCs w:val="20"/>
        </w:rPr>
      </w:pPr>
      <w:r w:rsidRPr="00D057F0">
        <w:rPr>
          <w:rFonts w:ascii="Verdana" w:hAnsi="Verdana"/>
          <w:sz w:val="20"/>
          <w:szCs w:val="20"/>
        </w:rPr>
        <w:t xml:space="preserve">Action Plan of the Republic of Bulgaria on the Implementation of the UN Convention on the Rights of Persons with Disabilities (2015 – 2020) </w:t>
      </w:r>
      <w:r w:rsidRPr="00D057F0">
        <w:rPr>
          <w:rFonts w:ascii="Verdana" w:hAnsi="Verdana"/>
          <w:i/>
          <w:sz w:val="20"/>
          <w:szCs w:val="20"/>
        </w:rPr>
        <w:t>(План за действие на Република България за прилагане на Конвенцията за правата на хората с увреждания (2015–2020))</w:t>
      </w:r>
      <w:r w:rsidR="008B03EA" w:rsidRPr="00D057F0">
        <w:rPr>
          <w:rFonts w:ascii="Verdana" w:hAnsi="Verdana"/>
          <w:i/>
          <w:sz w:val="20"/>
          <w:szCs w:val="20"/>
        </w:rPr>
        <w:t>.</w:t>
      </w:r>
      <w:r w:rsidRPr="00D057F0">
        <w:rPr>
          <w:rStyle w:val="FootnoteReference"/>
          <w:rFonts w:ascii="Verdana" w:hAnsi="Verdana"/>
          <w:i/>
          <w:sz w:val="20"/>
          <w:szCs w:val="20"/>
        </w:rPr>
        <w:footnoteReference w:id="14"/>
      </w:r>
      <w:r w:rsidR="00537D55" w:rsidRPr="00D057F0">
        <w:rPr>
          <w:rFonts w:ascii="Verdana" w:hAnsi="Verdana"/>
          <w:i/>
          <w:sz w:val="20"/>
          <w:szCs w:val="20"/>
        </w:rPr>
        <w:t xml:space="preserve"> </w:t>
      </w:r>
      <w:r w:rsidR="00537D55" w:rsidRPr="00D057F0">
        <w:rPr>
          <w:rFonts w:ascii="Verdana" w:hAnsi="Verdana"/>
          <w:sz w:val="20"/>
          <w:szCs w:val="20"/>
        </w:rPr>
        <w:t>This</w:t>
      </w:r>
      <w:r w:rsidR="00537D55" w:rsidRPr="00D057F0">
        <w:rPr>
          <w:rFonts w:ascii="Verdana" w:hAnsi="Verdana"/>
          <w:i/>
          <w:sz w:val="20"/>
          <w:szCs w:val="20"/>
        </w:rPr>
        <w:t xml:space="preserve"> </w:t>
      </w:r>
      <w:r w:rsidR="00766FE2" w:rsidRPr="00D057F0">
        <w:rPr>
          <w:rFonts w:ascii="Verdana" w:hAnsi="Verdana"/>
          <w:sz w:val="20"/>
          <w:szCs w:val="20"/>
        </w:rPr>
        <w:t xml:space="preserve">is a second </w:t>
      </w:r>
      <w:r w:rsidR="00537D55" w:rsidRPr="00D057F0">
        <w:rPr>
          <w:rFonts w:ascii="Verdana" w:hAnsi="Verdana"/>
          <w:sz w:val="20"/>
          <w:szCs w:val="20"/>
        </w:rPr>
        <w:t xml:space="preserve">document </w:t>
      </w:r>
      <w:r w:rsidR="00766FE2" w:rsidRPr="00D057F0">
        <w:rPr>
          <w:rFonts w:ascii="Verdana" w:hAnsi="Verdana"/>
          <w:sz w:val="20"/>
          <w:szCs w:val="20"/>
        </w:rPr>
        <w:t>(the first covered the period of 2013-2014)</w:t>
      </w:r>
      <w:r w:rsidR="00537D55" w:rsidRPr="00D057F0">
        <w:rPr>
          <w:rFonts w:ascii="Verdana" w:hAnsi="Verdana"/>
          <w:sz w:val="20"/>
          <w:szCs w:val="20"/>
        </w:rPr>
        <w:t xml:space="preserve"> </w:t>
      </w:r>
      <w:r w:rsidR="00B91BEB" w:rsidRPr="00D057F0">
        <w:rPr>
          <w:rFonts w:ascii="Verdana" w:hAnsi="Verdana"/>
          <w:sz w:val="20"/>
          <w:szCs w:val="20"/>
        </w:rPr>
        <w:t>in place</w:t>
      </w:r>
      <w:r w:rsidR="00537D55" w:rsidRPr="00D057F0">
        <w:rPr>
          <w:rFonts w:ascii="Verdana" w:hAnsi="Verdana"/>
          <w:sz w:val="20"/>
          <w:szCs w:val="20"/>
        </w:rPr>
        <w:t xml:space="preserve"> after Bulgaria’s ratification of the Convention and </w:t>
      </w:r>
      <w:r w:rsidR="006359EF">
        <w:rPr>
          <w:rFonts w:ascii="Verdana" w:hAnsi="Verdana"/>
          <w:sz w:val="20"/>
          <w:szCs w:val="20"/>
        </w:rPr>
        <w:t xml:space="preserve">it outlines </w:t>
      </w:r>
      <w:r w:rsidR="00537D55" w:rsidRPr="00D057F0">
        <w:rPr>
          <w:rFonts w:ascii="Verdana" w:hAnsi="Verdana"/>
          <w:sz w:val="20"/>
          <w:szCs w:val="20"/>
        </w:rPr>
        <w:t xml:space="preserve">all </w:t>
      </w:r>
      <w:r w:rsidR="006359EF">
        <w:rPr>
          <w:rFonts w:ascii="Verdana" w:hAnsi="Verdana"/>
          <w:sz w:val="20"/>
          <w:szCs w:val="20"/>
        </w:rPr>
        <w:t xml:space="preserve">states </w:t>
      </w:r>
      <w:r w:rsidR="00537D55" w:rsidRPr="00D057F0">
        <w:rPr>
          <w:rFonts w:ascii="Verdana" w:hAnsi="Verdana"/>
          <w:sz w:val="20"/>
          <w:szCs w:val="20"/>
        </w:rPr>
        <w:t xml:space="preserve">efforts to </w:t>
      </w:r>
      <w:r w:rsidR="006359EF">
        <w:rPr>
          <w:rFonts w:ascii="Verdana" w:hAnsi="Verdana"/>
          <w:sz w:val="20"/>
          <w:szCs w:val="20"/>
        </w:rPr>
        <w:t>implement</w:t>
      </w:r>
      <w:r w:rsidR="00537D55" w:rsidRPr="00D057F0">
        <w:rPr>
          <w:rFonts w:ascii="Verdana" w:hAnsi="Verdana"/>
          <w:sz w:val="20"/>
          <w:szCs w:val="20"/>
        </w:rPr>
        <w:t xml:space="preserve"> the Convention in practice. </w:t>
      </w:r>
      <w:r w:rsidR="00086558" w:rsidRPr="00D057F0">
        <w:rPr>
          <w:rFonts w:ascii="Verdana" w:hAnsi="Verdana"/>
          <w:sz w:val="20"/>
          <w:szCs w:val="20"/>
        </w:rPr>
        <w:t>Civil society actors and DPOs criticise</w:t>
      </w:r>
      <w:r w:rsidR="005743E7" w:rsidRPr="00D057F0">
        <w:rPr>
          <w:rFonts w:ascii="Verdana" w:hAnsi="Verdana"/>
          <w:sz w:val="20"/>
          <w:szCs w:val="20"/>
        </w:rPr>
        <w:t xml:space="preserve"> the</w:t>
      </w:r>
      <w:r w:rsidR="00B91BEB" w:rsidRPr="00D057F0">
        <w:rPr>
          <w:rFonts w:ascii="Verdana" w:hAnsi="Verdana"/>
          <w:sz w:val="20"/>
          <w:szCs w:val="20"/>
        </w:rPr>
        <w:t xml:space="preserve"> authorities for not </w:t>
      </w:r>
      <w:r w:rsidR="006359EF">
        <w:rPr>
          <w:rFonts w:ascii="Verdana" w:hAnsi="Verdana"/>
          <w:sz w:val="20"/>
          <w:szCs w:val="20"/>
        </w:rPr>
        <w:t xml:space="preserve">implementing </w:t>
      </w:r>
      <w:r w:rsidR="00B91BEB" w:rsidRPr="00D057F0">
        <w:rPr>
          <w:rFonts w:ascii="Verdana" w:hAnsi="Verdana"/>
          <w:sz w:val="20"/>
          <w:szCs w:val="20"/>
        </w:rPr>
        <w:t xml:space="preserve">the </w:t>
      </w:r>
      <w:r w:rsidR="006359EF">
        <w:rPr>
          <w:rFonts w:ascii="Verdana" w:hAnsi="Verdana"/>
          <w:sz w:val="20"/>
          <w:szCs w:val="20"/>
        </w:rPr>
        <w:t xml:space="preserve">activities and objectives of the </w:t>
      </w:r>
      <w:r w:rsidR="00B91BEB" w:rsidRPr="00D057F0">
        <w:rPr>
          <w:rFonts w:ascii="Verdana" w:hAnsi="Verdana"/>
          <w:sz w:val="20"/>
          <w:szCs w:val="20"/>
        </w:rPr>
        <w:t>first plan in practice but just extending the deadline for the same measures within the term of the second.</w:t>
      </w:r>
      <w:r w:rsidR="00B91BEB" w:rsidRPr="00D057F0">
        <w:rPr>
          <w:rStyle w:val="FootnoteReference"/>
          <w:rFonts w:ascii="Verdana" w:hAnsi="Verdana"/>
          <w:sz w:val="20"/>
          <w:szCs w:val="20"/>
        </w:rPr>
        <w:footnoteReference w:id="15"/>
      </w:r>
    </w:p>
    <w:p w14:paraId="1E4F174C" w14:textId="35DA8F95" w:rsidR="00735EF5" w:rsidRPr="00D057F0" w:rsidRDefault="00735EF5" w:rsidP="00003C64">
      <w:pPr>
        <w:pStyle w:val="ListParagraph"/>
        <w:numPr>
          <w:ilvl w:val="0"/>
          <w:numId w:val="5"/>
        </w:numPr>
        <w:jc w:val="both"/>
        <w:rPr>
          <w:rFonts w:ascii="Verdana" w:hAnsi="Verdana"/>
          <w:sz w:val="20"/>
          <w:szCs w:val="20"/>
        </w:rPr>
      </w:pPr>
      <w:r w:rsidRPr="00D057F0">
        <w:rPr>
          <w:rFonts w:ascii="Verdana" w:hAnsi="Verdana"/>
          <w:sz w:val="20"/>
          <w:szCs w:val="20"/>
        </w:rPr>
        <w:t>National strategy for persons with disabilities 2016-2020 (</w:t>
      </w:r>
      <w:r w:rsidR="009A3EBC" w:rsidRPr="00D057F0">
        <w:rPr>
          <w:rFonts w:ascii="Verdana" w:hAnsi="Verdana"/>
          <w:i/>
          <w:sz w:val="20"/>
          <w:szCs w:val="20"/>
        </w:rPr>
        <w:t>Национална стратегия за хората с увреждания 2016-2020 г.</w:t>
      </w:r>
      <w:r w:rsidRPr="00D057F0">
        <w:rPr>
          <w:rFonts w:ascii="Verdana" w:hAnsi="Verdana"/>
          <w:sz w:val="20"/>
          <w:szCs w:val="20"/>
        </w:rPr>
        <w:t>)</w:t>
      </w:r>
      <w:r w:rsidR="002967F0" w:rsidRPr="00D057F0">
        <w:rPr>
          <w:rStyle w:val="FootnoteReference"/>
          <w:rFonts w:ascii="Verdana" w:hAnsi="Verdana"/>
          <w:sz w:val="20"/>
          <w:szCs w:val="20"/>
        </w:rPr>
        <w:footnoteReference w:id="16"/>
      </w:r>
      <w:r w:rsidR="002967F0" w:rsidRPr="00D057F0">
        <w:rPr>
          <w:rFonts w:ascii="Verdana" w:hAnsi="Verdana"/>
          <w:sz w:val="20"/>
          <w:szCs w:val="20"/>
        </w:rPr>
        <w:t xml:space="preserve"> and </w:t>
      </w:r>
      <w:r w:rsidR="00F1331E" w:rsidRPr="00D057F0">
        <w:rPr>
          <w:rFonts w:ascii="Verdana" w:hAnsi="Verdana"/>
          <w:sz w:val="20"/>
          <w:szCs w:val="20"/>
        </w:rPr>
        <w:t xml:space="preserve">an </w:t>
      </w:r>
      <w:r w:rsidR="002967F0" w:rsidRPr="00D057F0">
        <w:rPr>
          <w:rFonts w:ascii="Verdana" w:hAnsi="Verdana"/>
          <w:sz w:val="20"/>
          <w:szCs w:val="20"/>
        </w:rPr>
        <w:t xml:space="preserve">action plan for its implementation for the period of 2016-2018. </w:t>
      </w:r>
      <w:r w:rsidR="00537D55" w:rsidRPr="00D057F0">
        <w:rPr>
          <w:rFonts w:ascii="Verdana" w:hAnsi="Verdana"/>
          <w:sz w:val="20"/>
          <w:szCs w:val="20"/>
        </w:rPr>
        <w:t xml:space="preserve">This strategic document </w:t>
      </w:r>
      <w:r w:rsidR="006359EF">
        <w:rPr>
          <w:rFonts w:ascii="Verdana" w:hAnsi="Verdana"/>
          <w:sz w:val="20"/>
          <w:szCs w:val="20"/>
        </w:rPr>
        <w:t>addresses</w:t>
      </w:r>
      <w:r w:rsidR="00537D55" w:rsidRPr="00D057F0">
        <w:rPr>
          <w:rFonts w:ascii="Verdana" w:hAnsi="Verdana"/>
          <w:sz w:val="20"/>
          <w:szCs w:val="20"/>
        </w:rPr>
        <w:t xml:space="preserve"> people with disabilities living in the community trying to offer measures in the field of accessibility of the public environment, non-discrimination, social inclusion, etc. It is one of the measures under the Action plan for the implementation of the CRPD, mentioned above.</w:t>
      </w:r>
    </w:p>
    <w:p w14:paraId="2EAD966A" w14:textId="5B1DDBCC" w:rsidR="00463813" w:rsidRPr="00D057F0" w:rsidRDefault="002E531E" w:rsidP="00003C64">
      <w:pPr>
        <w:pStyle w:val="ListParagraph"/>
        <w:numPr>
          <w:ilvl w:val="0"/>
          <w:numId w:val="5"/>
        </w:numPr>
        <w:jc w:val="both"/>
        <w:rPr>
          <w:rFonts w:ascii="Verdana" w:hAnsi="Verdana"/>
          <w:sz w:val="20"/>
          <w:szCs w:val="20"/>
        </w:rPr>
      </w:pPr>
      <w:r w:rsidRPr="00D057F0">
        <w:rPr>
          <w:rFonts w:ascii="Verdana" w:hAnsi="Verdana"/>
          <w:sz w:val="20"/>
          <w:szCs w:val="20"/>
        </w:rPr>
        <w:t>Long-term strategy on the employment of the people with disabilities 2011 – 2020 (</w:t>
      </w:r>
      <w:r w:rsidR="00463813" w:rsidRPr="00D057F0">
        <w:rPr>
          <w:rFonts w:ascii="Verdana" w:hAnsi="Verdana"/>
          <w:i/>
          <w:sz w:val="20"/>
          <w:szCs w:val="20"/>
        </w:rPr>
        <w:t>Дългосрочна стратегия за заетост на хората с увреждания 2011 – 2020 г.</w:t>
      </w:r>
      <w:r w:rsidRPr="00D057F0">
        <w:rPr>
          <w:rFonts w:ascii="Verdana" w:hAnsi="Verdana"/>
          <w:sz w:val="20"/>
          <w:szCs w:val="20"/>
        </w:rPr>
        <w:t>)</w:t>
      </w:r>
      <w:r w:rsidRPr="00D057F0">
        <w:rPr>
          <w:rStyle w:val="FootnoteReference"/>
          <w:rFonts w:ascii="Verdana" w:hAnsi="Verdana"/>
          <w:sz w:val="20"/>
          <w:szCs w:val="20"/>
        </w:rPr>
        <w:footnoteReference w:id="17"/>
      </w:r>
      <w:r w:rsidRPr="00D057F0">
        <w:rPr>
          <w:rFonts w:ascii="Verdana" w:hAnsi="Verdana"/>
          <w:sz w:val="20"/>
          <w:szCs w:val="20"/>
        </w:rPr>
        <w:t xml:space="preserve"> </w:t>
      </w:r>
      <w:r w:rsidR="00537D55" w:rsidRPr="00D057F0">
        <w:rPr>
          <w:rFonts w:ascii="Verdana" w:hAnsi="Verdana"/>
          <w:sz w:val="20"/>
          <w:szCs w:val="20"/>
        </w:rPr>
        <w:t>is a specific strategy dealing with the necessary measures to assure long-term employment of people with disabilities.</w:t>
      </w:r>
      <w:r w:rsidR="00D368C4" w:rsidRPr="00D057F0">
        <w:rPr>
          <w:rFonts w:ascii="Verdana" w:hAnsi="Verdana"/>
          <w:sz w:val="20"/>
          <w:szCs w:val="20"/>
        </w:rPr>
        <w:t xml:space="preserve"> </w:t>
      </w:r>
      <w:r w:rsidRPr="00D057F0">
        <w:rPr>
          <w:rFonts w:ascii="Verdana" w:hAnsi="Verdana"/>
          <w:sz w:val="20"/>
          <w:szCs w:val="20"/>
        </w:rPr>
        <w:t xml:space="preserve">There have been two action plans, for the periods of 2012-2013 and 2014-2015. </w:t>
      </w:r>
      <w:r w:rsidR="00F1331E" w:rsidRPr="00D057F0">
        <w:rPr>
          <w:rFonts w:ascii="Verdana" w:hAnsi="Verdana"/>
          <w:sz w:val="20"/>
          <w:szCs w:val="20"/>
        </w:rPr>
        <w:t xml:space="preserve">There is an implementation report for the action plan 2012-2013, which provides an overview of activities, however, no </w:t>
      </w:r>
      <w:r w:rsidR="00F1331E" w:rsidRPr="00D057F0">
        <w:rPr>
          <w:rFonts w:ascii="Verdana" w:hAnsi="Verdana"/>
          <w:sz w:val="20"/>
          <w:szCs w:val="20"/>
        </w:rPr>
        <w:lastRenderedPageBreak/>
        <w:t xml:space="preserve">evaluation of </w:t>
      </w:r>
      <w:r w:rsidR="006A30BC" w:rsidRPr="00D057F0">
        <w:rPr>
          <w:rFonts w:ascii="Verdana" w:hAnsi="Verdana"/>
          <w:sz w:val="20"/>
          <w:szCs w:val="20"/>
        </w:rPr>
        <w:t>their</w:t>
      </w:r>
      <w:r w:rsidR="00F1331E" w:rsidRPr="00D057F0">
        <w:rPr>
          <w:rFonts w:ascii="Verdana" w:hAnsi="Verdana"/>
          <w:sz w:val="20"/>
          <w:szCs w:val="20"/>
        </w:rPr>
        <w:t xml:space="preserve"> impact is done and such account</w:t>
      </w:r>
      <w:r w:rsidR="006A30BC" w:rsidRPr="00D057F0">
        <w:rPr>
          <w:rFonts w:ascii="Verdana" w:hAnsi="Verdana"/>
          <w:sz w:val="20"/>
          <w:szCs w:val="20"/>
        </w:rPr>
        <w:t xml:space="preserve"> of activities</w:t>
      </w:r>
      <w:r w:rsidR="00F1331E" w:rsidRPr="00D057F0">
        <w:rPr>
          <w:rFonts w:ascii="Verdana" w:hAnsi="Verdana"/>
          <w:sz w:val="20"/>
          <w:szCs w:val="20"/>
        </w:rPr>
        <w:t xml:space="preserve"> is not available for the 2014-2015 action plan.</w:t>
      </w:r>
      <w:r w:rsidR="00E708AB" w:rsidRPr="00D057F0">
        <w:rPr>
          <w:rStyle w:val="FootnoteReference"/>
          <w:rFonts w:ascii="Verdana" w:hAnsi="Verdana"/>
          <w:sz w:val="20"/>
          <w:szCs w:val="20"/>
        </w:rPr>
        <w:footnoteReference w:id="18"/>
      </w:r>
      <w:r w:rsidR="00F1331E" w:rsidRPr="00D057F0">
        <w:rPr>
          <w:rFonts w:ascii="Verdana" w:hAnsi="Verdana"/>
          <w:sz w:val="20"/>
          <w:szCs w:val="20"/>
        </w:rPr>
        <w:t xml:space="preserve"> </w:t>
      </w:r>
      <w:r w:rsidRPr="00D057F0">
        <w:rPr>
          <w:rFonts w:ascii="Verdana" w:hAnsi="Verdana"/>
          <w:sz w:val="20"/>
          <w:szCs w:val="20"/>
        </w:rPr>
        <w:t xml:space="preserve">No action plan has been adopted for the following years which in practice means that no activities on this strategy have been </w:t>
      </w:r>
      <w:r w:rsidR="00525113" w:rsidRPr="00D057F0">
        <w:rPr>
          <w:rFonts w:ascii="Verdana" w:hAnsi="Verdana"/>
          <w:sz w:val="20"/>
          <w:szCs w:val="20"/>
          <w:lang w:val="en-US"/>
        </w:rPr>
        <w:t>running</w:t>
      </w:r>
      <w:r w:rsidR="00525113" w:rsidRPr="00D057F0">
        <w:rPr>
          <w:rFonts w:ascii="Verdana" w:hAnsi="Verdana"/>
          <w:sz w:val="20"/>
          <w:szCs w:val="20"/>
        </w:rPr>
        <w:t xml:space="preserve"> </w:t>
      </w:r>
      <w:r w:rsidRPr="00D057F0">
        <w:rPr>
          <w:rFonts w:ascii="Verdana" w:hAnsi="Verdana"/>
          <w:sz w:val="20"/>
          <w:szCs w:val="20"/>
        </w:rPr>
        <w:t xml:space="preserve">ever since. </w:t>
      </w:r>
    </w:p>
    <w:p w14:paraId="7632B4E8" w14:textId="010A9EF2" w:rsidR="002E531E" w:rsidRPr="00D057F0" w:rsidRDefault="006D62D1" w:rsidP="00003C64">
      <w:pPr>
        <w:pStyle w:val="ListParagraph"/>
        <w:numPr>
          <w:ilvl w:val="0"/>
          <w:numId w:val="5"/>
        </w:numPr>
        <w:jc w:val="both"/>
        <w:rPr>
          <w:rFonts w:ascii="Verdana" w:hAnsi="Verdana"/>
          <w:sz w:val="20"/>
          <w:szCs w:val="20"/>
        </w:rPr>
      </w:pPr>
      <w:r w:rsidRPr="00D057F0">
        <w:rPr>
          <w:rFonts w:ascii="Verdana" w:hAnsi="Verdana"/>
          <w:sz w:val="20"/>
          <w:szCs w:val="20"/>
        </w:rPr>
        <w:t>The National social economy concept (</w:t>
      </w:r>
      <w:r w:rsidR="002B59AD" w:rsidRPr="00D057F0">
        <w:rPr>
          <w:rFonts w:ascii="Verdana" w:hAnsi="Verdana"/>
          <w:i/>
          <w:sz w:val="20"/>
          <w:szCs w:val="20"/>
        </w:rPr>
        <w:t>Национална</w:t>
      </w:r>
      <w:r w:rsidRPr="00D057F0">
        <w:rPr>
          <w:rFonts w:ascii="Verdana" w:hAnsi="Verdana"/>
          <w:i/>
          <w:sz w:val="20"/>
          <w:szCs w:val="20"/>
        </w:rPr>
        <w:t xml:space="preserve"> концепция за социална икономика</w:t>
      </w:r>
      <w:r w:rsidRPr="00D057F0">
        <w:rPr>
          <w:rFonts w:ascii="Verdana" w:hAnsi="Verdana"/>
          <w:sz w:val="20"/>
          <w:szCs w:val="20"/>
        </w:rPr>
        <w:t>)</w:t>
      </w:r>
      <w:r w:rsidRPr="00D057F0">
        <w:rPr>
          <w:rStyle w:val="FootnoteReference"/>
          <w:rFonts w:ascii="Verdana" w:hAnsi="Verdana"/>
          <w:sz w:val="20"/>
          <w:szCs w:val="20"/>
        </w:rPr>
        <w:footnoteReference w:id="19"/>
      </w:r>
      <w:r w:rsidRPr="00D057F0">
        <w:rPr>
          <w:rFonts w:ascii="Verdana" w:hAnsi="Verdana"/>
          <w:sz w:val="20"/>
          <w:szCs w:val="20"/>
        </w:rPr>
        <w:t xml:space="preserve"> and the action plan for its implementation for 2016-2017 </w:t>
      </w:r>
      <w:r w:rsidR="000B18DF" w:rsidRPr="00D057F0">
        <w:rPr>
          <w:rFonts w:ascii="Verdana" w:hAnsi="Verdana"/>
          <w:sz w:val="20"/>
          <w:szCs w:val="20"/>
        </w:rPr>
        <w:t xml:space="preserve">are strategic documents that </w:t>
      </w:r>
      <w:r w:rsidR="0077363D" w:rsidRPr="00D057F0">
        <w:rPr>
          <w:rFonts w:ascii="Verdana" w:hAnsi="Verdana"/>
          <w:sz w:val="20"/>
          <w:szCs w:val="20"/>
        </w:rPr>
        <w:t xml:space="preserve">deal with the country’s commitment to </w:t>
      </w:r>
      <w:r w:rsidR="000B18DF" w:rsidRPr="00D057F0">
        <w:rPr>
          <w:rFonts w:ascii="Verdana" w:hAnsi="Verdana"/>
          <w:sz w:val="20"/>
          <w:szCs w:val="20"/>
        </w:rPr>
        <w:t>develop social economy by introducing the concept of social enterprises and organisations, by setting standards that will stimulate the spread of social solidarity and by mapping measures to improve the administrative and legal environment for such activities.</w:t>
      </w:r>
    </w:p>
    <w:p w14:paraId="6893B554" w14:textId="26D2B8BE" w:rsidR="00AF19FB" w:rsidRPr="00D057F0" w:rsidRDefault="00AF19FB" w:rsidP="00003C64">
      <w:pPr>
        <w:pStyle w:val="ListParagraph"/>
        <w:numPr>
          <w:ilvl w:val="0"/>
          <w:numId w:val="5"/>
        </w:numPr>
        <w:jc w:val="both"/>
        <w:rPr>
          <w:rFonts w:ascii="Verdana" w:hAnsi="Verdana"/>
          <w:sz w:val="20"/>
          <w:szCs w:val="20"/>
        </w:rPr>
      </w:pPr>
      <w:r w:rsidRPr="00D057F0">
        <w:rPr>
          <w:rFonts w:ascii="Verdana" w:hAnsi="Verdana"/>
          <w:sz w:val="20"/>
          <w:szCs w:val="20"/>
        </w:rPr>
        <w:t>The National Health Strategy 2020 (</w:t>
      </w:r>
      <w:r w:rsidRPr="00D057F0">
        <w:rPr>
          <w:rFonts w:ascii="Verdana" w:hAnsi="Verdana"/>
          <w:i/>
          <w:sz w:val="20"/>
          <w:szCs w:val="20"/>
        </w:rPr>
        <w:t>Национална здравна стратегия 2020</w:t>
      </w:r>
      <w:r w:rsidRPr="00D057F0">
        <w:rPr>
          <w:rFonts w:ascii="Verdana" w:hAnsi="Verdana"/>
          <w:sz w:val="20"/>
          <w:szCs w:val="20"/>
        </w:rPr>
        <w:t>)</w:t>
      </w:r>
      <w:r w:rsidRPr="00D057F0">
        <w:rPr>
          <w:rStyle w:val="FootnoteReference"/>
          <w:rFonts w:ascii="Verdana" w:hAnsi="Verdana"/>
          <w:sz w:val="20"/>
          <w:szCs w:val="20"/>
        </w:rPr>
        <w:footnoteReference w:id="20"/>
      </w:r>
      <w:r w:rsidRPr="00D057F0">
        <w:rPr>
          <w:rFonts w:ascii="Verdana" w:hAnsi="Verdana"/>
          <w:sz w:val="20"/>
          <w:szCs w:val="20"/>
        </w:rPr>
        <w:t xml:space="preserve"> and the action plan for its implementation (until 2020) dedicate two sub-priorities to policies related to people with disabilities – one of them </w:t>
      </w:r>
      <w:r w:rsidR="00525113" w:rsidRPr="00D057F0">
        <w:rPr>
          <w:rFonts w:ascii="Verdana" w:hAnsi="Verdana"/>
          <w:sz w:val="20"/>
          <w:szCs w:val="20"/>
        </w:rPr>
        <w:t xml:space="preserve">concerns </w:t>
      </w:r>
      <w:r w:rsidRPr="00D057F0">
        <w:rPr>
          <w:rFonts w:ascii="Verdana" w:hAnsi="Verdana"/>
          <w:sz w:val="20"/>
          <w:szCs w:val="20"/>
        </w:rPr>
        <w:t xml:space="preserve">mental health and the other </w:t>
      </w:r>
      <w:r w:rsidR="00266A39" w:rsidRPr="00D057F0">
        <w:rPr>
          <w:rFonts w:ascii="Verdana" w:hAnsi="Verdana"/>
          <w:sz w:val="20"/>
          <w:szCs w:val="20"/>
        </w:rPr>
        <w:t>targets</w:t>
      </w:r>
      <w:r w:rsidRPr="00D057F0">
        <w:rPr>
          <w:rFonts w:ascii="Verdana" w:hAnsi="Verdana"/>
          <w:sz w:val="20"/>
          <w:szCs w:val="20"/>
        </w:rPr>
        <w:t xml:space="preserve"> </w:t>
      </w:r>
      <w:r w:rsidR="008B03EA" w:rsidRPr="00D057F0">
        <w:rPr>
          <w:rFonts w:ascii="Verdana" w:hAnsi="Verdana"/>
          <w:sz w:val="20"/>
          <w:szCs w:val="20"/>
        </w:rPr>
        <w:t xml:space="preserve">generally </w:t>
      </w:r>
      <w:r w:rsidRPr="00D057F0">
        <w:rPr>
          <w:rFonts w:ascii="Verdana" w:hAnsi="Verdana"/>
          <w:sz w:val="20"/>
          <w:szCs w:val="20"/>
        </w:rPr>
        <w:t xml:space="preserve">improving the health of </w:t>
      </w:r>
      <w:r w:rsidR="008B03EA" w:rsidRPr="00D057F0">
        <w:rPr>
          <w:rFonts w:ascii="Verdana" w:hAnsi="Verdana"/>
          <w:sz w:val="20"/>
          <w:szCs w:val="20"/>
        </w:rPr>
        <w:t xml:space="preserve">all </w:t>
      </w:r>
      <w:r w:rsidRPr="00D057F0">
        <w:rPr>
          <w:rFonts w:ascii="Verdana" w:hAnsi="Verdana"/>
          <w:sz w:val="20"/>
          <w:szCs w:val="20"/>
        </w:rPr>
        <w:t xml:space="preserve">people with disabilities. The two sections </w:t>
      </w:r>
      <w:r w:rsidR="006359EF">
        <w:rPr>
          <w:rFonts w:ascii="Verdana" w:hAnsi="Verdana"/>
          <w:sz w:val="20"/>
          <w:szCs w:val="20"/>
        </w:rPr>
        <w:t>highlight</w:t>
      </w:r>
      <w:r w:rsidRPr="00D057F0">
        <w:rPr>
          <w:rFonts w:ascii="Verdana" w:hAnsi="Verdana"/>
          <w:sz w:val="20"/>
          <w:szCs w:val="20"/>
        </w:rPr>
        <w:t xml:space="preserve"> the importance of cross</w:t>
      </w:r>
      <w:r w:rsidR="00766FE2" w:rsidRPr="00D057F0">
        <w:rPr>
          <w:rFonts w:ascii="Verdana" w:hAnsi="Verdana"/>
          <w:sz w:val="20"/>
          <w:szCs w:val="20"/>
        </w:rPr>
        <w:t>-</w:t>
      </w:r>
      <w:r w:rsidRPr="00D057F0">
        <w:rPr>
          <w:rFonts w:ascii="Verdana" w:hAnsi="Verdana"/>
          <w:sz w:val="20"/>
          <w:szCs w:val="20"/>
        </w:rPr>
        <w:t xml:space="preserve">sector cooperation between the healthcare </w:t>
      </w:r>
      <w:r w:rsidR="006359EF">
        <w:rPr>
          <w:rFonts w:ascii="Verdana" w:hAnsi="Verdana"/>
          <w:sz w:val="20"/>
          <w:szCs w:val="20"/>
        </w:rPr>
        <w:t xml:space="preserve">system </w:t>
      </w:r>
      <w:r w:rsidRPr="00D057F0">
        <w:rPr>
          <w:rFonts w:ascii="Verdana" w:hAnsi="Verdana"/>
          <w:sz w:val="20"/>
          <w:szCs w:val="20"/>
        </w:rPr>
        <w:t xml:space="preserve">and the social system by </w:t>
      </w:r>
      <w:r w:rsidR="00766FE2" w:rsidRPr="00D057F0">
        <w:rPr>
          <w:rFonts w:ascii="Verdana" w:hAnsi="Verdana"/>
          <w:sz w:val="20"/>
          <w:szCs w:val="20"/>
        </w:rPr>
        <w:t>opening new forms of community services for the people with disabilities.</w:t>
      </w:r>
    </w:p>
    <w:p w14:paraId="67756178" w14:textId="77777777" w:rsidR="00DC0199" w:rsidRPr="00D057F0" w:rsidRDefault="00DC0199" w:rsidP="00766FE2">
      <w:pPr>
        <w:jc w:val="both"/>
        <w:rPr>
          <w:rFonts w:ascii="Verdana" w:hAnsi="Verdana"/>
          <w:sz w:val="20"/>
          <w:szCs w:val="20"/>
        </w:rPr>
      </w:pPr>
    </w:p>
    <w:p w14:paraId="20977A44" w14:textId="16CA8258" w:rsidR="005E5E77" w:rsidRPr="00D057F0" w:rsidRDefault="00766FE2" w:rsidP="007D78BE">
      <w:pPr>
        <w:ind w:left="0"/>
        <w:jc w:val="both"/>
        <w:rPr>
          <w:rFonts w:ascii="Verdana" w:hAnsi="Verdana"/>
          <w:sz w:val="20"/>
          <w:szCs w:val="20"/>
        </w:rPr>
      </w:pPr>
      <w:r w:rsidRPr="00D057F0">
        <w:rPr>
          <w:rFonts w:ascii="Verdana" w:hAnsi="Verdana"/>
          <w:sz w:val="20"/>
          <w:szCs w:val="20"/>
        </w:rPr>
        <w:t xml:space="preserve">There are other strategic documents that touch upon </w:t>
      </w:r>
      <w:r w:rsidR="00266A39" w:rsidRPr="00D057F0">
        <w:rPr>
          <w:rFonts w:ascii="Verdana" w:hAnsi="Verdana"/>
          <w:sz w:val="20"/>
          <w:szCs w:val="20"/>
        </w:rPr>
        <w:t xml:space="preserve">issues related to the process of transition from institutional care to living in the community </w:t>
      </w:r>
      <w:r w:rsidRPr="00D057F0">
        <w:rPr>
          <w:rFonts w:ascii="Verdana" w:hAnsi="Verdana"/>
          <w:sz w:val="20"/>
          <w:szCs w:val="20"/>
        </w:rPr>
        <w:t>of the people with disabilities</w:t>
      </w:r>
      <w:r w:rsidR="006359EF">
        <w:rPr>
          <w:rFonts w:ascii="Verdana" w:hAnsi="Verdana"/>
          <w:sz w:val="20"/>
          <w:szCs w:val="20"/>
        </w:rPr>
        <w:t xml:space="preserve"> worth mentioning. These are the </w:t>
      </w:r>
      <w:r w:rsidR="00E02508" w:rsidRPr="00D057F0">
        <w:rPr>
          <w:rFonts w:ascii="Verdana" w:hAnsi="Verdana"/>
          <w:sz w:val="20"/>
          <w:szCs w:val="20"/>
        </w:rPr>
        <w:t xml:space="preserve">Strategy for Decentralisation </w:t>
      </w:r>
      <w:r w:rsidR="0033295F" w:rsidRPr="00D057F0">
        <w:rPr>
          <w:rFonts w:ascii="Verdana" w:hAnsi="Verdana"/>
          <w:sz w:val="20"/>
          <w:szCs w:val="20"/>
        </w:rPr>
        <w:t>2016-20</w:t>
      </w:r>
      <w:r w:rsidR="00E02508" w:rsidRPr="00D057F0">
        <w:rPr>
          <w:rFonts w:ascii="Verdana" w:hAnsi="Verdana"/>
          <w:sz w:val="20"/>
          <w:szCs w:val="20"/>
        </w:rPr>
        <w:t>25 (</w:t>
      </w:r>
      <w:r w:rsidR="00E02508" w:rsidRPr="00D057F0">
        <w:rPr>
          <w:rFonts w:ascii="Verdana" w:hAnsi="Verdana"/>
          <w:i/>
          <w:sz w:val="20"/>
          <w:szCs w:val="20"/>
        </w:rPr>
        <w:t>Стратегия за децентрализация 2016 – 2025</w:t>
      </w:r>
      <w:r w:rsidR="00E02508" w:rsidRPr="00D057F0">
        <w:rPr>
          <w:rFonts w:ascii="Verdana" w:hAnsi="Verdana"/>
          <w:sz w:val="20"/>
          <w:szCs w:val="20"/>
        </w:rPr>
        <w:t>);</w:t>
      </w:r>
      <w:r w:rsidR="00E02508" w:rsidRPr="00D057F0">
        <w:rPr>
          <w:rStyle w:val="FootnoteReference"/>
          <w:rFonts w:ascii="Verdana" w:hAnsi="Verdana"/>
          <w:sz w:val="20"/>
          <w:szCs w:val="20"/>
        </w:rPr>
        <w:footnoteReference w:id="21"/>
      </w:r>
      <w:r w:rsidR="00E02508" w:rsidRPr="00D057F0">
        <w:rPr>
          <w:rFonts w:ascii="Verdana" w:hAnsi="Verdana"/>
          <w:sz w:val="20"/>
          <w:szCs w:val="20"/>
        </w:rPr>
        <w:t xml:space="preserve"> the National strategy for reducing poverty and promoting social inclusion 2020 (</w:t>
      </w:r>
      <w:r w:rsidR="00E02508" w:rsidRPr="00D057F0">
        <w:rPr>
          <w:rFonts w:ascii="Verdana" w:hAnsi="Verdana"/>
          <w:i/>
          <w:sz w:val="20"/>
          <w:szCs w:val="20"/>
        </w:rPr>
        <w:t>Национална стратегия за намаляване на бедността и насърчаване на социалното включване 2020 г.</w:t>
      </w:r>
      <w:r w:rsidR="00E02508" w:rsidRPr="00D057F0">
        <w:rPr>
          <w:rFonts w:ascii="Verdana" w:hAnsi="Verdana"/>
          <w:sz w:val="20"/>
          <w:szCs w:val="20"/>
        </w:rPr>
        <w:t>);</w:t>
      </w:r>
      <w:r w:rsidR="00E02508" w:rsidRPr="00D057F0">
        <w:rPr>
          <w:rStyle w:val="FootnoteReference"/>
          <w:rFonts w:ascii="Verdana" w:hAnsi="Verdana"/>
          <w:sz w:val="20"/>
          <w:szCs w:val="20"/>
        </w:rPr>
        <w:footnoteReference w:id="22"/>
      </w:r>
      <w:r w:rsidR="00E02508" w:rsidRPr="00D057F0">
        <w:rPr>
          <w:rFonts w:ascii="Verdana" w:hAnsi="Verdana"/>
          <w:sz w:val="20"/>
          <w:szCs w:val="20"/>
        </w:rPr>
        <w:t xml:space="preserve"> the National concept for promoting elderly people’s active life (2012-2030) (</w:t>
      </w:r>
      <w:r w:rsidR="00E02508" w:rsidRPr="00D057F0">
        <w:rPr>
          <w:rFonts w:ascii="Verdana" w:hAnsi="Verdana"/>
          <w:i/>
          <w:sz w:val="20"/>
          <w:szCs w:val="20"/>
        </w:rPr>
        <w:t>Национална концепция за насърчаване на активния живот на възрастните хора (2012-2030 г.)</w:t>
      </w:r>
      <w:r w:rsidR="00E02508" w:rsidRPr="00D057F0">
        <w:rPr>
          <w:rFonts w:ascii="Verdana" w:hAnsi="Verdana"/>
          <w:sz w:val="20"/>
          <w:szCs w:val="20"/>
        </w:rPr>
        <w:t>);</w:t>
      </w:r>
      <w:r w:rsidR="00E02508" w:rsidRPr="00D057F0">
        <w:rPr>
          <w:rStyle w:val="FootnoteReference"/>
          <w:rFonts w:ascii="Verdana" w:hAnsi="Verdana"/>
          <w:sz w:val="20"/>
          <w:szCs w:val="20"/>
        </w:rPr>
        <w:footnoteReference w:id="23"/>
      </w:r>
      <w:r w:rsidR="00E02508" w:rsidRPr="00D057F0">
        <w:rPr>
          <w:rFonts w:ascii="Verdana" w:hAnsi="Verdana"/>
          <w:sz w:val="20"/>
          <w:szCs w:val="20"/>
        </w:rPr>
        <w:t xml:space="preserve"> etc.</w:t>
      </w:r>
    </w:p>
    <w:p w14:paraId="488A01EC" w14:textId="77777777" w:rsidR="005E5E77" w:rsidRPr="00D057F0" w:rsidRDefault="005E5E77" w:rsidP="00766FE2">
      <w:pPr>
        <w:jc w:val="both"/>
        <w:rPr>
          <w:rFonts w:ascii="Verdana" w:hAnsi="Verdana"/>
          <w:sz w:val="20"/>
          <w:szCs w:val="20"/>
        </w:rPr>
      </w:pPr>
    </w:p>
    <w:p w14:paraId="6554409F" w14:textId="38862CB9" w:rsidR="00766FE2" w:rsidRPr="00D057F0" w:rsidRDefault="005E5E77" w:rsidP="007D78BE">
      <w:pPr>
        <w:ind w:left="0"/>
        <w:jc w:val="both"/>
        <w:rPr>
          <w:rFonts w:ascii="Verdana" w:hAnsi="Verdana"/>
          <w:sz w:val="20"/>
          <w:szCs w:val="20"/>
        </w:rPr>
      </w:pPr>
      <w:r w:rsidRPr="00D057F0">
        <w:rPr>
          <w:rFonts w:ascii="Verdana" w:hAnsi="Verdana"/>
          <w:sz w:val="20"/>
          <w:szCs w:val="20"/>
        </w:rPr>
        <w:t xml:space="preserve">The government’s priorities for its mandate of 2017-2021 include one item related to </w:t>
      </w:r>
      <w:r w:rsidR="00A0276C">
        <w:rPr>
          <w:rFonts w:ascii="Verdana" w:hAnsi="Verdana"/>
          <w:sz w:val="20"/>
          <w:szCs w:val="20"/>
        </w:rPr>
        <w:t xml:space="preserve">people with disabilities, namely </w:t>
      </w:r>
      <w:r w:rsidRPr="00D057F0">
        <w:rPr>
          <w:rFonts w:ascii="Verdana" w:hAnsi="Verdana"/>
          <w:sz w:val="20"/>
          <w:szCs w:val="20"/>
        </w:rPr>
        <w:t>a reform in the disability certification system by transferring it from the healthcare system to the National Social Security Institute (</w:t>
      </w:r>
      <w:r w:rsidRPr="00D057F0">
        <w:rPr>
          <w:rFonts w:ascii="Verdana" w:hAnsi="Verdana"/>
          <w:i/>
          <w:sz w:val="20"/>
          <w:szCs w:val="20"/>
        </w:rPr>
        <w:t>Национален осигурителен институт</w:t>
      </w:r>
      <w:r w:rsidRPr="00D057F0">
        <w:rPr>
          <w:rFonts w:ascii="Verdana" w:hAnsi="Verdana"/>
          <w:sz w:val="20"/>
          <w:szCs w:val="20"/>
        </w:rPr>
        <w:t>).</w:t>
      </w:r>
      <w:r w:rsidRPr="00D057F0">
        <w:rPr>
          <w:rStyle w:val="FootnoteReference"/>
          <w:rFonts w:ascii="Verdana" w:hAnsi="Verdana"/>
          <w:sz w:val="20"/>
          <w:szCs w:val="20"/>
        </w:rPr>
        <w:footnoteReference w:id="24"/>
      </w:r>
    </w:p>
    <w:p w14:paraId="7FA91241" w14:textId="77777777" w:rsidR="00E02508" w:rsidRPr="00D057F0" w:rsidRDefault="00E02508" w:rsidP="00766FE2">
      <w:pPr>
        <w:jc w:val="both"/>
        <w:rPr>
          <w:rFonts w:ascii="Verdana" w:hAnsi="Verdana"/>
          <w:sz w:val="20"/>
          <w:szCs w:val="20"/>
        </w:rPr>
      </w:pPr>
    </w:p>
    <w:p w14:paraId="01B49218" w14:textId="31DCEB2D" w:rsidR="0085463E" w:rsidRPr="00D057F0" w:rsidRDefault="0050791C" w:rsidP="0085463E">
      <w:pPr>
        <w:ind w:left="0"/>
        <w:jc w:val="both"/>
        <w:rPr>
          <w:rFonts w:ascii="Verdana" w:hAnsi="Verdana"/>
          <w:sz w:val="20"/>
          <w:szCs w:val="20"/>
        </w:rPr>
      </w:pPr>
      <w:r w:rsidRPr="00D057F0">
        <w:rPr>
          <w:rFonts w:ascii="Verdana" w:hAnsi="Verdana"/>
          <w:sz w:val="20"/>
          <w:szCs w:val="20"/>
        </w:rPr>
        <w:t>The political instability in Bulgaria</w:t>
      </w:r>
      <w:r w:rsidR="008109D3" w:rsidRPr="00D057F0">
        <w:rPr>
          <w:rStyle w:val="FootnoteReference"/>
          <w:rFonts w:ascii="Verdana" w:hAnsi="Verdana"/>
          <w:sz w:val="20"/>
          <w:szCs w:val="20"/>
        </w:rPr>
        <w:footnoteReference w:id="25"/>
      </w:r>
      <w:r w:rsidRPr="00D057F0">
        <w:rPr>
          <w:rFonts w:ascii="Verdana" w:hAnsi="Verdana"/>
          <w:sz w:val="20"/>
          <w:szCs w:val="20"/>
        </w:rPr>
        <w:t xml:space="preserve"> </w:t>
      </w:r>
      <w:r w:rsidR="00000D16" w:rsidRPr="00D057F0">
        <w:rPr>
          <w:rFonts w:ascii="Verdana" w:hAnsi="Verdana"/>
          <w:sz w:val="20"/>
          <w:szCs w:val="20"/>
        </w:rPr>
        <w:t xml:space="preserve">delayed the DI process and the </w:t>
      </w:r>
      <w:r w:rsidR="0085463E" w:rsidRPr="00D057F0">
        <w:rPr>
          <w:rFonts w:ascii="Verdana" w:hAnsi="Verdana"/>
          <w:sz w:val="20"/>
          <w:szCs w:val="20"/>
        </w:rPr>
        <w:t xml:space="preserve">legislative and </w:t>
      </w:r>
      <w:r w:rsidR="00000D16" w:rsidRPr="00D057F0">
        <w:rPr>
          <w:rFonts w:ascii="Verdana" w:hAnsi="Verdana"/>
          <w:sz w:val="20"/>
          <w:szCs w:val="20"/>
        </w:rPr>
        <w:t xml:space="preserve">strategic documents that were expected to </w:t>
      </w:r>
      <w:r w:rsidR="00A0276C">
        <w:rPr>
          <w:rFonts w:ascii="Verdana" w:hAnsi="Verdana"/>
          <w:sz w:val="20"/>
          <w:szCs w:val="20"/>
        </w:rPr>
        <w:t>pave</w:t>
      </w:r>
      <w:r w:rsidR="00000D16" w:rsidRPr="00D057F0">
        <w:rPr>
          <w:rFonts w:ascii="Verdana" w:hAnsi="Verdana"/>
          <w:sz w:val="20"/>
          <w:szCs w:val="20"/>
        </w:rPr>
        <w:t xml:space="preserve"> the road to transition of adults with disabilities </w:t>
      </w:r>
      <w:r w:rsidR="00A0276C">
        <w:rPr>
          <w:rFonts w:ascii="Verdana" w:hAnsi="Verdana"/>
          <w:sz w:val="20"/>
          <w:szCs w:val="20"/>
        </w:rPr>
        <w:t xml:space="preserve">from institutions </w:t>
      </w:r>
      <w:r w:rsidR="00000D16" w:rsidRPr="00D057F0">
        <w:rPr>
          <w:rFonts w:ascii="Verdana" w:hAnsi="Verdana"/>
          <w:sz w:val="20"/>
          <w:szCs w:val="20"/>
        </w:rPr>
        <w:t>to community-based living</w:t>
      </w:r>
      <w:r w:rsidR="00525113" w:rsidRPr="00D057F0">
        <w:rPr>
          <w:rFonts w:ascii="Verdana" w:hAnsi="Verdana"/>
          <w:sz w:val="20"/>
          <w:szCs w:val="20"/>
        </w:rPr>
        <w:t>.</w:t>
      </w:r>
      <w:r w:rsidR="00703640" w:rsidRPr="00D057F0">
        <w:rPr>
          <w:rFonts w:ascii="Verdana" w:hAnsi="Verdana"/>
          <w:sz w:val="20"/>
          <w:szCs w:val="20"/>
        </w:rPr>
        <w:t xml:space="preserve"> </w:t>
      </w:r>
      <w:r w:rsidR="00525113" w:rsidRPr="00D057F0">
        <w:rPr>
          <w:rFonts w:ascii="Verdana" w:hAnsi="Verdana"/>
          <w:sz w:val="20"/>
          <w:szCs w:val="20"/>
        </w:rPr>
        <w:t>N</w:t>
      </w:r>
      <w:r w:rsidR="00703640" w:rsidRPr="00D057F0">
        <w:rPr>
          <w:rFonts w:ascii="Verdana" w:hAnsi="Verdana"/>
          <w:sz w:val="20"/>
          <w:szCs w:val="20"/>
        </w:rPr>
        <w:t>o new policies have been adopted in 2017</w:t>
      </w:r>
      <w:r w:rsidR="00000D16" w:rsidRPr="00D057F0">
        <w:rPr>
          <w:rFonts w:ascii="Verdana" w:hAnsi="Verdana"/>
          <w:sz w:val="20"/>
          <w:szCs w:val="20"/>
        </w:rPr>
        <w:t xml:space="preserve">. </w:t>
      </w:r>
      <w:r w:rsidR="0085463E" w:rsidRPr="00D057F0">
        <w:rPr>
          <w:rFonts w:ascii="Verdana" w:hAnsi="Verdana"/>
          <w:sz w:val="20"/>
          <w:szCs w:val="20"/>
        </w:rPr>
        <w:t xml:space="preserve">The major document </w:t>
      </w:r>
      <w:r w:rsidR="00976F90" w:rsidRPr="00D057F0">
        <w:rPr>
          <w:rFonts w:ascii="Verdana" w:hAnsi="Verdana"/>
          <w:sz w:val="20"/>
          <w:szCs w:val="20"/>
          <w:lang w:val="en-US"/>
        </w:rPr>
        <w:t xml:space="preserve">that </w:t>
      </w:r>
      <w:r w:rsidR="00976F90" w:rsidRPr="00D057F0">
        <w:rPr>
          <w:rFonts w:ascii="Verdana" w:hAnsi="Verdana"/>
          <w:sz w:val="20"/>
          <w:szCs w:val="20"/>
        </w:rPr>
        <w:t>outline</w:t>
      </w:r>
      <w:r w:rsidR="00DE285F" w:rsidRPr="00D057F0">
        <w:rPr>
          <w:rFonts w:ascii="Verdana" w:hAnsi="Verdana"/>
          <w:sz w:val="20"/>
          <w:szCs w:val="20"/>
          <w:lang w:val="en-US"/>
        </w:rPr>
        <w:t>s</w:t>
      </w:r>
      <w:r w:rsidR="00976F90" w:rsidRPr="00D057F0">
        <w:rPr>
          <w:rFonts w:ascii="Verdana" w:hAnsi="Verdana"/>
          <w:sz w:val="20"/>
          <w:szCs w:val="20"/>
        </w:rPr>
        <w:t xml:space="preserve"> </w:t>
      </w:r>
      <w:r w:rsidR="00A0276C">
        <w:rPr>
          <w:rFonts w:ascii="Verdana" w:hAnsi="Verdana"/>
          <w:sz w:val="20"/>
          <w:szCs w:val="20"/>
        </w:rPr>
        <w:t xml:space="preserve">upcoming activities steps, including a list of institutions, which will be closed first, is </w:t>
      </w:r>
      <w:r w:rsidR="0085463E" w:rsidRPr="00D057F0">
        <w:rPr>
          <w:rFonts w:ascii="Verdana" w:hAnsi="Verdana"/>
          <w:sz w:val="20"/>
          <w:szCs w:val="20"/>
        </w:rPr>
        <w:t xml:space="preserve">the </w:t>
      </w:r>
      <w:r w:rsidR="00DE285F" w:rsidRPr="00D057F0">
        <w:rPr>
          <w:rFonts w:ascii="Verdana" w:hAnsi="Verdana"/>
          <w:sz w:val="20"/>
          <w:szCs w:val="20"/>
        </w:rPr>
        <w:t>Action plan for the period of 2018-2021 for implementation of the Natio</w:t>
      </w:r>
      <w:r w:rsidR="00A0276C">
        <w:rPr>
          <w:rFonts w:ascii="Verdana" w:hAnsi="Verdana"/>
          <w:sz w:val="20"/>
          <w:szCs w:val="20"/>
        </w:rPr>
        <w:t xml:space="preserve">nal strategy for long-term care. It was adopted </w:t>
      </w:r>
      <w:r w:rsidR="00DE285F" w:rsidRPr="00D057F0">
        <w:rPr>
          <w:rFonts w:ascii="Verdana" w:hAnsi="Verdana"/>
          <w:sz w:val="20"/>
          <w:szCs w:val="20"/>
        </w:rPr>
        <w:t>after this research was finalised in mid-2017</w:t>
      </w:r>
      <w:r w:rsidR="00596649" w:rsidRPr="00D057F0">
        <w:rPr>
          <w:rFonts w:ascii="Verdana" w:hAnsi="Verdana"/>
          <w:sz w:val="20"/>
          <w:szCs w:val="20"/>
        </w:rPr>
        <w:t xml:space="preserve">. </w:t>
      </w:r>
      <w:r w:rsidR="00976F90" w:rsidRPr="00D057F0">
        <w:rPr>
          <w:rFonts w:ascii="Verdana" w:hAnsi="Verdana"/>
          <w:sz w:val="20"/>
          <w:szCs w:val="20"/>
        </w:rPr>
        <w:t xml:space="preserve"> </w:t>
      </w:r>
    </w:p>
    <w:p w14:paraId="3DEB1485" w14:textId="77777777" w:rsidR="00412D98" w:rsidRPr="00D057F0" w:rsidRDefault="00412D98" w:rsidP="0085463E">
      <w:pPr>
        <w:ind w:left="0"/>
        <w:jc w:val="both"/>
        <w:rPr>
          <w:rFonts w:ascii="Verdana" w:hAnsi="Verdana"/>
          <w:sz w:val="20"/>
          <w:szCs w:val="20"/>
        </w:rPr>
      </w:pPr>
    </w:p>
    <w:p w14:paraId="51D41BD5" w14:textId="42B92713" w:rsidR="0007539C" w:rsidRPr="00D057F0" w:rsidRDefault="0085463E" w:rsidP="007D78BE">
      <w:pPr>
        <w:ind w:left="0"/>
        <w:jc w:val="both"/>
        <w:rPr>
          <w:rFonts w:ascii="Verdana" w:hAnsi="Verdana"/>
          <w:sz w:val="20"/>
          <w:szCs w:val="20"/>
          <w:lang w:val="en-US"/>
        </w:rPr>
      </w:pPr>
      <w:r w:rsidRPr="00D057F0">
        <w:rPr>
          <w:rFonts w:ascii="Verdana" w:hAnsi="Verdana"/>
          <w:sz w:val="20"/>
          <w:szCs w:val="20"/>
        </w:rPr>
        <w:t xml:space="preserve">In May 2017, the new minister of labour and social policy </w:t>
      </w:r>
      <w:r w:rsidR="00DE285F" w:rsidRPr="00D057F0">
        <w:rPr>
          <w:rFonts w:ascii="Verdana" w:hAnsi="Verdana"/>
          <w:sz w:val="20"/>
          <w:szCs w:val="20"/>
        </w:rPr>
        <w:t xml:space="preserve">first </w:t>
      </w:r>
      <w:r w:rsidRPr="00D057F0">
        <w:rPr>
          <w:rFonts w:ascii="Verdana" w:hAnsi="Verdana"/>
          <w:sz w:val="20"/>
          <w:szCs w:val="20"/>
        </w:rPr>
        <w:t>announced the intention to shift the approach towards more individualised support for people with disabilities by proposing a new Social services act (</w:t>
      </w:r>
      <w:r w:rsidRPr="00D057F0">
        <w:rPr>
          <w:rFonts w:ascii="Verdana" w:hAnsi="Verdana"/>
          <w:i/>
          <w:sz w:val="20"/>
          <w:szCs w:val="20"/>
          <w:lang w:val="bg-BG"/>
        </w:rPr>
        <w:t>Закон за социалните услуги</w:t>
      </w:r>
      <w:r w:rsidRPr="00D057F0">
        <w:rPr>
          <w:rFonts w:ascii="Verdana" w:hAnsi="Verdana"/>
          <w:sz w:val="20"/>
          <w:szCs w:val="20"/>
        </w:rPr>
        <w:t xml:space="preserve">) </w:t>
      </w:r>
      <w:r w:rsidRPr="00D057F0">
        <w:rPr>
          <w:rFonts w:ascii="Verdana" w:hAnsi="Verdana"/>
          <w:sz w:val="20"/>
          <w:szCs w:val="20"/>
          <w:lang w:val="en-US"/>
        </w:rPr>
        <w:t>to open opportunities for more innovative person-oriented services.</w:t>
      </w:r>
      <w:r w:rsidRPr="00D057F0">
        <w:rPr>
          <w:rStyle w:val="FootnoteReference"/>
          <w:rFonts w:ascii="Verdana" w:hAnsi="Verdana"/>
          <w:sz w:val="20"/>
          <w:szCs w:val="20"/>
          <w:lang w:val="en-US"/>
        </w:rPr>
        <w:footnoteReference w:id="26"/>
      </w:r>
      <w:r w:rsidR="00DE285F" w:rsidRPr="00D057F0">
        <w:rPr>
          <w:rFonts w:ascii="Verdana" w:hAnsi="Verdana"/>
          <w:sz w:val="20"/>
          <w:szCs w:val="20"/>
          <w:lang w:val="en-US"/>
        </w:rPr>
        <w:t xml:space="preserve"> By the beginning of 2018, different stakeholders say that there have been consultations in this regard, however no </w:t>
      </w:r>
      <w:r w:rsidR="00436818" w:rsidRPr="00D057F0">
        <w:rPr>
          <w:rFonts w:ascii="Verdana" w:hAnsi="Verdana"/>
          <w:sz w:val="20"/>
          <w:szCs w:val="20"/>
          <w:lang w:val="en-US"/>
        </w:rPr>
        <w:t xml:space="preserve">particular outcome has been observed. </w:t>
      </w:r>
    </w:p>
    <w:p w14:paraId="1E2B61B4" w14:textId="77777777" w:rsidR="0007539C" w:rsidRPr="00D057F0" w:rsidRDefault="0007539C" w:rsidP="007D78BE">
      <w:pPr>
        <w:ind w:left="0"/>
        <w:jc w:val="both"/>
        <w:rPr>
          <w:rFonts w:ascii="Verdana" w:hAnsi="Verdana"/>
          <w:sz w:val="20"/>
          <w:szCs w:val="20"/>
        </w:rPr>
      </w:pPr>
    </w:p>
    <w:p w14:paraId="222AD970" w14:textId="3068B1B5" w:rsidR="0050791C" w:rsidRPr="00D057F0" w:rsidRDefault="00A7593D" w:rsidP="007D78BE">
      <w:pPr>
        <w:ind w:left="0"/>
        <w:jc w:val="both"/>
        <w:rPr>
          <w:rFonts w:ascii="Verdana" w:hAnsi="Verdana"/>
          <w:sz w:val="20"/>
          <w:szCs w:val="20"/>
          <w:lang w:val="bg-BG"/>
        </w:rPr>
      </w:pPr>
      <w:r w:rsidRPr="00D057F0">
        <w:rPr>
          <w:rFonts w:ascii="Verdana" w:hAnsi="Verdana"/>
          <w:sz w:val="20"/>
          <w:szCs w:val="20"/>
        </w:rPr>
        <w:t>By mi</w:t>
      </w:r>
      <w:r w:rsidR="002B59AD" w:rsidRPr="00D057F0">
        <w:rPr>
          <w:rFonts w:ascii="Verdana" w:hAnsi="Verdana"/>
          <w:sz w:val="20"/>
          <w:szCs w:val="20"/>
        </w:rPr>
        <w:t xml:space="preserve">d-2017, there </w:t>
      </w:r>
      <w:r w:rsidR="00596649" w:rsidRPr="00D057F0">
        <w:rPr>
          <w:rFonts w:ascii="Verdana" w:hAnsi="Verdana"/>
          <w:sz w:val="20"/>
          <w:szCs w:val="20"/>
        </w:rPr>
        <w:t xml:space="preserve">was </w:t>
      </w:r>
      <w:r w:rsidR="002B59AD" w:rsidRPr="00D057F0">
        <w:rPr>
          <w:rFonts w:ascii="Verdana" w:hAnsi="Verdana"/>
          <w:sz w:val="20"/>
          <w:szCs w:val="20"/>
        </w:rPr>
        <w:t xml:space="preserve">also a </w:t>
      </w:r>
      <w:r w:rsidR="000D6A3D" w:rsidRPr="00D057F0">
        <w:rPr>
          <w:rFonts w:ascii="Verdana" w:hAnsi="Verdana"/>
          <w:sz w:val="20"/>
          <w:szCs w:val="20"/>
        </w:rPr>
        <w:t xml:space="preserve">draft </w:t>
      </w:r>
      <w:r w:rsidR="002B59AD" w:rsidRPr="00D057F0">
        <w:rPr>
          <w:rFonts w:ascii="Verdana" w:hAnsi="Verdana"/>
          <w:sz w:val="20"/>
          <w:szCs w:val="20"/>
        </w:rPr>
        <w:t xml:space="preserve">Law on </w:t>
      </w:r>
      <w:r w:rsidR="002B59AD" w:rsidRPr="00D057F0">
        <w:rPr>
          <w:rFonts w:ascii="Verdana" w:hAnsi="Verdana"/>
          <w:sz w:val="20"/>
          <w:szCs w:val="20"/>
          <w:lang w:val="en-US"/>
        </w:rPr>
        <w:t>p</w:t>
      </w:r>
      <w:r w:rsidRPr="00D057F0">
        <w:rPr>
          <w:rFonts w:ascii="Verdana" w:hAnsi="Verdana"/>
          <w:sz w:val="20"/>
          <w:szCs w:val="20"/>
        </w:rPr>
        <w:t>eople with disabilities’ supported decision-making (</w:t>
      </w:r>
      <w:r w:rsidRPr="00D057F0">
        <w:rPr>
          <w:rFonts w:ascii="Verdana" w:hAnsi="Verdana"/>
          <w:i/>
          <w:sz w:val="20"/>
          <w:szCs w:val="20"/>
        </w:rPr>
        <w:t>Закон за подкрепено вземане на решения от хора с увреждания</w:t>
      </w:r>
      <w:r w:rsidRPr="00D057F0">
        <w:rPr>
          <w:rFonts w:ascii="Verdana" w:hAnsi="Verdana"/>
          <w:sz w:val="20"/>
          <w:szCs w:val="20"/>
        </w:rPr>
        <w:t>)</w:t>
      </w:r>
      <w:r w:rsidRPr="00D057F0">
        <w:rPr>
          <w:rStyle w:val="FootnoteReference"/>
          <w:rFonts w:ascii="Verdana" w:hAnsi="Verdana"/>
          <w:sz w:val="20"/>
          <w:szCs w:val="20"/>
        </w:rPr>
        <w:footnoteReference w:id="27"/>
      </w:r>
      <w:r w:rsidRPr="00D057F0">
        <w:rPr>
          <w:rFonts w:ascii="Verdana" w:hAnsi="Verdana"/>
          <w:sz w:val="20"/>
          <w:szCs w:val="20"/>
        </w:rPr>
        <w:t xml:space="preserve"> </w:t>
      </w:r>
      <w:r w:rsidR="008B03EA" w:rsidRPr="00D057F0">
        <w:rPr>
          <w:rFonts w:ascii="Verdana" w:hAnsi="Verdana"/>
          <w:sz w:val="20"/>
          <w:szCs w:val="20"/>
        </w:rPr>
        <w:t>reforming the guardianship system in Bulgaria in line with Article 12 of the CRPD, which has b</w:t>
      </w:r>
      <w:r w:rsidR="00260AE9">
        <w:rPr>
          <w:rFonts w:ascii="Verdana" w:hAnsi="Verdana"/>
          <w:sz w:val="20"/>
          <w:szCs w:val="20"/>
        </w:rPr>
        <w:t xml:space="preserve">een under discussion since 2012. To the time of drafting this report the </w:t>
      </w:r>
      <w:r w:rsidR="001B0873" w:rsidRPr="00D057F0">
        <w:rPr>
          <w:rFonts w:ascii="Verdana" w:hAnsi="Verdana"/>
          <w:sz w:val="20"/>
          <w:szCs w:val="20"/>
        </w:rPr>
        <w:t>discussion in Parliament is still</w:t>
      </w:r>
      <w:r w:rsidR="008B03EA" w:rsidRPr="00D057F0">
        <w:rPr>
          <w:rFonts w:ascii="Verdana" w:hAnsi="Verdana"/>
          <w:sz w:val="20"/>
          <w:szCs w:val="20"/>
        </w:rPr>
        <w:t xml:space="preserve"> </w:t>
      </w:r>
      <w:r w:rsidRPr="00D057F0">
        <w:rPr>
          <w:rFonts w:ascii="Verdana" w:hAnsi="Verdana"/>
          <w:sz w:val="20"/>
          <w:szCs w:val="20"/>
        </w:rPr>
        <w:t>pending.</w:t>
      </w:r>
      <w:r w:rsidR="00811C24" w:rsidRPr="00D057F0">
        <w:rPr>
          <w:rFonts w:ascii="Verdana" w:hAnsi="Verdana"/>
          <w:sz w:val="20"/>
          <w:szCs w:val="20"/>
        </w:rPr>
        <w:t xml:space="preserve"> </w:t>
      </w:r>
      <w:r w:rsidR="00260AE9">
        <w:rPr>
          <w:rFonts w:ascii="Verdana" w:hAnsi="Verdana"/>
          <w:sz w:val="20"/>
          <w:szCs w:val="20"/>
        </w:rPr>
        <w:t>R</w:t>
      </w:r>
      <w:r w:rsidR="00811C24" w:rsidRPr="00D057F0">
        <w:rPr>
          <w:rFonts w:ascii="Verdana" w:hAnsi="Verdana"/>
          <w:sz w:val="20"/>
          <w:szCs w:val="20"/>
        </w:rPr>
        <w:t xml:space="preserve">esearch participants’ opinion about this law is split between the approval of DPOs and some of the people with disabilities and their family members, and the scepticism of some of the professionals and other family members about how the supported decision making </w:t>
      </w:r>
      <w:r w:rsidR="00260AE9">
        <w:rPr>
          <w:rFonts w:ascii="Verdana" w:hAnsi="Verdana"/>
          <w:sz w:val="20"/>
          <w:szCs w:val="20"/>
        </w:rPr>
        <w:t xml:space="preserve">scheme </w:t>
      </w:r>
      <w:r w:rsidR="00811C24" w:rsidRPr="00D057F0">
        <w:rPr>
          <w:rFonts w:ascii="Verdana" w:hAnsi="Verdana"/>
          <w:sz w:val="20"/>
          <w:szCs w:val="20"/>
        </w:rPr>
        <w:t xml:space="preserve">will work in practice. </w:t>
      </w:r>
    </w:p>
    <w:p w14:paraId="48265366" w14:textId="77777777" w:rsidR="000E15F4" w:rsidRPr="00D057F0" w:rsidRDefault="000E15F4" w:rsidP="00766FE2">
      <w:pPr>
        <w:jc w:val="both"/>
        <w:rPr>
          <w:rFonts w:ascii="Verdana" w:hAnsi="Verdana"/>
          <w:sz w:val="20"/>
          <w:szCs w:val="20"/>
        </w:rPr>
      </w:pPr>
    </w:p>
    <w:p w14:paraId="015A4122" w14:textId="2C8D154A" w:rsidR="000E15F4" w:rsidRPr="00D057F0" w:rsidRDefault="004318B3" w:rsidP="007D78BE">
      <w:pPr>
        <w:ind w:left="0"/>
        <w:jc w:val="both"/>
        <w:rPr>
          <w:rFonts w:ascii="Verdana" w:hAnsi="Verdana"/>
          <w:sz w:val="20"/>
          <w:szCs w:val="20"/>
        </w:rPr>
      </w:pPr>
      <w:r w:rsidRPr="00D057F0">
        <w:rPr>
          <w:rFonts w:ascii="Verdana" w:hAnsi="Verdana"/>
          <w:sz w:val="20"/>
          <w:szCs w:val="20"/>
        </w:rPr>
        <w:t>Overall, n</w:t>
      </w:r>
      <w:r w:rsidR="000E15F4" w:rsidRPr="00D057F0">
        <w:rPr>
          <w:rFonts w:ascii="Verdana" w:hAnsi="Verdana"/>
          <w:sz w:val="20"/>
          <w:szCs w:val="20"/>
        </w:rPr>
        <w:t>ational-level stakeholders stress upon the importance of these strategic planning documents for simultaneously dec</w:t>
      </w:r>
      <w:r w:rsidR="002B59AD" w:rsidRPr="00D057F0">
        <w:rPr>
          <w:rFonts w:ascii="Verdana" w:hAnsi="Verdana"/>
          <w:sz w:val="20"/>
          <w:szCs w:val="20"/>
        </w:rPr>
        <w:t xml:space="preserve">laring the political will for </w:t>
      </w:r>
      <w:r w:rsidR="000E15F4" w:rsidRPr="00D057F0">
        <w:rPr>
          <w:rFonts w:ascii="Verdana" w:hAnsi="Verdana"/>
          <w:sz w:val="20"/>
          <w:szCs w:val="20"/>
        </w:rPr>
        <w:t>reform and draw</w:t>
      </w:r>
      <w:r w:rsidR="002B59AD" w:rsidRPr="00D057F0">
        <w:rPr>
          <w:rFonts w:ascii="Verdana" w:hAnsi="Verdana"/>
          <w:sz w:val="20"/>
          <w:szCs w:val="20"/>
        </w:rPr>
        <w:t>ing</w:t>
      </w:r>
      <w:r w:rsidR="000E15F4" w:rsidRPr="00D057F0">
        <w:rPr>
          <w:rFonts w:ascii="Verdana" w:hAnsi="Verdana"/>
          <w:sz w:val="20"/>
          <w:szCs w:val="20"/>
        </w:rPr>
        <w:t xml:space="preserve"> the practical steps for its implementation, including f</w:t>
      </w:r>
      <w:r w:rsidR="002B59AD" w:rsidRPr="00D057F0">
        <w:rPr>
          <w:rFonts w:ascii="Verdana" w:hAnsi="Verdana"/>
          <w:sz w:val="20"/>
          <w:szCs w:val="20"/>
        </w:rPr>
        <w:t>unding</w:t>
      </w:r>
      <w:r w:rsidR="000E15F4" w:rsidRPr="00D057F0">
        <w:rPr>
          <w:rFonts w:ascii="Verdana" w:hAnsi="Verdana"/>
          <w:sz w:val="20"/>
          <w:szCs w:val="20"/>
        </w:rPr>
        <w:t xml:space="preserve">. </w:t>
      </w:r>
    </w:p>
    <w:p w14:paraId="0A7BA91F" w14:textId="77777777" w:rsidR="000E15F4" w:rsidRPr="00D057F0" w:rsidRDefault="000E15F4" w:rsidP="00766FE2">
      <w:pPr>
        <w:jc w:val="both"/>
        <w:rPr>
          <w:rFonts w:ascii="Verdana" w:hAnsi="Verdana"/>
          <w:sz w:val="20"/>
          <w:szCs w:val="20"/>
        </w:rPr>
      </w:pPr>
    </w:p>
    <w:p w14:paraId="213D6F04" w14:textId="28428902" w:rsidR="000E15F4" w:rsidRPr="00D057F0" w:rsidRDefault="000E15F4" w:rsidP="00AE43E7">
      <w:pPr>
        <w:ind w:left="720"/>
        <w:jc w:val="both"/>
        <w:rPr>
          <w:rFonts w:ascii="Verdana" w:hAnsi="Verdana"/>
          <w:sz w:val="20"/>
          <w:szCs w:val="20"/>
        </w:rPr>
      </w:pPr>
      <w:r w:rsidRPr="00D057F0">
        <w:rPr>
          <w:rFonts w:ascii="Verdana" w:hAnsi="Verdana"/>
          <w:i/>
          <w:sz w:val="20"/>
          <w:szCs w:val="20"/>
        </w:rPr>
        <w:t>“Like any strategic document, especially a national one, undoubtedly a strength is that it is a unifying, inter-institutional, and after all, adopted by the National Assembly, which brings together the efforts of all institutions involved and actually unites</w:t>
      </w:r>
      <w:r w:rsidR="00AE43E7">
        <w:rPr>
          <w:rFonts w:ascii="Verdana" w:hAnsi="Verdana"/>
          <w:i/>
          <w:sz w:val="20"/>
          <w:szCs w:val="20"/>
        </w:rPr>
        <w:t xml:space="preserve"> </w:t>
      </w:r>
      <w:r w:rsidRPr="00D057F0">
        <w:rPr>
          <w:rFonts w:ascii="Verdana" w:hAnsi="Verdana"/>
          <w:i/>
          <w:sz w:val="20"/>
          <w:szCs w:val="20"/>
        </w:rPr>
        <w:t xml:space="preserve">and </w:t>
      </w:r>
      <w:r w:rsidR="008B03EA" w:rsidRPr="00D057F0">
        <w:rPr>
          <w:rFonts w:ascii="Verdana" w:hAnsi="Verdana"/>
          <w:i/>
          <w:sz w:val="20"/>
          <w:szCs w:val="20"/>
        </w:rPr>
        <w:t xml:space="preserve">[creates] </w:t>
      </w:r>
      <w:r w:rsidRPr="00D057F0">
        <w:rPr>
          <w:rFonts w:ascii="Verdana" w:hAnsi="Verdana"/>
          <w:i/>
          <w:sz w:val="20"/>
          <w:szCs w:val="20"/>
        </w:rPr>
        <w:t xml:space="preserve">a common vision of what should be done in future." </w:t>
      </w:r>
      <w:r w:rsidRPr="00D057F0">
        <w:rPr>
          <w:rFonts w:ascii="Verdana" w:hAnsi="Verdana"/>
          <w:sz w:val="20"/>
          <w:szCs w:val="20"/>
        </w:rPr>
        <w:t>(</w:t>
      </w:r>
      <w:r w:rsidR="007F1562">
        <w:rPr>
          <w:rFonts w:ascii="Verdana" w:hAnsi="Verdana"/>
          <w:sz w:val="20"/>
          <w:szCs w:val="20"/>
        </w:rPr>
        <w:t>official from</w:t>
      </w:r>
      <w:r w:rsidR="00987937" w:rsidRPr="00D057F0">
        <w:rPr>
          <w:rFonts w:ascii="Verdana" w:hAnsi="Verdana"/>
          <w:sz w:val="20"/>
          <w:szCs w:val="20"/>
        </w:rPr>
        <w:t xml:space="preserve"> a national public authority</w:t>
      </w:r>
      <w:r w:rsidRPr="00D057F0">
        <w:rPr>
          <w:rFonts w:ascii="Verdana" w:hAnsi="Verdana"/>
          <w:sz w:val="20"/>
          <w:szCs w:val="20"/>
        </w:rPr>
        <w:t>)</w:t>
      </w:r>
      <w:r w:rsidR="00AE43E7">
        <w:rPr>
          <w:rFonts w:ascii="Verdana" w:hAnsi="Verdana"/>
          <w:sz w:val="20"/>
          <w:szCs w:val="20"/>
        </w:rPr>
        <w:t xml:space="preserve"> </w:t>
      </w:r>
    </w:p>
    <w:p w14:paraId="76C28CCC" w14:textId="77777777" w:rsidR="000E15F4" w:rsidRPr="00D057F0" w:rsidRDefault="000E15F4" w:rsidP="00766FE2">
      <w:pPr>
        <w:jc w:val="both"/>
        <w:rPr>
          <w:rFonts w:ascii="Verdana" w:hAnsi="Verdana"/>
          <w:i/>
          <w:sz w:val="20"/>
          <w:szCs w:val="20"/>
        </w:rPr>
      </w:pPr>
    </w:p>
    <w:p w14:paraId="20A05690" w14:textId="57468E6E" w:rsidR="000E15F4" w:rsidRPr="00D057F0" w:rsidRDefault="00DA28B9" w:rsidP="007D78BE">
      <w:pPr>
        <w:ind w:left="0"/>
        <w:jc w:val="both"/>
        <w:rPr>
          <w:rFonts w:ascii="Verdana" w:hAnsi="Verdana"/>
          <w:sz w:val="20"/>
          <w:szCs w:val="20"/>
        </w:rPr>
      </w:pPr>
      <w:r w:rsidRPr="00D057F0">
        <w:rPr>
          <w:rFonts w:ascii="Verdana" w:hAnsi="Verdana"/>
          <w:sz w:val="20"/>
          <w:szCs w:val="20"/>
        </w:rPr>
        <w:t xml:space="preserve">Another strength mentioned by national-level </w:t>
      </w:r>
      <w:r w:rsidR="007F0858">
        <w:rPr>
          <w:rFonts w:ascii="Verdana" w:hAnsi="Verdana"/>
          <w:sz w:val="20"/>
          <w:szCs w:val="20"/>
        </w:rPr>
        <w:t>respondents</w:t>
      </w:r>
      <w:r w:rsidRPr="00D057F0">
        <w:rPr>
          <w:rFonts w:ascii="Verdana" w:hAnsi="Verdana"/>
          <w:sz w:val="20"/>
          <w:szCs w:val="20"/>
        </w:rPr>
        <w:t xml:space="preserve"> is related to the process of drafting these strategic documents. In their view</w:t>
      </w:r>
      <w:r w:rsidR="004F4BCE" w:rsidRPr="00D057F0">
        <w:rPr>
          <w:rFonts w:ascii="Verdana" w:hAnsi="Verdana"/>
          <w:sz w:val="20"/>
          <w:szCs w:val="20"/>
        </w:rPr>
        <w:t>,</w:t>
      </w:r>
      <w:r w:rsidRPr="00D057F0">
        <w:rPr>
          <w:rFonts w:ascii="Verdana" w:hAnsi="Verdana"/>
          <w:sz w:val="20"/>
          <w:szCs w:val="20"/>
        </w:rPr>
        <w:t xml:space="preserve"> all relevant stakeholders take part in the process of policy designing – an understanding that is generally challenged at local level. </w:t>
      </w:r>
      <w:r w:rsidR="007F0858">
        <w:rPr>
          <w:rFonts w:ascii="Verdana" w:hAnsi="Verdana"/>
          <w:sz w:val="20"/>
          <w:szCs w:val="20"/>
        </w:rPr>
        <w:t>A</w:t>
      </w:r>
      <w:r w:rsidRPr="00D057F0">
        <w:rPr>
          <w:rFonts w:ascii="Verdana" w:hAnsi="Verdana"/>
          <w:sz w:val="20"/>
          <w:szCs w:val="20"/>
        </w:rPr>
        <w:t xml:space="preserve"> significant number of respondents from the </w:t>
      </w:r>
      <w:r w:rsidR="001B0873" w:rsidRPr="00D057F0">
        <w:rPr>
          <w:rFonts w:ascii="Verdana" w:hAnsi="Verdana"/>
          <w:sz w:val="20"/>
          <w:szCs w:val="20"/>
        </w:rPr>
        <w:t xml:space="preserve">case study </w:t>
      </w:r>
      <w:r w:rsidRPr="00D057F0">
        <w:rPr>
          <w:rFonts w:ascii="Verdana" w:hAnsi="Verdana"/>
          <w:sz w:val="20"/>
          <w:szCs w:val="20"/>
        </w:rPr>
        <w:t>locality</w:t>
      </w:r>
      <w:r w:rsidR="001B0873" w:rsidRPr="00D057F0">
        <w:rPr>
          <w:rFonts w:ascii="Verdana" w:hAnsi="Verdana"/>
          <w:sz w:val="20"/>
          <w:szCs w:val="20"/>
        </w:rPr>
        <w:t xml:space="preserve">, including representatives of local public authorities, managers and staff at institutional and </w:t>
      </w:r>
      <w:r w:rsidR="00B571FE" w:rsidRPr="00D057F0">
        <w:rPr>
          <w:rFonts w:ascii="Verdana" w:hAnsi="Verdana"/>
          <w:sz w:val="20"/>
          <w:szCs w:val="20"/>
        </w:rPr>
        <w:t>community-based services</w:t>
      </w:r>
      <w:r w:rsidR="00811C24" w:rsidRPr="00D057F0">
        <w:rPr>
          <w:rFonts w:ascii="Verdana" w:hAnsi="Verdana"/>
          <w:sz w:val="20"/>
          <w:szCs w:val="20"/>
        </w:rPr>
        <w:t xml:space="preserve">, </w:t>
      </w:r>
      <w:r w:rsidR="007F0858">
        <w:rPr>
          <w:rFonts w:ascii="Verdana" w:hAnsi="Verdana"/>
          <w:sz w:val="20"/>
          <w:szCs w:val="20"/>
        </w:rPr>
        <w:t xml:space="preserve">had an opposing view and </w:t>
      </w:r>
      <w:r w:rsidR="00811C24" w:rsidRPr="00D057F0">
        <w:rPr>
          <w:rFonts w:ascii="Verdana" w:hAnsi="Verdana"/>
          <w:sz w:val="20"/>
          <w:szCs w:val="20"/>
        </w:rPr>
        <w:t>feel</w:t>
      </w:r>
      <w:r w:rsidRPr="00D057F0">
        <w:rPr>
          <w:rFonts w:ascii="Verdana" w:hAnsi="Verdana"/>
          <w:sz w:val="20"/>
          <w:szCs w:val="20"/>
        </w:rPr>
        <w:t xml:space="preserve"> </w:t>
      </w:r>
      <w:r w:rsidR="002B59AD" w:rsidRPr="00D057F0">
        <w:rPr>
          <w:rFonts w:ascii="Verdana" w:hAnsi="Verdana"/>
          <w:sz w:val="20"/>
          <w:szCs w:val="20"/>
        </w:rPr>
        <w:t xml:space="preserve">they </w:t>
      </w:r>
      <w:r w:rsidR="007F0858">
        <w:rPr>
          <w:rFonts w:ascii="Verdana" w:hAnsi="Verdana"/>
          <w:sz w:val="20"/>
          <w:szCs w:val="20"/>
        </w:rPr>
        <w:t>are not</w:t>
      </w:r>
      <w:r w:rsidRPr="00D057F0">
        <w:rPr>
          <w:rFonts w:ascii="Verdana" w:hAnsi="Verdana"/>
          <w:sz w:val="20"/>
          <w:szCs w:val="20"/>
        </w:rPr>
        <w:t xml:space="preserve"> asked about the policies and measures that should be adopted. </w:t>
      </w:r>
      <w:r w:rsidR="007F0858">
        <w:rPr>
          <w:rFonts w:ascii="Verdana" w:hAnsi="Verdana"/>
          <w:sz w:val="20"/>
          <w:szCs w:val="20"/>
        </w:rPr>
        <w:t>In particular, s</w:t>
      </w:r>
      <w:r w:rsidRPr="00D057F0">
        <w:rPr>
          <w:rFonts w:ascii="Verdana" w:hAnsi="Verdana"/>
          <w:sz w:val="20"/>
          <w:szCs w:val="20"/>
        </w:rPr>
        <w:t xml:space="preserve">ocial service managers and </w:t>
      </w:r>
      <w:r w:rsidR="007F0858">
        <w:rPr>
          <w:rFonts w:ascii="Verdana" w:hAnsi="Verdana"/>
          <w:sz w:val="20"/>
          <w:szCs w:val="20"/>
        </w:rPr>
        <w:t>employees</w:t>
      </w:r>
      <w:r w:rsidRPr="00D057F0">
        <w:rPr>
          <w:rFonts w:ascii="Verdana" w:hAnsi="Verdana"/>
          <w:sz w:val="20"/>
          <w:szCs w:val="20"/>
        </w:rPr>
        <w:t xml:space="preserve"> believe that their experience </w:t>
      </w:r>
      <w:r w:rsidR="007F0858">
        <w:rPr>
          <w:rFonts w:ascii="Verdana" w:hAnsi="Verdana"/>
          <w:sz w:val="20"/>
          <w:szCs w:val="20"/>
        </w:rPr>
        <w:t>is</w:t>
      </w:r>
      <w:r w:rsidRPr="00D057F0">
        <w:rPr>
          <w:rFonts w:ascii="Verdana" w:hAnsi="Verdana"/>
          <w:sz w:val="20"/>
          <w:szCs w:val="20"/>
        </w:rPr>
        <w:t xml:space="preserve"> </w:t>
      </w:r>
      <w:r w:rsidR="007F0858">
        <w:rPr>
          <w:rFonts w:ascii="Verdana" w:hAnsi="Verdana"/>
          <w:sz w:val="20"/>
          <w:szCs w:val="20"/>
        </w:rPr>
        <w:t xml:space="preserve">particularly </w:t>
      </w:r>
      <w:r w:rsidRPr="00D057F0">
        <w:rPr>
          <w:rFonts w:ascii="Verdana" w:hAnsi="Verdana"/>
          <w:sz w:val="20"/>
          <w:szCs w:val="20"/>
        </w:rPr>
        <w:t>relevant to help drafting adequate policy measures.</w:t>
      </w:r>
      <w:r w:rsidR="00106840" w:rsidRPr="00D057F0">
        <w:rPr>
          <w:rFonts w:ascii="Verdana" w:hAnsi="Verdana"/>
          <w:sz w:val="20"/>
          <w:szCs w:val="20"/>
        </w:rPr>
        <w:t xml:space="preserve"> </w:t>
      </w:r>
    </w:p>
    <w:p w14:paraId="003A88EF" w14:textId="77777777" w:rsidR="00DA28B9" w:rsidRPr="00D057F0" w:rsidRDefault="00DA28B9" w:rsidP="00766FE2">
      <w:pPr>
        <w:jc w:val="both"/>
        <w:rPr>
          <w:rFonts w:ascii="Verdana" w:hAnsi="Verdana"/>
          <w:sz w:val="20"/>
          <w:szCs w:val="20"/>
        </w:rPr>
      </w:pPr>
    </w:p>
    <w:p w14:paraId="677A44ED" w14:textId="285E38BA" w:rsidR="00DA28B9" w:rsidRPr="00D057F0" w:rsidRDefault="00DA28B9" w:rsidP="007F0858">
      <w:pPr>
        <w:ind w:left="720"/>
        <w:jc w:val="both"/>
        <w:rPr>
          <w:rFonts w:ascii="Verdana" w:hAnsi="Verdana"/>
          <w:sz w:val="20"/>
          <w:szCs w:val="20"/>
        </w:rPr>
      </w:pPr>
      <w:r w:rsidRPr="00D057F0">
        <w:rPr>
          <w:rFonts w:ascii="Verdana" w:hAnsi="Verdana"/>
          <w:i/>
          <w:sz w:val="20"/>
          <w:szCs w:val="20"/>
        </w:rPr>
        <w:t>“I think they don’t reach us at all, yet we are those who have the most… we see things more objectively as we are in between – we work with the sick people and simultaneousl</w:t>
      </w:r>
      <w:r w:rsidR="007F0858">
        <w:rPr>
          <w:rFonts w:ascii="Verdana" w:hAnsi="Verdana"/>
          <w:i/>
          <w:sz w:val="20"/>
          <w:szCs w:val="20"/>
        </w:rPr>
        <w:t>y we receive orders from above […]. And we see absurd things. […]</w:t>
      </w:r>
      <w:r w:rsidRPr="00D057F0">
        <w:rPr>
          <w:rFonts w:ascii="Verdana" w:hAnsi="Verdana"/>
          <w:i/>
          <w:sz w:val="20"/>
          <w:szCs w:val="20"/>
        </w:rPr>
        <w:t xml:space="preserve"> these people up there, I have the feeling that they don’t have the idea what the real condition of these people is and they put frames that we</w:t>
      </w:r>
      <w:r w:rsidR="007F0858">
        <w:rPr>
          <w:rFonts w:ascii="Verdana" w:hAnsi="Verdana"/>
          <w:i/>
          <w:sz w:val="20"/>
          <w:szCs w:val="20"/>
        </w:rPr>
        <w:t xml:space="preserve"> […]</w:t>
      </w:r>
      <w:r w:rsidRPr="00D057F0">
        <w:rPr>
          <w:rFonts w:ascii="Verdana" w:hAnsi="Verdana"/>
          <w:i/>
          <w:sz w:val="20"/>
          <w:szCs w:val="20"/>
        </w:rPr>
        <w:t xml:space="preserve"> it is so hard to move in these frames and on the top of that it is all so subjective with us.”</w:t>
      </w:r>
      <w:r w:rsidR="00212CB5" w:rsidRPr="00D057F0">
        <w:rPr>
          <w:rFonts w:ascii="Verdana" w:hAnsi="Verdana"/>
          <w:i/>
          <w:sz w:val="20"/>
          <w:szCs w:val="20"/>
        </w:rPr>
        <w:t xml:space="preserve"> </w:t>
      </w:r>
      <w:r w:rsidR="00811C24" w:rsidRPr="00D057F0">
        <w:rPr>
          <w:rFonts w:ascii="Verdana" w:hAnsi="Verdana"/>
          <w:sz w:val="20"/>
          <w:szCs w:val="20"/>
        </w:rPr>
        <w:t>(</w:t>
      </w:r>
      <w:r w:rsidR="007F0858">
        <w:rPr>
          <w:rFonts w:ascii="Verdana" w:hAnsi="Verdana"/>
          <w:sz w:val="20"/>
          <w:szCs w:val="20"/>
        </w:rPr>
        <w:t>employee of a community-based service</w:t>
      </w:r>
      <w:r w:rsidR="00811C24" w:rsidRPr="00D057F0">
        <w:rPr>
          <w:rFonts w:ascii="Verdana" w:hAnsi="Verdana"/>
          <w:sz w:val="20"/>
          <w:szCs w:val="20"/>
        </w:rPr>
        <w:t>)</w:t>
      </w:r>
    </w:p>
    <w:p w14:paraId="60A3D8F7" w14:textId="77777777" w:rsidR="00DA28B9" w:rsidRPr="00D057F0" w:rsidRDefault="00DA28B9" w:rsidP="00766FE2">
      <w:pPr>
        <w:jc w:val="both"/>
        <w:rPr>
          <w:rFonts w:ascii="Verdana" w:hAnsi="Verdana"/>
          <w:sz w:val="20"/>
          <w:szCs w:val="20"/>
        </w:rPr>
      </w:pPr>
    </w:p>
    <w:p w14:paraId="525C1F0A" w14:textId="4C5DB2DE" w:rsidR="00106840" w:rsidRPr="00D057F0" w:rsidRDefault="00106840" w:rsidP="007D78BE">
      <w:pPr>
        <w:ind w:left="0"/>
        <w:jc w:val="both"/>
        <w:rPr>
          <w:rFonts w:ascii="Verdana" w:hAnsi="Verdana"/>
          <w:sz w:val="20"/>
          <w:szCs w:val="20"/>
        </w:rPr>
      </w:pPr>
      <w:r w:rsidRPr="00D057F0">
        <w:rPr>
          <w:rFonts w:ascii="Verdana" w:hAnsi="Verdana"/>
          <w:sz w:val="20"/>
          <w:szCs w:val="20"/>
        </w:rPr>
        <w:t>The</w:t>
      </w:r>
      <w:r w:rsidR="002666F2" w:rsidRPr="00D057F0">
        <w:rPr>
          <w:rFonts w:ascii="Verdana" w:hAnsi="Verdana"/>
          <w:sz w:val="20"/>
          <w:szCs w:val="20"/>
        </w:rPr>
        <w:t xml:space="preserve"> reason for this discrepancy is the fact that</w:t>
      </w:r>
      <w:r w:rsidRPr="00D057F0">
        <w:rPr>
          <w:rFonts w:ascii="Verdana" w:hAnsi="Verdana"/>
          <w:sz w:val="20"/>
          <w:szCs w:val="20"/>
        </w:rPr>
        <w:t xml:space="preserve"> working groups drafting the strategic and legislative documents </w:t>
      </w:r>
      <w:r w:rsidR="002666F2" w:rsidRPr="00D057F0">
        <w:rPr>
          <w:rFonts w:ascii="Verdana" w:hAnsi="Verdana"/>
          <w:sz w:val="20"/>
          <w:szCs w:val="20"/>
        </w:rPr>
        <w:t>are</w:t>
      </w:r>
      <w:r w:rsidRPr="00D057F0">
        <w:rPr>
          <w:rFonts w:ascii="Verdana" w:hAnsi="Verdana"/>
          <w:sz w:val="20"/>
          <w:szCs w:val="20"/>
        </w:rPr>
        <w:t xml:space="preserve"> composed by a number of stakeholders that include government bodies, local authorities (not </w:t>
      </w:r>
      <w:r w:rsidR="002666F2" w:rsidRPr="00D057F0">
        <w:rPr>
          <w:rFonts w:ascii="Verdana" w:hAnsi="Verdana"/>
          <w:sz w:val="20"/>
          <w:szCs w:val="20"/>
        </w:rPr>
        <w:t xml:space="preserve">fully </w:t>
      </w:r>
      <w:r w:rsidRPr="00D057F0">
        <w:rPr>
          <w:rFonts w:ascii="Verdana" w:hAnsi="Verdana"/>
          <w:sz w:val="20"/>
          <w:szCs w:val="20"/>
        </w:rPr>
        <w:t xml:space="preserve">represented, but </w:t>
      </w:r>
      <w:r w:rsidR="002666F2" w:rsidRPr="00D057F0">
        <w:rPr>
          <w:rFonts w:ascii="Verdana" w:hAnsi="Verdana"/>
          <w:sz w:val="20"/>
          <w:szCs w:val="20"/>
        </w:rPr>
        <w:t>via</w:t>
      </w:r>
      <w:r w:rsidRPr="00D057F0">
        <w:rPr>
          <w:rFonts w:ascii="Verdana" w:hAnsi="Verdana"/>
          <w:sz w:val="20"/>
          <w:szCs w:val="20"/>
        </w:rPr>
        <w:t xml:space="preserve"> the National Association of </w:t>
      </w:r>
      <w:r w:rsidRPr="00D057F0">
        <w:rPr>
          <w:rFonts w:ascii="Verdana" w:hAnsi="Verdana"/>
          <w:sz w:val="20"/>
          <w:szCs w:val="20"/>
        </w:rPr>
        <w:lastRenderedPageBreak/>
        <w:t>Municipalities in Bulgaria</w:t>
      </w:r>
      <w:r w:rsidRPr="00D057F0">
        <w:rPr>
          <w:rStyle w:val="FootnoteReference"/>
          <w:rFonts w:ascii="Verdana" w:hAnsi="Verdana"/>
          <w:sz w:val="20"/>
          <w:szCs w:val="20"/>
        </w:rPr>
        <w:footnoteReference w:id="28"/>
      </w:r>
      <w:r w:rsidRPr="00D057F0">
        <w:rPr>
          <w:rFonts w:ascii="Verdana" w:hAnsi="Verdana"/>
          <w:sz w:val="20"/>
          <w:szCs w:val="20"/>
        </w:rPr>
        <w:t>) and civil society</w:t>
      </w:r>
      <w:r w:rsidR="00F33958" w:rsidRPr="00D057F0">
        <w:rPr>
          <w:rFonts w:ascii="Verdana" w:hAnsi="Verdana"/>
          <w:sz w:val="20"/>
          <w:szCs w:val="20"/>
        </w:rPr>
        <w:t xml:space="preserve">. These stakeholders are </w:t>
      </w:r>
      <w:r w:rsidRPr="00D057F0">
        <w:rPr>
          <w:rFonts w:ascii="Verdana" w:hAnsi="Verdana"/>
          <w:sz w:val="20"/>
          <w:szCs w:val="20"/>
        </w:rPr>
        <w:t>selected by a widely criticised principle of having “nationally representative” organisations</w:t>
      </w:r>
      <w:r w:rsidR="008439FB" w:rsidRPr="00D057F0">
        <w:rPr>
          <w:rFonts w:ascii="Verdana" w:hAnsi="Verdana"/>
          <w:sz w:val="20"/>
          <w:szCs w:val="20"/>
        </w:rPr>
        <w:t>, most of which are viewed as dependent on national authorities funding and hence not independent in their function</w:t>
      </w:r>
      <w:r w:rsidR="00F33958" w:rsidRPr="00D057F0">
        <w:rPr>
          <w:rFonts w:ascii="Verdana" w:hAnsi="Verdana"/>
          <w:sz w:val="20"/>
          <w:szCs w:val="20"/>
        </w:rPr>
        <w:t>.</w:t>
      </w:r>
      <w:r w:rsidR="00C9512C" w:rsidRPr="00D057F0">
        <w:rPr>
          <w:rStyle w:val="FootnoteReference"/>
          <w:rFonts w:ascii="Verdana" w:hAnsi="Verdana"/>
          <w:sz w:val="20"/>
          <w:szCs w:val="20"/>
        </w:rPr>
        <w:footnoteReference w:id="29"/>
      </w:r>
      <w:r w:rsidRPr="00D057F0">
        <w:rPr>
          <w:rFonts w:ascii="Verdana" w:hAnsi="Verdana"/>
          <w:sz w:val="20"/>
          <w:szCs w:val="20"/>
        </w:rPr>
        <w:t xml:space="preserve"> The local-level stakeholders do not </w:t>
      </w:r>
      <w:r w:rsidR="00E3333A" w:rsidRPr="00D057F0">
        <w:rPr>
          <w:rFonts w:ascii="Verdana" w:hAnsi="Verdana"/>
          <w:sz w:val="20"/>
          <w:szCs w:val="20"/>
        </w:rPr>
        <w:t>seem to recognise the need of</w:t>
      </w:r>
      <w:r w:rsidRPr="00D057F0">
        <w:rPr>
          <w:rFonts w:ascii="Verdana" w:hAnsi="Verdana"/>
          <w:sz w:val="20"/>
          <w:szCs w:val="20"/>
        </w:rPr>
        <w:t xml:space="preserve"> being proactive </w:t>
      </w:r>
      <w:r w:rsidR="00E3333A" w:rsidRPr="00D057F0">
        <w:rPr>
          <w:rFonts w:ascii="Verdana" w:hAnsi="Verdana"/>
          <w:sz w:val="20"/>
          <w:szCs w:val="20"/>
        </w:rPr>
        <w:t>within the</w:t>
      </w:r>
      <w:r w:rsidRPr="00D057F0">
        <w:rPr>
          <w:rFonts w:ascii="Verdana" w:hAnsi="Verdana"/>
          <w:sz w:val="20"/>
          <w:szCs w:val="20"/>
        </w:rPr>
        <w:t xml:space="preserve"> public discussion</w:t>
      </w:r>
      <w:r w:rsidR="00E3333A" w:rsidRPr="00D057F0">
        <w:rPr>
          <w:rFonts w:ascii="Verdana" w:hAnsi="Verdana"/>
          <w:sz w:val="20"/>
          <w:szCs w:val="20"/>
        </w:rPr>
        <w:t xml:space="preserve"> phase of the legislative and policy-making process</w:t>
      </w:r>
      <w:r w:rsidRPr="00D057F0">
        <w:rPr>
          <w:rFonts w:ascii="Verdana" w:hAnsi="Verdana"/>
          <w:sz w:val="20"/>
          <w:szCs w:val="20"/>
        </w:rPr>
        <w:t>.</w:t>
      </w:r>
      <w:r w:rsidR="00357B39" w:rsidRPr="00D057F0">
        <w:rPr>
          <w:rFonts w:ascii="Verdana" w:hAnsi="Verdana"/>
          <w:sz w:val="20"/>
          <w:szCs w:val="20"/>
        </w:rPr>
        <w:t xml:space="preserve"> This is probably a function of the often met perception that making decisions is a prerogative of the national authorities and local actors are just executors. </w:t>
      </w:r>
    </w:p>
    <w:p w14:paraId="5AE80415" w14:textId="77777777" w:rsidR="00357B39" w:rsidRPr="00D057F0" w:rsidRDefault="00357B39" w:rsidP="00766FE2">
      <w:pPr>
        <w:jc w:val="both"/>
        <w:rPr>
          <w:rFonts w:ascii="Verdana" w:hAnsi="Verdana"/>
          <w:sz w:val="20"/>
          <w:szCs w:val="20"/>
        </w:rPr>
      </w:pPr>
    </w:p>
    <w:p w14:paraId="11F18022" w14:textId="54D0298E" w:rsidR="00357B39" w:rsidRPr="00D057F0" w:rsidRDefault="00357B39" w:rsidP="007D78BE">
      <w:pPr>
        <w:ind w:left="0"/>
        <w:jc w:val="both"/>
        <w:rPr>
          <w:rFonts w:ascii="Verdana" w:hAnsi="Verdana"/>
          <w:sz w:val="20"/>
          <w:szCs w:val="20"/>
        </w:rPr>
      </w:pPr>
      <w:r w:rsidRPr="00D057F0">
        <w:rPr>
          <w:rFonts w:ascii="Verdana" w:hAnsi="Verdana"/>
          <w:sz w:val="20"/>
          <w:szCs w:val="20"/>
        </w:rPr>
        <w:t>The national, and to a lesser extent local, authorities seem to value more the strategic planning process</w:t>
      </w:r>
      <w:r w:rsidR="002B59AD" w:rsidRPr="00D057F0">
        <w:rPr>
          <w:rFonts w:ascii="Verdana" w:hAnsi="Verdana"/>
          <w:sz w:val="20"/>
          <w:szCs w:val="20"/>
        </w:rPr>
        <w:t>,</w:t>
      </w:r>
      <w:r w:rsidRPr="00D057F0">
        <w:rPr>
          <w:rFonts w:ascii="Verdana" w:hAnsi="Verdana"/>
          <w:sz w:val="20"/>
          <w:szCs w:val="20"/>
        </w:rPr>
        <w:t xml:space="preserve"> which ensures sustainability to the planned activities</w:t>
      </w:r>
      <w:r w:rsidR="002B59AD" w:rsidRPr="00D057F0">
        <w:rPr>
          <w:rFonts w:ascii="Verdana" w:hAnsi="Verdana"/>
          <w:sz w:val="20"/>
          <w:szCs w:val="20"/>
        </w:rPr>
        <w:t>,</w:t>
      </w:r>
      <w:r w:rsidRPr="00D057F0">
        <w:rPr>
          <w:rFonts w:ascii="Verdana" w:hAnsi="Verdana"/>
          <w:sz w:val="20"/>
          <w:szCs w:val="20"/>
        </w:rPr>
        <w:t xml:space="preserve"> while professionals perceive it, together with the legislative process, more as a factor restricting their opportunities to be flexible.</w:t>
      </w:r>
    </w:p>
    <w:p w14:paraId="3B86AD17" w14:textId="77777777" w:rsidR="00DC7582" w:rsidRPr="00D057F0" w:rsidRDefault="00DC7582" w:rsidP="00766FE2">
      <w:pPr>
        <w:jc w:val="both"/>
        <w:rPr>
          <w:rFonts w:ascii="Verdana" w:hAnsi="Verdana"/>
          <w:sz w:val="20"/>
          <w:szCs w:val="20"/>
        </w:rPr>
      </w:pPr>
    </w:p>
    <w:p w14:paraId="38AB2F89" w14:textId="270C0BA2" w:rsidR="00DC7582" w:rsidRPr="00D057F0" w:rsidRDefault="007F1562" w:rsidP="007D78BE">
      <w:pPr>
        <w:ind w:left="0"/>
        <w:jc w:val="both"/>
        <w:rPr>
          <w:rFonts w:ascii="Verdana" w:hAnsi="Verdana"/>
          <w:sz w:val="20"/>
          <w:szCs w:val="20"/>
        </w:rPr>
      </w:pPr>
      <w:r>
        <w:rPr>
          <w:rFonts w:ascii="Verdana" w:hAnsi="Verdana"/>
          <w:sz w:val="20"/>
          <w:szCs w:val="20"/>
        </w:rPr>
        <w:t>R</w:t>
      </w:r>
      <w:r w:rsidR="00495F68" w:rsidRPr="00D057F0">
        <w:rPr>
          <w:rFonts w:ascii="Verdana" w:hAnsi="Verdana"/>
          <w:sz w:val="20"/>
          <w:szCs w:val="20"/>
        </w:rPr>
        <w:t xml:space="preserve">epresentatives of </w:t>
      </w:r>
      <w:r w:rsidR="00DC7582" w:rsidRPr="00D057F0">
        <w:rPr>
          <w:rFonts w:ascii="Verdana" w:hAnsi="Verdana"/>
          <w:sz w:val="20"/>
          <w:szCs w:val="20"/>
        </w:rPr>
        <w:t xml:space="preserve">national </w:t>
      </w:r>
      <w:r w:rsidR="00495F68" w:rsidRPr="00D057F0">
        <w:rPr>
          <w:rFonts w:ascii="Verdana" w:hAnsi="Verdana"/>
          <w:sz w:val="20"/>
          <w:szCs w:val="20"/>
        </w:rPr>
        <w:t>authorities</w:t>
      </w:r>
      <w:r w:rsidR="00DC7582" w:rsidRPr="00D057F0">
        <w:rPr>
          <w:rFonts w:ascii="Verdana" w:hAnsi="Verdana"/>
          <w:sz w:val="20"/>
          <w:szCs w:val="20"/>
        </w:rPr>
        <w:t xml:space="preserve">, as well </w:t>
      </w:r>
      <w:r w:rsidR="00495F68" w:rsidRPr="00D057F0">
        <w:rPr>
          <w:rFonts w:ascii="Verdana" w:hAnsi="Verdana"/>
          <w:sz w:val="20"/>
          <w:szCs w:val="20"/>
        </w:rPr>
        <w:t xml:space="preserve">as the </w:t>
      </w:r>
      <w:r>
        <w:rPr>
          <w:rFonts w:ascii="Verdana" w:hAnsi="Verdana"/>
          <w:sz w:val="20"/>
          <w:szCs w:val="20"/>
        </w:rPr>
        <w:t>members of the local</w:t>
      </w:r>
      <w:r w:rsidR="00495F68" w:rsidRPr="00D057F0">
        <w:rPr>
          <w:rFonts w:ascii="Verdana" w:hAnsi="Verdana"/>
          <w:sz w:val="20"/>
          <w:szCs w:val="20"/>
        </w:rPr>
        <w:t xml:space="preserve"> community </w:t>
      </w:r>
      <w:r>
        <w:rPr>
          <w:rFonts w:ascii="Verdana" w:hAnsi="Verdana"/>
          <w:sz w:val="20"/>
          <w:szCs w:val="20"/>
        </w:rPr>
        <w:t>in the case study locality</w:t>
      </w:r>
      <w:r w:rsidR="00495F68" w:rsidRPr="00D057F0">
        <w:rPr>
          <w:rFonts w:ascii="Verdana" w:hAnsi="Verdana"/>
          <w:sz w:val="20"/>
          <w:szCs w:val="20"/>
        </w:rPr>
        <w:t xml:space="preserve"> register</w:t>
      </w:r>
      <w:r>
        <w:rPr>
          <w:rFonts w:ascii="Verdana" w:hAnsi="Verdana"/>
          <w:sz w:val="20"/>
          <w:szCs w:val="20"/>
        </w:rPr>
        <w:t>ed</w:t>
      </w:r>
      <w:r w:rsidR="00DC7582" w:rsidRPr="00D057F0">
        <w:rPr>
          <w:rFonts w:ascii="Verdana" w:hAnsi="Verdana"/>
          <w:sz w:val="20"/>
          <w:szCs w:val="20"/>
        </w:rPr>
        <w:t xml:space="preserve"> </w:t>
      </w:r>
      <w:r w:rsidR="002666F2" w:rsidRPr="00D057F0">
        <w:rPr>
          <w:rFonts w:ascii="Verdana" w:hAnsi="Verdana"/>
          <w:sz w:val="20"/>
          <w:szCs w:val="20"/>
        </w:rPr>
        <w:t>a</w:t>
      </w:r>
      <w:r w:rsidR="00DC7582" w:rsidRPr="00D057F0">
        <w:rPr>
          <w:rFonts w:ascii="Verdana" w:hAnsi="Verdana"/>
          <w:sz w:val="20"/>
          <w:szCs w:val="20"/>
        </w:rPr>
        <w:t xml:space="preserve"> gap in </w:t>
      </w:r>
      <w:r w:rsidR="002666F2" w:rsidRPr="00D057F0">
        <w:rPr>
          <w:rFonts w:ascii="Verdana" w:hAnsi="Verdana"/>
          <w:sz w:val="20"/>
          <w:szCs w:val="20"/>
        </w:rPr>
        <w:t xml:space="preserve">the </w:t>
      </w:r>
      <w:r w:rsidR="00DC7582" w:rsidRPr="00D057F0">
        <w:rPr>
          <w:rFonts w:ascii="Verdana" w:hAnsi="Verdana"/>
          <w:sz w:val="20"/>
          <w:szCs w:val="20"/>
        </w:rPr>
        <w:t>strategic planning related to awareness campaigns about improving the public image of people w</w:t>
      </w:r>
      <w:r w:rsidR="00495F68" w:rsidRPr="00D057F0">
        <w:rPr>
          <w:rFonts w:ascii="Verdana" w:hAnsi="Verdana"/>
          <w:sz w:val="20"/>
          <w:szCs w:val="20"/>
        </w:rPr>
        <w:t>ith disabilities. This issue is only</w:t>
      </w:r>
      <w:r w:rsidR="00DC7582" w:rsidRPr="00D057F0">
        <w:rPr>
          <w:rFonts w:ascii="Verdana" w:hAnsi="Verdana"/>
          <w:sz w:val="20"/>
          <w:szCs w:val="20"/>
        </w:rPr>
        <w:t xml:space="preserve"> covered in Operational Programmes as a requirement for publicity of ESIF-funded projects.</w:t>
      </w:r>
    </w:p>
    <w:p w14:paraId="04EFDF85" w14:textId="77777777" w:rsidR="00DC7582" w:rsidRPr="00D057F0" w:rsidRDefault="00DC7582" w:rsidP="00766FE2">
      <w:pPr>
        <w:jc w:val="both"/>
        <w:rPr>
          <w:rFonts w:ascii="Verdana" w:hAnsi="Verdana"/>
          <w:sz w:val="20"/>
          <w:szCs w:val="20"/>
        </w:rPr>
      </w:pPr>
    </w:p>
    <w:p w14:paraId="4A10F9A0" w14:textId="33066270" w:rsidR="00495F68" w:rsidRPr="00D057F0" w:rsidRDefault="00495F68" w:rsidP="007F1562">
      <w:pPr>
        <w:spacing w:after="120"/>
        <w:ind w:left="567"/>
        <w:jc w:val="both"/>
        <w:rPr>
          <w:rFonts w:ascii="Verdana" w:hAnsi="Verdana"/>
          <w:sz w:val="20"/>
          <w:szCs w:val="20"/>
        </w:rPr>
      </w:pPr>
      <w:r w:rsidRPr="00D057F0">
        <w:rPr>
          <w:rFonts w:ascii="Verdana" w:hAnsi="Verdana"/>
          <w:i/>
          <w:sz w:val="20"/>
          <w:szCs w:val="20"/>
        </w:rPr>
        <w:t>„And if the government has the solution, or willingness, or resources, it should make a very nice campaign, a serious one, with the good examples – as this place, right, the things that should be more and more visible to the people so that they can see the other side; the good people with disabilities; the good Roma people. This should be massively exposed. But t</w:t>
      </w:r>
      <w:r w:rsidR="009D41B9">
        <w:rPr>
          <w:rFonts w:ascii="Verdana" w:hAnsi="Verdana"/>
          <w:i/>
          <w:sz w:val="20"/>
          <w:szCs w:val="20"/>
        </w:rPr>
        <w:t>his requires a political backup.</w:t>
      </w:r>
      <w:r w:rsidRPr="00D057F0">
        <w:rPr>
          <w:rFonts w:ascii="Verdana" w:hAnsi="Verdana"/>
          <w:i/>
          <w:sz w:val="20"/>
          <w:szCs w:val="20"/>
        </w:rPr>
        <w:t>“</w:t>
      </w:r>
      <w:r w:rsidR="00175A3F" w:rsidRPr="00D057F0">
        <w:rPr>
          <w:rFonts w:ascii="Verdana" w:hAnsi="Verdana"/>
          <w:sz w:val="20"/>
          <w:szCs w:val="20"/>
        </w:rPr>
        <w:t xml:space="preserve"> (</w:t>
      </w:r>
      <w:r w:rsidR="007F1562">
        <w:rPr>
          <w:rFonts w:ascii="Verdana" w:hAnsi="Verdana"/>
          <w:sz w:val="20"/>
          <w:szCs w:val="20"/>
        </w:rPr>
        <w:t>member of the local community</w:t>
      </w:r>
      <w:r w:rsidR="00175A3F" w:rsidRPr="00D057F0">
        <w:rPr>
          <w:rFonts w:ascii="Verdana" w:hAnsi="Verdana"/>
          <w:sz w:val="20"/>
          <w:szCs w:val="20"/>
        </w:rPr>
        <w:t>)</w:t>
      </w:r>
      <w:r w:rsidR="007F1562">
        <w:rPr>
          <w:rFonts w:ascii="Verdana" w:hAnsi="Verdana"/>
          <w:sz w:val="20"/>
          <w:szCs w:val="20"/>
        </w:rPr>
        <w:t xml:space="preserve"> </w:t>
      </w:r>
    </w:p>
    <w:p w14:paraId="181AA4A8" w14:textId="586C3B98" w:rsidR="008B1031" w:rsidRPr="00C032DB" w:rsidRDefault="00683DBD" w:rsidP="00C032DB">
      <w:pPr>
        <w:pStyle w:val="Heading3"/>
        <w:numPr>
          <w:ilvl w:val="2"/>
          <w:numId w:val="1"/>
        </w:numPr>
        <w:spacing w:before="240"/>
        <w:ind w:left="567" w:hanging="567"/>
        <w:rPr>
          <w:rFonts w:ascii="Verdana" w:hAnsi="Verdana"/>
          <w:color w:val="1F4D78" w:themeColor="accent1" w:themeShade="7F"/>
          <w:sz w:val="20"/>
          <w:szCs w:val="20"/>
          <w:lang w:val="en-IE"/>
        </w:rPr>
      </w:pPr>
      <w:bookmarkStart w:id="25" w:name="_Toc483329595"/>
      <w:bookmarkStart w:id="26" w:name="_Toc520197990"/>
      <w:r w:rsidRPr="00C032DB">
        <w:rPr>
          <w:rFonts w:ascii="Verdana" w:hAnsi="Verdana"/>
          <w:color w:val="1F4D78" w:themeColor="accent1" w:themeShade="7F"/>
          <w:sz w:val="20"/>
          <w:szCs w:val="20"/>
          <w:lang w:val="en-IE"/>
        </w:rPr>
        <w:t>Local legal and policy framework for deinstitutionalisation</w:t>
      </w:r>
      <w:bookmarkEnd w:id="25"/>
      <w:bookmarkEnd w:id="26"/>
    </w:p>
    <w:p w14:paraId="6B36E175" w14:textId="4AFB612A" w:rsidR="00587A22" w:rsidRPr="00D057F0" w:rsidRDefault="00277BB2" w:rsidP="007D78BE">
      <w:pPr>
        <w:ind w:left="0"/>
        <w:jc w:val="both"/>
        <w:rPr>
          <w:rFonts w:ascii="Verdana" w:hAnsi="Verdana"/>
          <w:sz w:val="20"/>
          <w:szCs w:val="20"/>
        </w:rPr>
      </w:pPr>
      <w:r>
        <w:rPr>
          <w:rFonts w:ascii="Verdana" w:hAnsi="Verdana"/>
          <w:sz w:val="20"/>
          <w:szCs w:val="20"/>
        </w:rPr>
        <w:t>Local</w:t>
      </w:r>
      <w:r w:rsidR="00692EB2" w:rsidRPr="00D057F0">
        <w:rPr>
          <w:rFonts w:ascii="Verdana" w:hAnsi="Verdana"/>
          <w:sz w:val="20"/>
          <w:szCs w:val="20"/>
        </w:rPr>
        <w:t xml:space="preserve">-level authorities have a strictly defined </w:t>
      </w:r>
      <w:r w:rsidR="00587A22" w:rsidRPr="00D057F0">
        <w:rPr>
          <w:rFonts w:ascii="Verdana" w:hAnsi="Verdana"/>
          <w:sz w:val="20"/>
          <w:szCs w:val="20"/>
        </w:rPr>
        <w:t>by</w:t>
      </w:r>
      <w:r w:rsidR="00692EB2" w:rsidRPr="00D057F0">
        <w:rPr>
          <w:rFonts w:ascii="Verdana" w:hAnsi="Verdana"/>
          <w:sz w:val="20"/>
          <w:szCs w:val="20"/>
        </w:rPr>
        <w:t xml:space="preserve"> law role</w:t>
      </w:r>
      <w:r w:rsidR="008B1031" w:rsidRPr="00D057F0">
        <w:rPr>
          <w:rFonts w:ascii="Verdana" w:hAnsi="Verdana"/>
          <w:sz w:val="20"/>
          <w:szCs w:val="20"/>
        </w:rPr>
        <w:t xml:space="preserve"> </w:t>
      </w:r>
      <w:r w:rsidR="00692EB2" w:rsidRPr="00D057F0">
        <w:rPr>
          <w:rFonts w:ascii="Verdana" w:hAnsi="Verdana"/>
          <w:sz w:val="20"/>
          <w:szCs w:val="20"/>
        </w:rPr>
        <w:t xml:space="preserve">in the </w:t>
      </w:r>
      <w:r w:rsidR="008B1031" w:rsidRPr="00D057F0">
        <w:rPr>
          <w:rFonts w:ascii="Verdana" w:hAnsi="Verdana"/>
          <w:sz w:val="20"/>
          <w:szCs w:val="20"/>
        </w:rPr>
        <w:t xml:space="preserve">deinstitutionalisation </w:t>
      </w:r>
      <w:r w:rsidR="00692EB2" w:rsidRPr="00D057F0">
        <w:rPr>
          <w:rFonts w:ascii="Verdana" w:hAnsi="Verdana"/>
          <w:sz w:val="20"/>
          <w:szCs w:val="20"/>
        </w:rPr>
        <w:t xml:space="preserve">process. This role follows the national legislation </w:t>
      </w:r>
      <w:r w:rsidR="00587A22" w:rsidRPr="00D057F0">
        <w:rPr>
          <w:rFonts w:ascii="Verdana" w:hAnsi="Verdana"/>
          <w:sz w:val="20"/>
          <w:szCs w:val="20"/>
        </w:rPr>
        <w:t>and</w:t>
      </w:r>
      <w:r w:rsidR="00692EB2" w:rsidRPr="00D057F0">
        <w:rPr>
          <w:rFonts w:ascii="Verdana" w:hAnsi="Verdana"/>
          <w:sz w:val="20"/>
          <w:szCs w:val="20"/>
        </w:rPr>
        <w:t xml:space="preserve"> </w:t>
      </w:r>
      <w:r>
        <w:rPr>
          <w:rFonts w:ascii="Verdana" w:hAnsi="Verdana"/>
          <w:sz w:val="20"/>
          <w:szCs w:val="20"/>
        </w:rPr>
        <w:t>comprises of, among others</w:t>
      </w:r>
      <w:r w:rsidR="00587A22" w:rsidRPr="00D057F0">
        <w:rPr>
          <w:rFonts w:ascii="Verdana" w:hAnsi="Verdana"/>
          <w:sz w:val="20"/>
          <w:szCs w:val="20"/>
        </w:rPr>
        <w:t>,</w:t>
      </w:r>
      <w:r w:rsidR="00692EB2" w:rsidRPr="00D057F0">
        <w:rPr>
          <w:rFonts w:ascii="Verdana" w:hAnsi="Verdana"/>
          <w:sz w:val="20"/>
          <w:szCs w:val="20"/>
        </w:rPr>
        <w:t xml:space="preserve"> two levels of strategic planning of social services. The first level, </w:t>
      </w:r>
      <w:r w:rsidR="00587A22" w:rsidRPr="00D057F0">
        <w:rPr>
          <w:rFonts w:ascii="Verdana" w:hAnsi="Verdana"/>
          <w:sz w:val="20"/>
          <w:szCs w:val="20"/>
        </w:rPr>
        <w:t xml:space="preserve">the </w:t>
      </w:r>
      <w:r w:rsidR="00692EB2" w:rsidRPr="00D057F0">
        <w:rPr>
          <w:rFonts w:ascii="Verdana" w:hAnsi="Verdana"/>
          <w:sz w:val="20"/>
          <w:szCs w:val="20"/>
        </w:rPr>
        <w:t>district level,</w:t>
      </w:r>
      <w:r w:rsidR="000A5923" w:rsidRPr="00D057F0">
        <w:rPr>
          <w:rStyle w:val="FootnoteReference"/>
          <w:rFonts w:ascii="Verdana" w:hAnsi="Verdana"/>
          <w:sz w:val="20"/>
          <w:szCs w:val="20"/>
        </w:rPr>
        <w:footnoteReference w:id="30"/>
      </w:r>
      <w:r w:rsidR="00692EB2" w:rsidRPr="00D057F0">
        <w:rPr>
          <w:rFonts w:ascii="Verdana" w:hAnsi="Verdana"/>
          <w:sz w:val="20"/>
          <w:szCs w:val="20"/>
        </w:rPr>
        <w:t xml:space="preserve"> follows the country’s administrative division where a district combines a number of municipalities and </w:t>
      </w:r>
      <w:r w:rsidR="006D1340" w:rsidRPr="00D057F0">
        <w:rPr>
          <w:rFonts w:ascii="Verdana" w:hAnsi="Verdana"/>
          <w:sz w:val="20"/>
          <w:szCs w:val="20"/>
        </w:rPr>
        <w:t xml:space="preserve">an </w:t>
      </w:r>
      <w:r w:rsidR="00692EB2" w:rsidRPr="00D057F0">
        <w:rPr>
          <w:rFonts w:ascii="Verdana" w:hAnsi="Verdana"/>
          <w:sz w:val="20"/>
          <w:szCs w:val="20"/>
        </w:rPr>
        <w:t>administrative centre (</w:t>
      </w:r>
      <w:r w:rsidR="00692EB2" w:rsidRPr="00D057F0">
        <w:rPr>
          <w:rFonts w:ascii="Verdana" w:hAnsi="Verdana"/>
          <w:i/>
          <w:sz w:val="20"/>
          <w:szCs w:val="20"/>
        </w:rPr>
        <w:t>областен център</w:t>
      </w:r>
      <w:r w:rsidR="00692EB2" w:rsidRPr="00D057F0">
        <w:rPr>
          <w:rFonts w:ascii="Verdana" w:hAnsi="Verdana"/>
          <w:sz w:val="20"/>
          <w:szCs w:val="20"/>
        </w:rPr>
        <w:t>)</w:t>
      </w:r>
      <w:r w:rsidR="002666F2" w:rsidRPr="00D057F0">
        <w:rPr>
          <w:rFonts w:ascii="Verdana" w:hAnsi="Verdana"/>
          <w:sz w:val="20"/>
          <w:szCs w:val="20"/>
        </w:rPr>
        <w:t xml:space="preserve"> – usually the district’s largest city</w:t>
      </w:r>
      <w:r w:rsidR="006D1340" w:rsidRPr="00D057F0">
        <w:rPr>
          <w:rFonts w:ascii="Verdana" w:hAnsi="Verdana"/>
          <w:sz w:val="20"/>
          <w:szCs w:val="20"/>
        </w:rPr>
        <w:t xml:space="preserve">. At </w:t>
      </w:r>
      <w:r w:rsidR="002666F2" w:rsidRPr="00D057F0">
        <w:rPr>
          <w:rFonts w:ascii="Verdana" w:hAnsi="Verdana"/>
          <w:sz w:val="20"/>
          <w:szCs w:val="20"/>
        </w:rPr>
        <w:t xml:space="preserve">a </w:t>
      </w:r>
      <w:r w:rsidR="006D1340" w:rsidRPr="00D057F0">
        <w:rPr>
          <w:rFonts w:ascii="Verdana" w:hAnsi="Verdana"/>
          <w:sz w:val="20"/>
          <w:szCs w:val="20"/>
        </w:rPr>
        <w:t xml:space="preserve">district level, district strategies for social service development are developed aiming at coordinating the efforts in the social sphere in a way balancing between different national and local stakeholders unevenly distributed among smaller and bigger localities </w:t>
      </w:r>
      <w:r w:rsidR="002666F2" w:rsidRPr="00D057F0">
        <w:rPr>
          <w:rFonts w:ascii="Verdana" w:hAnsi="Verdana"/>
          <w:sz w:val="20"/>
          <w:szCs w:val="20"/>
        </w:rPr>
        <w:t xml:space="preserve">within </w:t>
      </w:r>
      <w:r w:rsidR="006D1340" w:rsidRPr="00D057F0">
        <w:rPr>
          <w:rFonts w:ascii="Verdana" w:hAnsi="Verdana"/>
          <w:sz w:val="20"/>
          <w:szCs w:val="20"/>
        </w:rPr>
        <w:t>the district. Some municipal level officials do not find this level productive as</w:t>
      </w:r>
      <w:r w:rsidR="004F4BCE" w:rsidRPr="00D057F0">
        <w:rPr>
          <w:rFonts w:ascii="Verdana" w:hAnsi="Verdana"/>
          <w:sz w:val="20"/>
          <w:szCs w:val="20"/>
        </w:rPr>
        <w:t>, similarly to the national DI roadmap,</w:t>
      </w:r>
      <w:r w:rsidR="006D1340" w:rsidRPr="00D057F0">
        <w:rPr>
          <w:rFonts w:ascii="Verdana" w:hAnsi="Verdana"/>
          <w:sz w:val="20"/>
          <w:szCs w:val="20"/>
        </w:rPr>
        <w:t xml:space="preserve"> the intra-sectoral approach</w:t>
      </w:r>
      <w:r w:rsidR="004F4BCE" w:rsidRPr="00D057F0">
        <w:rPr>
          <w:rFonts w:ascii="Verdana" w:hAnsi="Verdana"/>
          <w:sz w:val="20"/>
          <w:szCs w:val="20"/>
        </w:rPr>
        <w:t xml:space="preserve"> it envisages</w:t>
      </w:r>
      <w:r w:rsidR="006D1340" w:rsidRPr="00D057F0">
        <w:rPr>
          <w:rFonts w:ascii="Verdana" w:hAnsi="Verdana"/>
          <w:sz w:val="20"/>
          <w:szCs w:val="20"/>
        </w:rPr>
        <w:t xml:space="preserve"> is not working in practice and </w:t>
      </w:r>
      <w:r w:rsidR="004F4BCE" w:rsidRPr="00D057F0">
        <w:rPr>
          <w:rFonts w:ascii="Verdana" w:hAnsi="Verdana"/>
          <w:sz w:val="20"/>
          <w:szCs w:val="20"/>
        </w:rPr>
        <w:t>therefore these</w:t>
      </w:r>
      <w:r w:rsidR="006D1340" w:rsidRPr="00D057F0">
        <w:rPr>
          <w:rFonts w:ascii="Verdana" w:hAnsi="Verdana"/>
          <w:sz w:val="20"/>
          <w:szCs w:val="20"/>
        </w:rPr>
        <w:t xml:space="preserve"> strategies </w:t>
      </w:r>
      <w:r w:rsidR="004F4BCE" w:rsidRPr="00D057F0">
        <w:rPr>
          <w:rFonts w:ascii="Verdana" w:hAnsi="Verdana"/>
          <w:sz w:val="20"/>
          <w:szCs w:val="20"/>
        </w:rPr>
        <w:t>turn to</w:t>
      </w:r>
      <w:r w:rsidR="006D1340" w:rsidRPr="00D057F0">
        <w:rPr>
          <w:rFonts w:ascii="Verdana" w:hAnsi="Verdana"/>
          <w:sz w:val="20"/>
          <w:szCs w:val="20"/>
        </w:rPr>
        <w:t xml:space="preserve"> mechanical </w:t>
      </w:r>
      <w:r w:rsidR="002E48BC" w:rsidRPr="00D057F0">
        <w:rPr>
          <w:rFonts w:ascii="Verdana" w:hAnsi="Verdana"/>
          <w:sz w:val="20"/>
          <w:szCs w:val="20"/>
        </w:rPr>
        <w:t>aggregations of the municipal strategies. Moreover, the district administrations do not have the sufficient capacity and prerogatives to add value to the municipal strategies. The district strategy is prepared on the basis of a</w:t>
      </w:r>
      <w:r w:rsidR="00587A22" w:rsidRPr="00D057F0">
        <w:rPr>
          <w:rFonts w:ascii="Verdana" w:hAnsi="Verdana"/>
          <w:sz w:val="20"/>
          <w:szCs w:val="20"/>
        </w:rPr>
        <w:t xml:space="preserve"> demographic and socioeconomic</w:t>
      </w:r>
      <w:r w:rsidR="006B1EDB" w:rsidRPr="00D057F0">
        <w:rPr>
          <w:rFonts w:ascii="Verdana" w:hAnsi="Verdana"/>
          <w:sz w:val="20"/>
          <w:szCs w:val="20"/>
        </w:rPr>
        <w:t xml:space="preserve"> analysis</w:t>
      </w:r>
      <w:r w:rsidR="002E48BC" w:rsidRPr="00D057F0">
        <w:rPr>
          <w:rFonts w:ascii="Verdana" w:hAnsi="Verdana"/>
          <w:sz w:val="20"/>
          <w:szCs w:val="20"/>
        </w:rPr>
        <w:t xml:space="preserve"> </w:t>
      </w:r>
      <w:r w:rsidR="00587A22" w:rsidRPr="00D057F0">
        <w:rPr>
          <w:rFonts w:ascii="Verdana" w:hAnsi="Verdana"/>
          <w:sz w:val="20"/>
          <w:szCs w:val="20"/>
        </w:rPr>
        <w:t xml:space="preserve">that serves as a </w:t>
      </w:r>
      <w:r w:rsidR="002666F2" w:rsidRPr="00D057F0">
        <w:rPr>
          <w:rFonts w:ascii="Verdana" w:hAnsi="Verdana"/>
          <w:sz w:val="20"/>
          <w:szCs w:val="20"/>
        </w:rPr>
        <w:t>background</w:t>
      </w:r>
      <w:r>
        <w:rPr>
          <w:rFonts w:ascii="Verdana" w:hAnsi="Verdana"/>
          <w:sz w:val="20"/>
          <w:szCs w:val="20"/>
        </w:rPr>
        <w:t xml:space="preserve"> for needs assessment.</w:t>
      </w:r>
      <w:r w:rsidR="00587A22" w:rsidRPr="00D057F0">
        <w:rPr>
          <w:rFonts w:ascii="Verdana" w:hAnsi="Verdana"/>
          <w:sz w:val="20"/>
          <w:szCs w:val="20"/>
        </w:rPr>
        <w:t xml:space="preserve"> The analysis and the needs assessment are often </w:t>
      </w:r>
      <w:r>
        <w:rPr>
          <w:rFonts w:ascii="Verdana" w:hAnsi="Verdana"/>
          <w:sz w:val="20"/>
          <w:szCs w:val="20"/>
        </w:rPr>
        <w:t xml:space="preserve">integral </w:t>
      </w:r>
      <w:r w:rsidR="00587A22" w:rsidRPr="00D057F0">
        <w:rPr>
          <w:rFonts w:ascii="Verdana" w:hAnsi="Verdana"/>
          <w:sz w:val="20"/>
          <w:szCs w:val="20"/>
        </w:rPr>
        <w:t>part</w:t>
      </w:r>
      <w:r>
        <w:rPr>
          <w:rFonts w:ascii="Verdana" w:hAnsi="Verdana"/>
          <w:sz w:val="20"/>
          <w:szCs w:val="20"/>
        </w:rPr>
        <w:t>s</w:t>
      </w:r>
      <w:r w:rsidR="00587A22" w:rsidRPr="00D057F0">
        <w:rPr>
          <w:rFonts w:ascii="Verdana" w:hAnsi="Verdana"/>
          <w:sz w:val="20"/>
          <w:szCs w:val="20"/>
        </w:rPr>
        <w:t xml:space="preserve"> of the strategy. </w:t>
      </w:r>
    </w:p>
    <w:p w14:paraId="0EE23FA9" w14:textId="77777777" w:rsidR="00587A22" w:rsidRPr="00D057F0" w:rsidRDefault="00587A22" w:rsidP="006D1340">
      <w:pPr>
        <w:jc w:val="both"/>
        <w:rPr>
          <w:rFonts w:ascii="Verdana" w:hAnsi="Verdana"/>
          <w:sz w:val="20"/>
          <w:szCs w:val="20"/>
        </w:rPr>
      </w:pPr>
    </w:p>
    <w:p w14:paraId="512B8CEF" w14:textId="380F4B3D" w:rsidR="008B1031" w:rsidRPr="00D057F0" w:rsidRDefault="00587A22" w:rsidP="007D78BE">
      <w:pPr>
        <w:ind w:left="0"/>
        <w:jc w:val="both"/>
        <w:rPr>
          <w:rFonts w:ascii="Verdana" w:hAnsi="Verdana"/>
          <w:sz w:val="20"/>
          <w:szCs w:val="20"/>
        </w:rPr>
      </w:pPr>
      <w:r w:rsidRPr="00D057F0">
        <w:rPr>
          <w:rFonts w:ascii="Verdana" w:hAnsi="Verdana"/>
          <w:sz w:val="20"/>
          <w:szCs w:val="20"/>
        </w:rPr>
        <w:t xml:space="preserve">In addition, every municipality has to draft </w:t>
      </w:r>
      <w:r w:rsidR="00D667DD" w:rsidRPr="00D057F0">
        <w:rPr>
          <w:rFonts w:ascii="Verdana" w:hAnsi="Verdana"/>
          <w:sz w:val="20"/>
          <w:szCs w:val="20"/>
        </w:rPr>
        <w:t xml:space="preserve">its </w:t>
      </w:r>
      <w:r w:rsidRPr="00D057F0">
        <w:rPr>
          <w:rFonts w:ascii="Verdana" w:hAnsi="Verdana"/>
          <w:sz w:val="20"/>
          <w:szCs w:val="20"/>
        </w:rPr>
        <w:t>own</w:t>
      </w:r>
      <w:r w:rsidR="002E48BC" w:rsidRPr="00D057F0">
        <w:rPr>
          <w:rFonts w:ascii="Verdana" w:hAnsi="Verdana"/>
          <w:sz w:val="20"/>
          <w:szCs w:val="20"/>
        </w:rPr>
        <w:t xml:space="preserve"> </w:t>
      </w:r>
      <w:r w:rsidRPr="00D057F0">
        <w:rPr>
          <w:rFonts w:ascii="Verdana" w:hAnsi="Verdana"/>
          <w:sz w:val="20"/>
          <w:szCs w:val="20"/>
        </w:rPr>
        <w:t>social services development strategy and an annual action plan for</w:t>
      </w:r>
      <w:r w:rsidR="006D1340" w:rsidRPr="00D057F0">
        <w:rPr>
          <w:rFonts w:ascii="Verdana" w:hAnsi="Verdana"/>
          <w:sz w:val="20"/>
          <w:szCs w:val="20"/>
        </w:rPr>
        <w:t xml:space="preserve"> </w:t>
      </w:r>
      <w:r w:rsidRPr="00D057F0">
        <w:rPr>
          <w:rFonts w:ascii="Verdana" w:hAnsi="Verdana"/>
          <w:sz w:val="20"/>
          <w:szCs w:val="20"/>
        </w:rPr>
        <w:t>its implementation. These are prepared by the local administration’s social department in cooperation with relevant stakeholders and have to be approved by the local parliament – the Municipal Council (</w:t>
      </w:r>
      <w:r w:rsidRPr="00D057F0">
        <w:rPr>
          <w:rFonts w:ascii="Verdana" w:hAnsi="Verdana"/>
          <w:i/>
          <w:sz w:val="20"/>
          <w:szCs w:val="20"/>
        </w:rPr>
        <w:t>Общински съвет</w:t>
      </w:r>
      <w:r w:rsidRPr="00D057F0">
        <w:rPr>
          <w:rFonts w:ascii="Verdana" w:hAnsi="Verdana"/>
          <w:sz w:val="20"/>
          <w:szCs w:val="20"/>
        </w:rPr>
        <w:t xml:space="preserve">). </w:t>
      </w:r>
      <w:r w:rsidR="00277BB2">
        <w:rPr>
          <w:rFonts w:ascii="Verdana" w:hAnsi="Verdana"/>
          <w:sz w:val="20"/>
          <w:szCs w:val="20"/>
        </w:rPr>
        <w:t xml:space="preserve">Research </w:t>
      </w:r>
      <w:r w:rsidR="00277BB2">
        <w:rPr>
          <w:rFonts w:ascii="Verdana" w:hAnsi="Verdana"/>
          <w:sz w:val="20"/>
          <w:szCs w:val="20"/>
        </w:rPr>
        <w:lastRenderedPageBreak/>
        <w:t>participants</w:t>
      </w:r>
      <w:r w:rsidR="00277BB2" w:rsidRPr="00D057F0">
        <w:rPr>
          <w:rFonts w:ascii="Verdana" w:hAnsi="Verdana"/>
          <w:sz w:val="20"/>
          <w:szCs w:val="20"/>
        </w:rPr>
        <w:t xml:space="preserve"> </w:t>
      </w:r>
      <w:r w:rsidR="00277BB2">
        <w:rPr>
          <w:rFonts w:ascii="Verdana" w:hAnsi="Verdana"/>
          <w:sz w:val="20"/>
          <w:szCs w:val="20"/>
        </w:rPr>
        <w:t>from the l</w:t>
      </w:r>
      <w:r w:rsidR="00225D68" w:rsidRPr="00D057F0">
        <w:rPr>
          <w:rFonts w:ascii="Verdana" w:hAnsi="Verdana"/>
          <w:sz w:val="20"/>
          <w:szCs w:val="20"/>
        </w:rPr>
        <w:t xml:space="preserve">ocal-level administration </w:t>
      </w:r>
      <w:r w:rsidR="00277BB2">
        <w:rPr>
          <w:rFonts w:ascii="Verdana" w:hAnsi="Verdana"/>
          <w:sz w:val="20"/>
          <w:szCs w:val="20"/>
        </w:rPr>
        <w:t xml:space="preserve">commented that in </w:t>
      </w:r>
      <w:r w:rsidR="00051475" w:rsidRPr="00D057F0">
        <w:rPr>
          <w:rFonts w:ascii="Verdana" w:hAnsi="Verdana"/>
          <w:sz w:val="20"/>
          <w:szCs w:val="20"/>
        </w:rPr>
        <w:t xml:space="preserve">practice </w:t>
      </w:r>
      <w:r w:rsidR="00277BB2" w:rsidRPr="00D057F0">
        <w:rPr>
          <w:rFonts w:ascii="Verdana" w:hAnsi="Verdana"/>
          <w:sz w:val="20"/>
          <w:szCs w:val="20"/>
        </w:rPr>
        <w:t>municipal</w:t>
      </w:r>
      <w:r w:rsidR="00277BB2">
        <w:rPr>
          <w:rFonts w:ascii="Verdana" w:hAnsi="Verdana"/>
          <w:sz w:val="20"/>
          <w:szCs w:val="20"/>
        </w:rPr>
        <w:t xml:space="preserve">ities with small administration, those that have </w:t>
      </w:r>
      <w:r w:rsidR="00277BB2" w:rsidRPr="00D057F0">
        <w:rPr>
          <w:rFonts w:ascii="Verdana" w:hAnsi="Verdana"/>
          <w:sz w:val="20"/>
          <w:szCs w:val="20"/>
        </w:rPr>
        <w:t xml:space="preserve">less </w:t>
      </w:r>
      <w:r w:rsidR="00BA02FE" w:rsidRPr="00D057F0">
        <w:rPr>
          <w:rFonts w:ascii="Verdana" w:hAnsi="Verdana"/>
          <w:sz w:val="20"/>
          <w:szCs w:val="20"/>
        </w:rPr>
        <w:t>populat</w:t>
      </w:r>
      <w:r w:rsidR="00BA02FE">
        <w:rPr>
          <w:rFonts w:ascii="Verdana" w:hAnsi="Verdana"/>
          <w:sz w:val="20"/>
          <w:szCs w:val="20"/>
        </w:rPr>
        <w:t>ion</w:t>
      </w:r>
      <w:r w:rsidR="00277BB2">
        <w:rPr>
          <w:rFonts w:ascii="Verdana" w:hAnsi="Verdana"/>
          <w:sz w:val="20"/>
          <w:szCs w:val="20"/>
        </w:rPr>
        <w:t>,</w:t>
      </w:r>
      <w:r w:rsidR="00051475" w:rsidRPr="00D057F0">
        <w:rPr>
          <w:rFonts w:ascii="Verdana" w:hAnsi="Verdana"/>
          <w:sz w:val="20"/>
          <w:szCs w:val="20"/>
        </w:rPr>
        <w:t xml:space="preserve"> do not prepare such strategies relying on the district-level ones. </w:t>
      </w:r>
    </w:p>
    <w:p w14:paraId="282CA0B9" w14:textId="77777777" w:rsidR="00051475" w:rsidRPr="00D057F0" w:rsidRDefault="00051475" w:rsidP="006D1340">
      <w:pPr>
        <w:jc w:val="both"/>
        <w:rPr>
          <w:rFonts w:ascii="Verdana" w:hAnsi="Verdana"/>
          <w:sz w:val="20"/>
          <w:szCs w:val="20"/>
        </w:rPr>
      </w:pPr>
    </w:p>
    <w:p w14:paraId="531EB1C5" w14:textId="0B0B8A93" w:rsidR="00051475" w:rsidRPr="00D057F0" w:rsidRDefault="00051475" w:rsidP="007D78BE">
      <w:pPr>
        <w:ind w:left="0"/>
        <w:jc w:val="both"/>
        <w:rPr>
          <w:rFonts w:ascii="Verdana" w:hAnsi="Verdana"/>
          <w:sz w:val="20"/>
          <w:szCs w:val="20"/>
        </w:rPr>
      </w:pPr>
      <w:r w:rsidRPr="00D057F0">
        <w:rPr>
          <w:rFonts w:ascii="Verdana" w:hAnsi="Verdana"/>
          <w:sz w:val="20"/>
          <w:szCs w:val="20"/>
        </w:rPr>
        <w:t xml:space="preserve">In these strategies, the municipalities plan the social services in accordance with the needs and forecasts of the analysis, including their capacities and the sources of funding. The participants, especially local-level officials, consider these documents particularly important as they </w:t>
      </w:r>
      <w:r w:rsidR="00277BB2">
        <w:rPr>
          <w:rFonts w:ascii="Verdana" w:hAnsi="Verdana"/>
          <w:sz w:val="20"/>
          <w:szCs w:val="20"/>
        </w:rPr>
        <w:t>act as the</w:t>
      </w:r>
      <w:r w:rsidR="00C71C73" w:rsidRPr="00D057F0">
        <w:rPr>
          <w:rFonts w:ascii="Verdana" w:hAnsi="Verdana"/>
          <w:sz w:val="20"/>
          <w:szCs w:val="20"/>
        </w:rPr>
        <w:t xml:space="preserve"> locality’s evidence-based detailed roadmaps for expanding social services. Local </w:t>
      </w:r>
      <w:r w:rsidR="00225D68" w:rsidRPr="00D057F0">
        <w:rPr>
          <w:rFonts w:ascii="Verdana" w:hAnsi="Verdana"/>
          <w:sz w:val="20"/>
          <w:szCs w:val="20"/>
        </w:rPr>
        <w:t xml:space="preserve">public authorities </w:t>
      </w:r>
      <w:r w:rsidR="00C71C73" w:rsidRPr="00D057F0">
        <w:rPr>
          <w:rFonts w:ascii="Verdana" w:hAnsi="Verdana"/>
          <w:sz w:val="20"/>
          <w:szCs w:val="20"/>
        </w:rPr>
        <w:t xml:space="preserve">share the criticism that within the present social system, municipalities </w:t>
      </w:r>
      <w:r w:rsidR="00277BB2">
        <w:rPr>
          <w:rFonts w:ascii="Verdana" w:hAnsi="Verdana"/>
          <w:sz w:val="20"/>
          <w:szCs w:val="20"/>
        </w:rPr>
        <w:t>do not</w:t>
      </w:r>
      <w:r w:rsidR="00C71C73" w:rsidRPr="00D057F0">
        <w:rPr>
          <w:rFonts w:ascii="Verdana" w:hAnsi="Verdana"/>
          <w:sz w:val="20"/>
          <w:szCs w:val="20"/>
        </w:rPr>
        <w:t xml:space="preserve"> enjoy security that the Social Assistance Agency (</w:t>
      </w:r>
      <w:r w:rsidR="00C71C73" w:rsidRPr="00D057F0">
        <w:rPr>
          <w:rFonts w:ascii="Verdana" w:hAnsi="Verdana"/>
          <w:i/>
          <w:sz w:val="20"/>
          <w:szCs w:val="20"/>
        </w:rPr>
        <w:t>Агенция за социално подпомагане</w:t>
      </w:r>
      <w:r w:rsidR="00C71C73" w:rsidRPr="00D057F0">
        <w:rPr>
          <w:rFonts w:ascii="Verdana" w:hAnsi="Verdana"/>
          <w:sz w:val="20"/>
          <w:szCs w:val="20"/>
        </w:rPr>
        <w:t xml:space="preserve">) will approve the quality and will set aside state funding for all activities planned at local level. </w:t>
      </w:r>
      <w:r w:rsidR="00277BB2">
        <w:rPr>
          <w:rFonts w:ascii="Verdana" w:hAnsi="Verdana"/>
          <w:sz w:val="20"/>
          <w:szCs w:val="20"/>
        </w:rPr>
        <w:t xml:space="preserve">On the role of the </w:t>
      </w:r>
      <w:r w:rsidR="00277BB2" w:rsidRPr="00D057F0">
        <w:rPr>
          <w:rFonts w:ascii="Verdana" w:hAnsi="Verdana"/>
          <w:sz w:val="20"/>
          <w:szCs w:val="20"/>
        </w:rPr>
        <w:t>Social Assistance Agency</w:t>
      </w:r>
      <w:r w:rsidR="00277BB2">
        <w:rPr>
          <w:rFonts w:ascii="Verdana" w:hAnsi="Verdana"/>
          <w:sz w:val="20"/>
          <w:szCs w:val="20"/>
        </w:rPr>
        <w:t xml:space="preserve"> see the section below. </w:t>
      </w:r>
    </w:p>
    <w:p w14:paraId="5A169DA0" w14:textId="13A346E4" w:rsidR="0037332F" w:rsidRPr="00C032DB" w:rsidRDefault="00442B5B" w:rsidP="00C032DB">
      <w:pPr>
        <w:pStyle w:val="Heading2"/>
        <w:numPr>
          <w:ilvl w:val="1"/>
          <w:numId w:val="1"/>
        </w:numPr>
        <w:spacing w:before="240"/>
        <w:ind w:left="567" w:hanging="567"/>
        <w:rPr>
          <w:rFonts w:ascii="Verdana" w:hAnsi="Verdana"/>
          <w:sz w:val="24"/>
          <w:szCs w:val="24"/>
          <w:lang w:val="en-IE"/>
        </w:rPr>
      </w:pPr>
      <w:bookmarkStart w:id="27" w:name="_Toc483329596"/>
      <w:bookmarkStart w:id="28" w:name="_Toc520197991"/>
      <w:r w:rsidRPr="00C032DB">
        <w:rPr>
          <w:rFonts w:ascii="Verdana" w:hAnsi="Verdana"/>
          <w:sz w:val="24"/>
          <w:szCs w:val="24"/>
          <w:lang w:val="en-IE"/>
        </w:rPr>
        <w:t>Organisation of</w:t>
      </w:r>
      <w:r w:rsidR="00A15A7B" w:rsidRPr="00C032DB">
        <w:rPr>
          <w:rFonts w:ascii="Verdana" w:hAnsi="Verdana"/>
          <w:sz w:val="24"/>
          <w:szCs w:val="24"/>
          <w:lang w:val="en-IE"/>
        </w:rPr>
        <w:t xml:space="preserve"> deinstitutionalisation</w:t>
      </w:r>
      <w:bookmarkEnd w:id="27"/>
      <w:bookmarkEnd w:id="28"/>
    </w:p>
    <w:p w14:paraId="4FCDB3FF" w14:textId="555BA6FF" w:rsidR="006C0CF9" w:rsidRPr="00D057F0" w:rsidRDefault="006C0CF9" w:rsidP="00A91586">
      <w:pPr>
        <w:ind w:left="0"/>
        <w:jc w:val="both"/>
        <w:rPr>
          <w:rFonts w:ascii="Verdana" w:hAnsi="Verdana"/>
          <w:sz w:val="20"/>
          <w:szCs w:val="20"/>
        </w:rPr>
      </w:pPr>
      <w:r w:rsidRPr="00D057F0">
        <w:rPr>
          <w:rFonts w:ascii="Verdana" w:hAnsi="Verdana"/>
          <w:sz w:val="20"/>
          <w:szCs w:val="20"/>
        </w:rPr>
        <w:t xml:space="preserve">The DI process of adults with disabilities </w:t>
      </w:r>
      <w:r w:rsidR="00915A3E" w:rsidRPr="00D057F0">
        <w:rPr>
          <w:rFonts w:ascii="Verdana" w:hAnsi="Verdana"/>
          <w:sz w:val="20"/>
          <w:szCs w:val="20"/>
          <w:lang w:val="en-US"/>
        </w:rPr>
        <w:t>was</w:t>
      </w:r>
      <w:r w:rsidRPr="00D057F0">
        <w:rPr>
          <w:rFonts w:ascii="Verdana" w:hAnsi="Verdana"/>
          <w:sz w:val="20"/>
          <w:szCs w:val="20"/>
        </w:rPr>
        <w:t xml:space="preserve"> officially </w:t>
      </w:r>
      <w:r w:rsidR="00915A3E" w:rsidRPr="00D057F0">
        <w:rPr>
          <w:rFonts w:ascii="Verdana" w:hAnsi="Verdana"/>
          <w:sz w:val="20"/>
          <w:szCs w:val="20"/>
        </w:rPr>
        <w:t>initiated some six months after the finalisation of this research so during the c</w:t>
      </w:r>
      <w:r w:rsidR="002155EB">
        <w:rPr>
          <w:rFonts w:ascii="Verdana" w:hAnsi="Verdana"/>
          <w:sz w:val="20"/>
          <w:szCs w:val="20"/>
        </w:rPr>
        <w:t xml:space="preserve">onversations with the </w:t>
      </w:r>
      <w:r w:rsidR="00BA02FE">
        <w:rPr>
          <w:rFonts w:ascii="Verdana" w:hAnsi="Verdana"/>
          <w:sz w:val="20"/>
          <w:szCs w:val="20"/>
        </w:rPr>
        <w:t>stakehol</w:t>
      </w:r>
      <w:r w:rsidR="00BA02FE" w:rsidRPr="00D057F0">
        <w:rPr>
          <w:rFonts w:ascii="Verdana" w:hAnsi="Verdana"/>
          <w:sz w:val="20"/>
          <w:szCs w:val="20"/>
        </w:rPr>
        <w:t>ders</w:t>
      </w:r>
      <w:r w:rsidR="00915A3E" w:rsidRPr="00D057F0">
        <w:rPr>
          <w:rFonts w:ascii="Verdana" w:hAnsi="Verdana"/>
          <w:sz w:val="20"/>
          <w:szCs w:val="20"/>
        </w:rPr>
        <w:t xml:space="preserve"> t</w:t>
      </w:r>
      <w:r w:rsidRPr="00D057F0">
        <w:rPr>
          <w:rFonts w:ascii="Verdana" w:hAnsi="Verdana"/>
          <w:sz w:val="20"/>
          <w:szCs w:val="20"/>
        </w:rPr>
        <w:t xml:space="preserve">here </w:t>
      </w:r>
      <w:r w:rsidR="00915A3E" w:rsidRPr="00D057F0">
        <w:rPr>
          <w:rFonts w:ascii="Verdana" w:hAnsi="Verdana"/>
          <w:sz w:val="20"/>
          <w:szCs w:val="20"/>
        </w:rPr>
        <w:t xml:space="preserve">was </w:t>
      </w:r>
      <w:r w:rsidRPr="00D057F0">
        <w:rPr>
          <w:rFonts w:ascii="Verdana" w:hAnsi="Verdana"/>
          <w:sz w:val="20"/>
          <w:szCs w:val="20"/>
        </w:rPr>
        <w:t xml:space="preserve">a sense of uncertainty in this regard, particularly among professionals </w:t>
      </w:r>
      <w:r w:rsidR="00F33958" w:rsidRPr="00D057F0">
        <w:rPr>
          <w:rFonts w:ascii="Verdana" w:hAnsi="Verdana"/>
          <w:sz w:val="20"/>
          <w:szCs w:val="20"/>
        </w:rPr>
        <w:t xml:space="preserve">in </w:t>
      </w:r>
      <w:r w:rsidR="002666F2" w:rsidRPr="00D057F0">
        <w:rPr>
          <w:rFonts w:ascii="Verdana" w:hAnsi="Verdana"/>
          <w:sz w:val="20"/>
          <w:szCs w:val="20"/>
        </w:rPr>
        <w:t>non-</w:t>
      </w:r>
      <w:r w:rsidRPr="00D057F0">
        <w:rPr>
          <w:rFonts w:ascii="Verdana" w:hAnsi="Verdana"/>
          <w:sz w:val="20"/>
          <w:szCs w:val="20"/>
        </w:rPr>
        <w:t>managerial positions</w:t>
      </w:r>
      <w:r w:rsidR="001140B4" w:rsidRPr="00D057F0">
        <w:rPr>
          <w:rFonts w:ascii="Verdana" w:hAnsi="Verdana"/>
          <w:sz w:val="20"/>
          <w:szCs w:val="20"/>
        </w:rPr>
        <w:t>,</w:t>
      </w:r>
      <w:r w:rsidRPr="00D057F0">
        <w:rPr>
          <w:rFonts w:ascii="Verdana" w:hAnsi="Verdana"/>
          <w:sz w:val="20"/>
          <w:szCs w:val="20"/>
        </w:rPr>
        <w:t xml:space="preserve"> who</w:t>
      </w:r>
      <w:r w:rsidR="00A91586" w:rsidRPr="00D057F0">
        <w:rPr>
          <w:rFonts w:ascii="Verdana" w:hAnsi="Verdana"/>
          <w:sz w:val="20"/>
          <w:szCs w:val="20"/>
        </w:rPr>
        <w:t xml:space="preserve"> </w:t>
      </w:r>
      <w:r w:rsidR="00915A3E" w:rsidRPr="00D057F0">
        <w:rPr>
          <w:rFonts w:ascii="Verdana" w:hAnsi="Verdana"/>
          <w:sz w:val="20"/>
          <w:szCs w:val="20"/>
        </w:rPr>
        <w:t xml:space="preserve">knew </w:t>
      </w:r>
      <w:r w:rsidR="00A91586" w:rsidRPr="00D057F0">
        <w:rPr>
          <w:rFonts w:ascii="Verdana" w:hAnsi="Verdana"/>
          <w:sz w:val="20"/>
          <w:szCs w:val="20"/>
        </w:rPr>
        <w:t xml:space="preserve">that something is </w:t>
      </w:r>
      <w:r w:rsidR="002666F2" w:rsidRPr="00D057F0">
        <w:rPr>
          <w:rFonts w:ascii="Verdana" w:hAnsi="Verdana"/>
          <w:sz w:val="20"/>
          <w:szCs w:val="20"/>
        </w:rPr>
        <w:t>being prepared</w:t>
      </w:r>
      <w:r w:rsidR="00A91586" w:rsidRPr="00D057F0">
        <w:rPr>
          <w:rFonts w:ascii="Verdana" w:hAnsi="Verdana"/>
          <w:sz w:val="20"/>
          <w:szCs w:val="20"/>
        </w:rPr>
        <w:t xml:space="preserve"> to happen, </w:t>
      </w:r>
      <w:r w:rsidR="001140B4" w:rsidRPr="00D057F0">
        <w:rPr>
          <w:rFonts w:ascii="Verdana" w:hAnsi="Verdana"/>
          <w:sz w:val="20"/>
          <w:szCs w:val="20"/>
        </w:rPr>
        <w:t xml:space="preserve">but </w:t>
      </w:r>
      <w:r w:rsidR="00A91586" w:rsidRPr="00D057F0">
        <w:rPr>
          <w:rFonts w:ascii="Verdana" w:hAnsi="Verdana"/>
          <w:sz w:val="20"/>
          <w:szCs w:val="20"/>
        </w:rPr>
        <w:t xml:space="preserve">still </w:t>
      </w:r>
      <w:r w:rsidR="00915A3E" w:rsidRPr="00D057F0">
        <w:rPr>
          <w:rFonts w:ascii="Verdana" w:hAnsi="Verdana"/>
          <w:sz w:val="20"/>
          <w:szCs w:val="20"/>
        </w:rPr>
        <w:t xml:space="preserve">had </w:t>
      </w:r>
      <w:r w:rsidR="00A91586" w:rsidRPr="00D057F0">
        <w:rPr>
          <w:rFonts w:ascii="Verdana" w:hAnsi="Verdana"/>
          <w:sz w:val="20"/>
          <w:szCs w:val="20"/>
        </w:rPr>
        <w:t xml:space="preserve">no </w:t>
      </w:r>
      <w:r w:rsidR="002155EB">
        <w:rPr>
          <w:rFonts w:ascii="Verdana" w:hAnsi="Verdana"/>
          <w:sz w:val="20"/>
          <w:szCs w:val="20"/>
        </w:rPr>
        <w:t>concrete</w:t>
      </w:r>
      <w:r w:rsidR="00A91586" w:rsidRPr="00D057F0">
        <w:rPr>
          <w:rFonts w:ascii="Verdana" w:hAnsi="Verdana"/>
          <w:sz w:val="20"/>
          <w:szCs w:val="20"/>
        </w:rPr>
        <w:t xml:space="preserve"> information. Others </w:t>
      </w:r>
      <w:r w:rsidR="00915A3E" w:rsidRPr="00D057F0">
        <w:rPr>
          <w:rFonts w:ascii="Verdana" w:hAnsi="Verdana"/>
          <w:sz w:val="20"/>
          <w:szCs w:val="20"/>
        </w:rPr>
        <w:t xml:space="preserve">had </w:t>
      </w:r>
      <w:r w:rsidR="00A91586" w:rsidRPr="00D057F0">
        <w:rPr>
          <w:rFonts w:ascii="Verdana" w:hAnsi="Verdana"/>
          <w:sz w:val="20"/>
          <w:szCs w:val="20"/>
        </w:rPr>
        <w:t xml:space="preserve">information about what is being planned based on personal contacts with people at </w:t>
      </w:r>
      <w:r w:rsidR="002155EB">
        <w:rPr>
          <w:rFonts w:ascii="Verdana" w:hAnsi="Verdana"/>
          <w:sz w:val="20"/>
          <w:szCs w:val="20"/>
        </w:rPr>
        <w:t xml:space="preserve">the </w:t>
      </w:r>
      <w:r w:rsidR="00A91586" w:rsidRPr="00D057F0">
        <w:rPr>
          <w:rFonts w:ascii="Verdana" w:hAnsi="Verdana"/>
          <w:sz w:val="20"/>
          <w:szCs w:val="20"/>
        </w:rPr>
        <w:t xml:space="preserve">national level. </w:t>
      </w:r>
    </w:p>
    <w:p w14:paraId="649375CB" w14:textId="77777777" w:rsidR="00A91586" w:rsidRPr="00D057F0" w:rsidRDefault="00A91586" w:rsidP="00A91586">
      <w:pPr>
        <w:ind w:left="0"/>
        <w:jc w:val="both"/>
        <w:rPr>
          <w:rFonts w:ascii="Verdana" w:hAnsi="Verdana"/>
          <w:sz w:val="20"/>
          <w:szCs w:val="20"/>
        </w:rPr>
      </w:pPr>
    </w:p>
    <w:p w14:paraId="081AC6AA" w14:textId="5E6C41FD" w:rsidR="00A91586" w:rsidRPr="00D057F0" w:rsidRDefault="00A91586" w:rsidP="00A91586">
      <w:pPr>
        <w:ind w:left="0"/>
        <w:jc w:val="both"/>
        <w:rPr>
          <w:rFonts w:ascii="Verdana" w:hAnsi="Verdana"/>
          <w:sz w:val="20"/>
          <w:szCs w:val="20"/>
        </w:rPr>
      </w:pPr>
      <w:r w:rsidRPr="00D057F0">
        <w:rPr>
          <w:rFonts w:ascii="Verdana" w:hAnsi="Verdana"/>
          <w:sz w:val="20"/>
          <w:szCs w:val="20"/>
        </w:rPr>
        <w:t>The organisation of the process can be viewed in parallel with the organisation of the DI of children and within the framework of the existing legislation. The legislation that regulates the system of social services is the Social Assistance Act (</w:t>
      </w:r>
      <w:r w:rsidRPr="00D057F0">
        <w:rPr>
          <w:rFonts w:ascii="Verdana" w:hAnsi="Verdana"/>
          <w:i/>
          <w:sz w:val="20"/>
          <w:szCs w:val="20"/>
        </w:rPr>
        <w:t>Закон за социално подпомагане</w:t>
      </w:r>
      <w:r w:rsidRPr="00D057F0">
        <w:rPr>
          <w:rFonts w:ascii="Verdana" w:hAnsi="Verdana"/>
          <w:sz w:val="20"/>
          <w:szCs w:val="20"/>
        </w:rPr>
        <w:t>)</w:t>
      </w:r>
      <w:r w:rsidRPr="00D057F0">
        <w:rPr>
          <w:rStyle w:val="FootnoteReference"/>
          <w:rFonts w:ascii="Verdana" w:hAnsi="Verdana"/>
          <w:sz w:val="20"/>
          <w:szCs w:val="20"/>
        </w:rPr>
        <w:footnoteReference w:id="31"/>
      </w:r>
      <w:r w:rsidRPr="00D057F0">
        <w:rPr>
          <w:rFonts w:ascii="Verdana" w:hAnsi="Verdana"/>
          <w:sz w:val="20"/>
          <w:szCs w:val="20"/>
        </w:rPr>
        <w:t xml:space="preserve"> and the rules for its implementation.</w:t>
      </w:r>
      <w:r w:rsidRPr="00D057F0">
        <w:rPr>
          <w:rStyle w:val="FootnoteReference"/>
          <w:rFonts w:ascii="Verdana" w:hAnsi="Verdana"/>
          <w:sz w:val="20"/>
          <w:szCs w:val="20"/>
        </w:rPr>
        <w:footnoteReference w:id="32"/>
      </w:r>
      <w:r w:rsidRPr="00D057F0">
        <w:rPr>
          <w:rFonts w:ascii="Verdana" w:hAnsi="Verdana"/>
          <w:sz w:val="20"/>
          <w:szCs w:val="20"/>
        </w:rPr>
        <w:t xml:space="preserve"> </w:t>
      </w:r>
      <w:r w:rsidR="002155EB">
        <w:rPr>
          <w:rFonts w:ascii="Verdana" w:hAnsi="Verdana"/>
          <w:sz w:val="20"/>
          <w:szCs w:val="20"/>
        </w:rPr>
        <w:t>These acts</w:t>
      </w:r>
      <w:r w:rsidR="00204BBE" w:rsidRPr="00D057F0">
        <w:rPr>
          <w:rFonts w:ascii="Verdana" w:hAnsi="Verdana"/>
          <w:sz w:val="20"/>
          <w:szCs w:val="20"/>
        </w:rPr>
        <w:t xml:space="preserve"> set the </w:t>
      </w:r>
      <w:r w:rsidR="00E17829" w:rsidRPr="00D057F0">
        <w:rPr>
          <w:rFonts w:ascii="Verdana" w:hAnsi="Verdana"/>
          <w:sz w:val="20"/>
          <w:szCs w:val="20"/>
        </w:rPr>
        <w:t>frame</w:t>
      </w:r>
      <w:r w:rsidR="001140B4" w:rsidRPr="00D057F0">
        <w:rPr>
          <w:rFonts w:ascii="Verdana" w:hAnsi="Verdana"/>
          <w:sz w:val="20"/>
          <w:szCs w:val="20"/>
        </w:rPr>
        <w:t>,</w:t>
      </w:r>
      <w:r w:rsidR="00E17829" w:rsidRPr="00D057F0">
        <w:rPr>
          <w:rFonts w:ascii="Verdana" w:hAnsi="Verdana"/>
          <w:sz w:val="20"/>
          <w:szCs w:val="20"/>
        </w:rPr>
        <w:t xml:space="preserve"> in </w:t>
      </w:r>
      <w:r w:rsidR="00204BBE" w:rsidRPr="00D057F0">
        <w:rPr>
          <w:rFonts w:ascii="Verdana" w:hAnsi="Verdana"/>
          <w:sz w:val="20"/>
          <w:szCs w:val="20"/>
        </w:rPr>
        <w:t>which the Minist</w:t>
      </w:r>
      <w:r w:rsidR="00E17829" w:rsidRPr="00D057F0">
        <w:rPr>
          <w:rFonts w:ascii="Verdana" w:hAnsi="Verdana"/>
          <w:sz w:val="20"/>
          <w:szCs w:val="20"/>
        </w:rPr>
        <w:t>ry of Labour and Social Policy</w:t>
      </w:r>
      <w:r w:rsidR="00204BBE" w:rsidRPr="00D057F0">
        <w:rPr>
          <w:rFonts w:ascii="Verdana" w:hAnsi="Verdana"/>
          <w:sz w:val="20"/>
          <w:szCs w:val="20"/>
        </w:rPr>
        <w:t xml:space="preserve"> (MLSP) (</w:t>
      </w:r>
      <w:r w:rsidR="00204BBE" w:rsidRPr="00D057F0">
        <w:rPr>
          <w:rFonts w:ascii="Verdana" w:hAnsi="Verdana"/>
          <w:i/>
          <w:sz w:val="20"/>
          <w:szCs w:val="20"/>
        </w:rPr>
        <w:t>Министерство на труда и социалната политика, МТСП</w:t>
      </w:r>
      <w:r w:rsidR="00204BBE" w:rsidRPr="00D057F0">
        <w:rPr>
          <w:rFonts w:ascii="Verdana" w:hAnsi="Verdana"/>
          <w:sz w:val="20"/>
          <w:szCs w:val="20"/>
        </w:rPr>
        <w:t>)</w:t>
      </w:r>
      <w:r w:rsidR="00E17829" w:rsidRPr="00D057F0">
        <w:rPr>
          <w:rFonts w:ascii="Verdana" w:hAnsi="Verdana"/>
          <w:sz w:val="20"/>
          <w:szCs w:val="20"/>
        </w:rPr>
        <w:t xml:space="preserve"> </w:t>
      </w:r>
      <w:r w:rsidR="002155EB">
        <w:rPr>
          <w:rFonts w:ascii="Verdana" w:hAnsi="Verdana"/>
          <w:sz w:val="20"/>
          <w:szCs w:val="20"/>
        </w:rPr>
        <w:t xml:space="preserve">– thorugh its </w:t>
      </w:r>
      <w:r w:rsidR="00E17829" w:rsidRPr="00D057F0">
        <w:rPr>
          <w:rFonts w:ascii="Verdana" w:hAnsi="Verdana"/>
          <w:sz w:val="20"/>
          <w:szCs w:val="20"/>
        </w:rPr>
        <w:t>subordinated</w:t>
      </w:r>
      <w:r w:rsidR="00204BBE" w:rsidRPr="00D057F0">
        <w:rPr>
          <w:rFonts w:ascii="Verdana" w:hAnsi="Verdana"/>
          <w:sz w:val="20"/>
          <w:szCs w:val="20"/>
        </w:rPr>
        <w:t xml:space="preserve"> Social Assistance Agency</w:t>
      </w:r>
      <w:r w:rsidR="00915A3E" w:rsidRPr="00D057F0">
        <w:rPr>
          <w:rFonts w:ascii="Verdana" w:hAnsi="Verdana"/>
          <w:sz w:val="20"/>
          <w:szCs w:val="20"/>
        </w:rPr>
        <w:t xml:space="preserve"> (SAA)</w:t>
      </w:r>
      <w:r w:rsidR="00204BBE" w:rsidRPr="00D057F0">
        <w:rPr>
          <w:rFonts w:ascii="Verdana" w:hAnsi="Verdana"/>
          <w:sz w:val="20"/>
          <w:szCs w:val="20"/>
        </w:rPr>
        <w:t xml:space="preserve"> (</w:t>
      </w:r>
      <w:r w:rsidR="00204BBE" w:rsidRPr="00D057F0">
        <w:rPr>
          <w:rFonts w:ascii="Verdana" w:hAnsi="Verdana"/>
          <w:i/>
          <w:sz w:val="20"/>
          <w:szCs w:val="20"/>
        </w:rPr>
        <w:t>Агенция за социално подпомагане</w:t>
      </w:r>
      <w:r w:rsidR="00204BBE" w:rsidRPr="00D057F0">
        <w:rPr>
          <w:rFonts w:ascii="Verdana" w:hAnsi="Verdana"/>
          <w:sz w:val="20"/>
          <w:szCs w:val="20"/>
        </w:rPr>
        <w:t xml:space="preserve">) </w:t>
      </w:r>
      <w:r w:rsidR="002155EB">
        <w:rPr>
          <w:rFonts w:ascii="Verdana" w:hAnsi="Verdana"/>
          <w:sz w:val="20"/>
          <w:szCs w:val="20"/>
        </w:rPr>
        <w:t xml:space="preserve">– </w:t>
      </w:r>
      <w:r w:rsidR="00E47E9C" w:rsidRPr="00D057F0">
        <w:rPr>
          <w:rFonts w:ascii="Verdana" w:hAnsi="Verdana"/>
          <w:sz w:val="20"/>
          <w:szCs w:val="20"/>
        </w:rPr>
        <w:t>makes decisions of opening and closing both institutional and community-based services funded by the state as state-delegated activities (</w:t>
      </w:r>
      <w:r w:rsidR="00E47E9C" w:rsidRPr="00D057F0">
        <w:rPr>
          <w:rFonts w:ascii="Verdana" w:hAnsi="Verdana"/>
          <w:i/>
          <w:sz w:val="20"/>
          <w:szCs w:val="20"/>
        </w:rPr>
        <w:t>държавно-делегирани дейности</w:t>
      </w:r>
      <w:r w:rsidR="00E47E9C" w:rsidRPr="00D057F0">
        <w:rPr>
          <w:rFonts w:ascii="Verdana" w:hAnsi="Verdana"/>
          <w:sz w:val="20"/>
          <w:szCs w:val="20"/>
        </w:rPr>
        <w:t>)</w:t>
      </w:r>
      <w:r w:rsidR="002155EB">
        <w:rPr>
          <w:rFonts w:ascii="Verdana" w:hAnsi="Verdana"/>
          <w:sz w:val="20"/>
          <w:szCs w:val="20"/>
        </w:rPr>
        <w:t>. Furthermo</w:t>
      </w:r>
      <w:r w:rsidR="00BA02FE">
        <w:rPr>
          <w:rFonts w:ascii="Verdana" w:hAnsi="Verdana"/>
          <w:sz w:val="20"/>
          <w:szCs w:val="20"/>
        </w:rPr>
        <w:t>r</w:t>
      </w:r>
      <w:r w:rsidR="002155EB">
        <w:rPr>
          <w:rFonts w:ascii="Verdana" w:hAnsi="Verdana"/>
          <w:sz w:val="20"/>
          <w:szCs w:val="20"/>
        </w:rPr>
        <w:t xml:space="preserve">e, the </w:t>
      </w:r>
      <w:r w:rsidR="002155EB" w:rsidRPr="00D057F0">
        <w:rPr>
          <w:rFonts w:ascii="Verdana" w:hAnsi="Verdana"/>
          <w:sz w:val="20"/>
          <w:szCs w:val="20"/>
        </w:rPr>
        <w:t>Social Assistance Agency</w:t>
      </w:r>
      <w:r w:rsidR="00E47E9C" w:rsidRPr="00D057F0">
        <w:rPr>
          <w:rFonts w:ascii="Verdana" w:hAnsi="Verdana"/>
          <w:sz w:val="20"/>
          <w:szCs w:val="20"/>
        </w:rPr>
        <w:t xml:space="preserve"> exercises control over the </w:t>
      </w:r>
      <w:r w:rsidR="002155EB">
        <w:rPr>
          <w:rFonts w:ascii="Verdana" w:hAnsi="Verdana"/>
          <w:sz w:val="20"/>
          <w:szCs w:val="20"/>
        </w:rPr>
        <w:t xml:space="preserve">service </w:t>
      </w:r>
      <w:r w:rsidR="00E47E9C" w:rsidRPr="00D057F0">
        <w:rPr>
          <w:rFonts w:ascii="Verdana" w:hAnsi="Verdana"/>
          <w:sz w:val="20"/>
          <w:szCs w:val="20"/>
        </w:rPr>
        <w:t xml:space="preserve">quality </w:t>
      </w:r>
      <w:r w:rsidR="002155EB">
        <w:rPr>
          <w:rFonts w:ascii="Verdana" w:hAnsi="Verdana"/>
          <w:sz w:val="20"/>
          <w:szCs w:val="20"/>
        </w:rPr>
        <w:t xml:space="preserve">in those </w:t>
      </w:r>
      <w:r w:rsidR="00BA02FE">
        <w:rPr>
          <w:rFonts w:ascii="Verdana" w:hAnsi="Verdana"/>
          <w:sz w:val="20"/>
          <w:szCs w:val="20"/>
        </w:rPr>
        <w:t>services</w:t>
      </w:r>
      <w:r w:rsidR="002155EB">
        <w:rPr>
          <w:rFonts w:ascii="Verdana" w:hAnsi="Verdana"/>
          <w:sz w:val="20"/>
          <w:szCs w:val="20"/>
        </w:rPr>
        <w:t xml:space="preserve">. Through its </w:t>
      </w:r>
      <w:r w:rsidR="00E47E9C" w:rsidRPr="00D057F0">
        <w:rPr>
          <w:rFonts w:ascii="Verdana" w:hAnsi="Verdana"/>
          <w:sz w:val="20"/>
          <w:szCs w:val="20"/>
        </w:rPr>
        <w:t>territorial units</w:t>
      </w:r>
      <w:r w:rsidR="005A2C22" w:rsidRPr="00D057F0">
        <w:rPr>
          <w:rFonts w:ascii="Verdana" w:hAnsi="Verdana"/>
          <w:sz w:val="20"/>
          <w:szCs w:val="20"/>
        </w:rPr>
        <w:t>,</w:t>
      </w:r>
      <w:r w:rsidR="00E47E9C" w:rsidRPr="00D057F0">
        <w:rPr>
          <w:rFonts w:ascii="Verdana" w:hAnsi="Verdana"/>
          <w:sz w:val="20"/>
          <w:szCs w:val="20"/>
        </w:rPr>
        <w:t xml:space="preserve"> </w:t>
      </w:r>
      <w:r w:rsidR="002155EB">
        <w:rPr>
          <w:rFonts w:ascii="Verdana" w:hAnsi="Verdana"/>
          <w:sz w:val="20"/>
          <w:szCs w:val="20"/>
        </w:rPr>
        <w:t xml:space="preserve">the Agency </w:t>
      </w:r>
      <w:r w:rsidR="00E47E9C" w:rsidRPr="00D057F0">
        <w:rPr>
          <w:rFonts w:ascii="Verdana" w:hAnsi="Verdana"/>
          <w:sz w:val="20"/>
          <w:szCs w:val="20"/>
        </w:rPr>
        <w:t>direct</w:t>
      </w:r>
      <w:r w:rsidR="002155EB">
        <w:rPr>
          <w:rFonts w:ascii="Verdana" w:hAnsi="Verdana"/>
          <w:sz w:val="20"/>
          <w:szCs w:val="20"/>
        </w:rPr>
        <w:t>s</w:t>
      </w:r>
      <w:r w:rsidR="00E47E9C" w:rsidRPr="00D057F0">
        <w:rPr>
          <w:rFonts w:ascii="Verdana" w:hAnsi="Verdana"/>
          <w:sz w:val="20"/>
          <w:szCs w:val="20"/>
        </w:rPr>
        <w:t xml:space="preserve"> people to </w:t>
      </w:r>
      <w:r w:rsidR="002155EB">
        <w:rPr>
          <w:rFonts w:ascii="Verdana" w:hAnsi="Verdana"/>
          <w:sz w:val="20"/>
          <w:szCs w:val="20"/>
        </w:rPr>
        <w:t>services, when a need is identified</w:t>
      </w:r>
      <w:r w:rsidR="00E47E9C" w:rsidRPr="00D057F0">
        <w:rPr>
          <w:rFonts w:ascii="Verdana" w:hAnsi="Verdana"/>
          <w:sz w:val="20"/>
          <w:szCs w:val="20"/>
        </w:rPr>
        <w:t>. The Agency also takes active part in the process</w:t>
      </w:r>
      <w:r w:rsidR="00634A14" w:rsidRPr="00D057F0">
        <w:rPr>
          <w:rFonts w:ascii="Verdana" w:hAnsi="Verdana"/>
          <w:sz w:val="20"/>
          <w:szCs w:val="20"/>
        </w:rPr>
        <w:t xml:space="preserve"> of drafting national policy and local strategic documents. </w:t>
      </w:r>
      <w:r w:rsidR="002155EB">
        <w:rPr>
          <w:rFonts w:ascii="Verdana" w:hAnsi="Verdana"/>
          <w:sz w:val="20"/>
          <w:szCs w:val="20"/>
        </w:rPr>
        <w:t xml:space="preserve"> </w:t>
      </w:r>
    </w:p>
    <w:p w14:paraId="494419AD" w14:textId="77777777" w:rsidR="00634A14" w:rsidRPr="00D057F0" w:rsidRDefault="00634A14" w:rsidP="00A91586">
      <w:pPr>
        <w:ind w:left="0"/>
        <w:jc w:val="both"/>
        <w:rPr>
          <w:rFonts w:ascii="Verdana" w:hAnsi="Verdana"/>
          <w:sz w:val="20"/>
          <w:szCs w:val="20"/>
        </w:rPr>
      </w:pPr>
    </w:p>
    <w:p w14:paraId="03F2B1EF" w14:textId="55160673" w:rsidR="00AA1BB0" w:rsidRPr="00D057F0" w:rsidRDefault="002155EB" w:rsidP="00634A14">
      <w:pPr>
        <w:ind w:left="0"/>
        <w:jc w:val="both"/>
        <w:rPr>
          <w:rFonts w:ascii="Verdana" w:hAnsi="Verdana"/>
          <w:sz w:val="20"/>
          <w:szCs w:val="20"/>
          <w:lang w:val="en-US"/>
        </w:rPr>
      </w:pPr>
      <w:r>
        <w:rPr>
          <w:rFonts w:ascii="Verdana" w:hAnsi="Verdana"/>
          <w:sz w:val="20"/>
          <w:szCs w:val="20"/>
        </w:rPr>
        <w:t>M</w:t>
      </w:r>
      <w:r w:rsidR="00634A14" w:rsidRPr="00D057F0">
        <w:rPr>
          <w:rFonts w:ascii="Verdana" w:hAnsi="Verdana"/>
          <w:sz w:val="20"/>
          <w:szCs w:val="20"/>
        </w:rPr>
        <w:t xml:space="preserve">unicipalities </w:t>
      </w:r>
      <w:r w:rsidR="007D78BE" w:rsidRPr="00D057F0">
        <w:rPr>
          <w:rFonts w:ascii="Verdana" w:hAnsi="Verdana"/>
          <w:sz w:val="20"/>
          <w:szCs w:val="20"/>
        </w:rPr>
        <w:t>receive</w:t>
      </w:r>
      <w:r w:rsidR="00634A14" w:rsidRPr="00D057F0">
        <w:rPr>
          <w:rFonts w:ascii="Verdana" w:hAnsi="Verdana"/>
          <w:sz w:val="20"/>
          <w:szCs w:val="20"/>
        </w:rPr>
        <w:t xml:space="preserve"> national </w:t>
      </w:r>
      <w:r>
        <w:rPr>
          <w:rFonts w:ascii="Verdana" w:hAnsi="Verdana"/>
          <w:sz w:val="20"/>
          <w:szCs w:val="20"/>
        </w:rPr>
        <w:t>funding for the provision</w:t>
      </w:r>
      <w:r w:rsidR="00634A14" w:rsidRPr="00D057F0">
        <w:rPr>
          <w:rFonts w:ascii="Verdana" w:hAnsi="Verdana"/>
          <w:sz w:val="20"/>
          <w:szCs w:val="20"/>
        </w:rPr>
        <w:t xml:space="preserve"> </w:t>
      </w:r>
      <w:r>
        <w:rPr>
          <w:rFonts w:ascii="Verdana" w:hAnsi="Verdana"/>
          <w:sz w:val="20"/>
          <w:szCs w:val="20"/>
        </w:rPr>
        <w:t xml:space="preserve">of the </w:t>
      </w:r>
      <w:r w:rsidR="00E17829" w:rsidRPr="00D057F0">
        <w:rPr>
          <w:rFonts w:ascii="Verdana" w:hAnsi="Verdana"/>
          <w:sz w:val="20"/>
          <w:szCs w:val="20"/>
        </w:rPr>
        <w:t xml:space="preserve">social services </w:t>
      </w:r>
      <w:r>
        <w:rPr>
          <w:rFonts w:ascii="Verdana" w:hAnsi="Verdana"/>
          <w:sz w:val="20"/>
          <w:szCs w:val="20"/>
        </w:rPr>
        <w:t xml:space="preserve">identified in their </w:t>
      </w:r>
      <w:r w:rsidR="00634A14" w:rsidRPr="00D057F0">
        <w:rPr>
          <w:rFonts w:ascii="Verdana" w:hAnsi="Verdana"/>
          <w:sz w:val="20"/>
          <w:szCs w:val="20"/>
        </w:rPr>
        <w:t>strategic planning instruments</w:t>
      </w:r>
      <w:r>
        <w:rPr>
          <w:rFonts w:ascii="Verdana" w:hAnsi="Verdana"/>
          <w:sz w:val="20"/>
          <w:szCs w:val="20"/>
        </w:rPr>
        <w:t xml:space="preserve"> (those that are approved by the </w:t>
      </w:r>
      <w:r w:rsidRPr="00D057F0">
        <w:rPr>
          <w:rFonts w:ascii="Verdana" w:hAnsi="Verdana"/>
          <w:sz w:val="20"/>
          <w:szCs w:val="20"/>
        </w:rPr>
        <w:t>Social Assistance Agency</w:t>
      </w:r>
      <w:r>
        <w:rPr>
          <w:rFonts w:ascii="Verdana" w:hAnsi="Verdana"/>
          <w:sz w:val="20"/>
          <w:szCs w:val="20"/>
        </w:rPr>
        <w:t xml:space="preserve"> as state-delegated activity)</w:t>
      </w:r>
      <w:r w:rsidR="00634A14" w:rsidRPr="00D057F0">
        <w:rPr>
          <w:rFonts w:ascii="Verdana" w:hAnsi="Verdana"/>
          <w:sz w:val="20"/>
          <w:szCs w:val="20"/>
        </w:rPr>
        <w:t>. These can be either managed by the local authorities themselves or subcontracted to non-government</w:t>
      </w:r>
      <w:r w:rsidR="005A2C22" w:rsidRPr="00D057F0">
        <w:rPr>
          <w:rFonts w:ascii="Verdana" w:hAnsi="Verdana"/>
          <w:sz w:val="20"/>
          <w:szCs w:val="20"/>
        </w:rPr>
        <w:t>al</w:t>
      </w:r>
      <w:r w:rsidR="00634A14" w:rsidRPr="00D057F0">
        <w:rPr>
          <w:rFonts w:ascii="Verdana" w:hAnsi="Verdana"/>
          <w:sz w:val="20"/>
          <w:szCs w:val="20"/>
        </w:rPr>
        <w:t xml:space="preserve"> organisations or private providers. This</w:t>
      </w:r>
      <w:r w:rsidR="00BC4325" w:rsidRPr="00D057F0">
        <w:rPr>
          <w:rFonts w:ascii="Verdana" w:hAnsi="Verdana"/>
          <w:sz w:val="20"/>
          <w:szCs w:val="20"/>
        </w:rPr>
        <w:t xml:space="preserve"> attaches the municipalities the</w:t>
      </w:r>
      <w:r w:rsidR="00634A14" w:rsidRPr="00D057F0">
        <w:rPr>
          <w:rFonts w:ascii="Verdana" w:hAnsi="Verdana"/>
          <w:sz w:val="20"/>
          <w:szCs w:val="20"/>
        </w:rPr>
        <w:t xml:space="preserve"> </w:t>
      </w:r>
      <w:r w:rsidR="00EF0DD4" w:rsidRPr="00D057F0">
        <w:rPr>
          <w:rFonts w:ascii="Verdana" w:hAnsi="Verdana"/>
          <w:sz w:val="20"/>
          <w:szCs w:val="20"/>
        </w:rPr>
        <w:t xml:space="preserve">dual role of </w:t>
      </w:r>
      <w:r w:rsidR="00634A14" w:rsidRPr="00D057F0">
        <w:rPr>
          <w:rFonts w:ascii="Verdana" w:hAnsi="Verdana"/>
          <w:sz w:val="20"/>
          <w:szCs w:val="20"/>
        </w:rPr>
        <w:t xml:space="preserve">being </w:t>
      </w:r>
      <w:r w:rsidR="00EF0DD4" w:rsidRPr="00D057F0">
        <w:rPr>
          <w:rFonts w:ascii="Verdana" w:hAnsi="Verdana"/>
          <w:sz w:val="20"/>
          <w:szCs w:val="20"/>
        </w:rPr>
        <w:t xml:space="preserve">public authorities and </w:t>
      </w:r>
      <w:r w:rsidR="00634A14" w:rsidRPr="00D057F0">
        <w:rPr>
          <w:rFonts w:ascii="Verdana" w:hAnsi="Verdana"/>
          <w:sz w:val="20"/>
          <w:szCs w:val="20"/>
        </w:rPr>
        <w:t xml:space="preserve">at the same time </w:t>
      </w:r>
      <w:r w:rsidR="00EF0DD4" w:rsidRPr="00D057F0">
        <w:rPr>
          <w:rFonts w:ascii="Verdana" w:hAnsi="Verdana"/>
          <w:sz w:val="20"/>
          <w:szCs w:val="20"/>
        </w:rPr>
        <w:t>service providers</w:t>
      </w:r>
      <w:r w:rsidR="00BC4325" w:rsidRPr="00D057F0">
        <w:rPr>
          <w:rFonts w:ascii="Verdana" w:hAnsi="Verdana"/>
          <w:sz w:val="20"/>
          <w:szCs w:val="20"/>
        </w:rPr>
        <w:t>.</w:t>
      </w:r>
      <w:r w:rsidR="003F0F65" w:rsidRPr="00D057F0">
        <w:rPr>
          <w:rStyle w:val="FootnoteReference"/>
          <w:rFonts w:ascii="Verdana" w:hAnsi="Verdana"/>
          <w:sz w:val="20"/>
          <w:szCs w:val="20"/>
        </w:rPr>
        <w:footnoteReference w:id="33"/>
      </w:r>
      <w:r w:rsidR="00042D8F">
        <w:rPr>
          <w:rFonts w:ascii="Verdana" w:hAnsi="Verdana"/>
          <w:sz w:val="20"/>
          <w:szCs w:val="20"/>
        </w:rPr>
        <w:t xml:space="preserve"> </w:t>
      </w:r>
      <w:r w:rsidR="00286C7D" w:rsidRPr="00D057F0">
        <w:rPr>
          <w:rFonts w:ascii="Verdana" w:hAnsi="Verdana"/>
          <w:sz w:val="20"/>
          <w:szCs w:val="20"/>
        </w:rPr>
        <w:t>The process of decentralisation is seen as a positive reform by national-level authorities as it led to a sharp increase in the number of CBSs.</w:t>
      </w:r>
      <w:r w:rsidR="0071159D" w:rsidRPr="00D057F0">
        <w:rPr>
          <w:rFonts w:ascii="Verdana" w:hAnsi="Verdana"/>
          <w:sz w:val="20"/>
          <w:szCs w:val="20"/>
          <w:lang w:val="bg-BG"/>
        </w:rPr>
        <w:t xml:space="preserve"> </w:t>
      </w:r>
      <w:r w:rsidR="00AA1BB0" w:rsidRPr="00D057F0">
        <w:rPr>
          <w:rFonts w:ascii="Verdana" w:hAnsi="Verdana"/>
          <w:sz w:val="20"/>
          <w:szCs w:val="20"/>
          <w:lang w:val="en-US"/>
        </w:rPr>
        <w:t xml:space="preserve">DPOs, </w:t>
      </w:r>
      <w:r w:rsidR="0071159D" w:rsidRPr="00D057F0">
        <w:rPr>
          <w:rFonts w:ascii="Verdana" w:hAnsi="Verdana"/>
          <w:sz w:val="20"/>
          <w:szCs w:val="20"/>
          <w:lang w:val="en-US"/>
        </w:rPr>
        <w:t>civil society actors</w:t>
      </w:r>
      <w:r w:rsidR="00AA1BB0" w:rsidRPr="00D057F0">
        <w:rPr>
          <w:rFonts w:ascii="Verdana" w:hAnsi="Verdana"/>
          <w:sz w:val="20"/>
          <w:szCs w:val="20"/>
          <w:lang w:val="en-US"/>
        </w:rPr>
        <w:t>, as well as local authorities,</w:t>
      </w:r>
      <w:r w:rsidR="0071159D" w:rsidRPr="00D057F0">
        <w:rPr>
          <w:rFonts w:ascii="Verdana" w:hAnsi="Verdana"/>
          <w:sz w:val="20"/>
          <w:szCs w:val="20"/>
          <w:lang w:val="en-US"/>
        </w:rPr>
        <w:t xml:space="preserve"> still perceive the system of social services provision as strongly centralised as in practice local authorities have to conform with many financial and quality requirements that do not leave them much freedom to make flexible decisions.</w:t>
      </w:r>
      <w:r w:rsidR="00AA1BB0" w:rsidRPr="00D057F0">
        <w:rPr>
          <w:rFonts w:ascii="Verdana" w:hAnsi="Verdana"/>
          <w:sz w:val="20"/>
          <w:szCs w:val="20"/>
          <w:lang w:val="en-US"/>
        </w:rPr>
        <w:t xml:space="preserve"> Moreover, municipalities do planning and request funding, yet the final decision lies with the national authorities.</w:t>
      </w:r>
    </w:p>
    <w:p w14:paraId="04146DF3" w14:textId="77777777" w:rsidR="00AA1BB0" w:rsidRPr="00D057F0" w:rsidRDefault="00AA1BB0" w:rsidP="00634A14">
      <w:pPr>
        <w:ind w:left="0"/>
        <w:jc w:val="both"/>
        <w:rPr>
          <w:rFonts w:ascii="Verdana" w:hAnsi="Verdana"/>
          <w:sz w:val="20"/>
          <w:szCs w:val="20"/>
          <w:lang w:val="en-US"/>
        </w:rPr>
      </w:pPr>
    </w:p>
    <w:p w14:paraId="1A7C64FD" w14:textId="2F892822" w:rsidR="00AA1BB0" w:rsidRPr="00D057F0" w:rsidRDefault="00AA1BB0" w:rsidP="00042D8F">
      <w:pPr>
        <w:ind w:left="720"/>
        <w:jc w:val="both"/>
        <w:rPr>
          <w:rFonts w:ascii="Verdana" w:hAnsi="Verdana"/>
          <w:sz w:val="20"/>
          <w:szCs w:val="20"/>
          <w:lang w:val="en-US"/>
        </w:rPr>
      </w:pPr>
      <w:r w:rsidRPr="00D057F0">
        <w:rPr>
          <w:rFonts w:ascii="Verdana" w:hAnsi="Verdana"/>
          <w:i/>
          <w:sz w:val="20"/>
          <w:szCs w:val="20"/>
          <w:lang w:val="en-US"/>
        </w:rPr>
        <w:t>“I completely understand the small municipalities, how can they plan anything without knowing if they are going to get state subsidies?”</w:t>
      </w:r>
      <w:r w:rsidR="001C6DF1">
        <w:rPr>
          <w:rFonts w:ascii="Verdana" w:hAnsi="Verdana"/>
          <w:sz w:val="20"/>
          <w:szCs w:val="20"/>
          <w:lang w:val="en-US"/>
        </w:rPr>
        <w:t xml:space="preserve"> </w:t>
      </w:r>
      <w:r w:rsidRPr="00D057F0">
        <w:rPr>
          <w:rFonts w:ascii="Verdana" w:hAnsi="Verdana"/>
          <w:sz w:val="20"/>
          <w:szCs w:val="20"/>
          <w:lang w:val="en-US"/>
        </w:rPr>
        <w:t>(</w:t>
      </w:r>
      <w:r w:rsidR="00042D8F">
        <w:rPr>
          <w:rFonts w:ascii="Verdana" w:hAnsi="Verdana"/>
          <w:sz w:val="20"/>
          <w:szCs w:val="20"/>
          <w:lang w:val="en-US"/>
        </w:rPr>
        <w:t xml:space="preserve">local </w:t>
      </w:r>
      <w:r w:rsidRPr="00D057F0">
        <w:rPr>
          <w:rFonts w:ascii="Verdana" w:hAnsi="Verdana"/>
          <w:sz w:val="20"/>
          <w:szCs w:val="20"/>
          <w:lang w:val="en-US"/>
        </w:rPr>
        <w:t>official)</w:t>
      </w:r>
      <w:r w:rsidR="00042D8F">
        <w:rPr>
          <w:rFonts w:ascii="Verdana" w:hAnsi="Verdana"/>
          <w:sz w:val="20"/>
          <w:szCs w:val="20"/>
          <w:lang w:val="en-US"/>
        </w:rPr>
        <w:t xml:space="preserve"> </w:t>
      </w:r>
    </w:p>
    <w:p w14:paraId="027F833B" w14:textId="726B28C4" w:rsidR="00C429C4" w:rsidRPr="00D057F0" w:rsidRDefault="00286C7D" w:rsidP="00634A14">
      <w:pPr>
        <w:ind w:left="0"/>
        <w:jc w:val="both"/>
        <w:rPr>
          <w:rFonts w:ascii="Verdana" w:hAnsi="Verdana"/>
          <w:sz w:val="20"/>
          <w:szCs w:val="20"/>
        </w:rPr>
      </w:pPr>
      <w:r w:rsidRPr="00D057F0">
        <w:rPr>
          <w:rFonts w:ascii="Verdana" w:hAnsi="Verdana"/>
          <w:sz w:val="20"/>
          <w:szCs w:val="20"/>
        </w:rPr>
        <w:t xml:space="preserve"> </w:t>
      </w:r>
    </w:p>
    <w:p w14:paraId="06F661B3" w14:textId="047005CA" w:rsidR="009F10E3" w:rsidRPr="00D057F0" w:rsidRDefault="009F10E3" w:rsidP="00634A14">
      <w:pPr>
        <w:ind w:left="0"/>
        <w:jc w:val="both"/>
        <w:rPr>
          <w:rFonts w:ascii="Verdana" w:hAnsi="Verdana"/>
          <w:sz w:val="20"/>
          <w:szCs w:val="20"/>
        </w:rPr>
      </w:pPr>
      <w:r w:rsidRPr="00D057F0">
        <w:rPr>
          <w:rFonts w:ascii="Verdana" w:hAnsi="Verdana"/>
          <w:sz w:val="20"/>
          <w:szCs w:val="20"/>
        </w:rPr>
        <w:t>In addition, municipalities offer self-funded social services mostly related to social kitchens and social patronage,</w:t>
      </w:r>
      <w:r w:rsidRPr="00D057F0">
        <w:rPr>
          <w:rStyle w:val="FootnoteReference"/>
          <w:rFonts w:ascii="Verdana" w:hAnsi="Verdana"/>
          <w:sz w:val="20"/>
          <w:szCs w:val="20"/>
        </w:rPr>
        <w:footnoteReference w:id="34"/>
      </w:r>
      <w:r w:rsidRPr="00D057F0">
        <w:rPr>
          <w:rFonts w:ascii="Verdana" w:hAnsi="Verdana"/>
          <w:sz w:val="20"/>
          <w:szCs w:val="20"/>
        </w:rPr>
        <w:t xml:space="preserve"> preferential parking for people with disabilities, </w:t>
      </w:r>
      <w:r w:rsidR="00042D8F">
        <w:rPr>
          <w:rFonts w:ascii="Verdana" w:hAnsi="Verdana"/>
          <w:sz w:val="20"/>
          <w:szCs w:val="20"/>
        </w:rPr>
        <w:t>and others</w:t>
      </w:r>
      <w:r w:rsidRPr="00D057F0">
        <w:rPr>
          <w:rFonts w:ascii="Verdana" w:hAnsi="Verdana"/>
          <w:sz w:val="20"/>
          <w:szCs w:val="20"/>
        </w:rPr>
        <w:t xml:space="preserve">. </w:t>
      </w:r>
    </w:p>
    <w:p w14:paraId="4D146A0E" w14:textId="77777777" w:rsidR="00DC7582" w:rsidRPr="00D057F0" w:rsidRDefault="00DC7582" w:rsidP="00634A14">
      <w:pPr>
        <w:ind w:left="0"/>
        <w:jc w:val="both"/>
        <w:rPr>
          <w:rFonts w:ascii="Verdana" w:hAnsi="Verdana"/>
          <w:sz w:val="20"/>
          <w:szCs w:val="20"/>
        </w:rPr>
      </w:pPr>
    </w:p>
    <w:p w14:paraId="23356F58" w14:textId="19F9A56B" w:rsidR="00DC7582" w:rsidRPr="00D057F0" w:rsidRDefault="00DC7582" w:rsidP="00634A14">
      <w:pPr>
        <w:ind w:left="0"/>
        <w:jc w:val="both"/>
        <w:rPr>
          <w:rFonts w:ascii="Verdana" w:hAnsi="Verdana"/>
          <w:sz w:val="20"/>
          <w:szCs w:val="20"/>
        </w:rPr>
      </w:pPr>
      <w:r w:rsidRPr="00D057F0">
        <w:rPr>
          <w:rFonts w:ascii="Verdana" w:hAnsi="Verdana"/>
          <w:sz w:val="20"/>
          <w:szCs w:val="20"/>
        </w:rPr>
        <w:t xml:space="preserve">Research participants are unanimous about the importance of the </w:t>
      </w:r>
      <w:r w:rsidR="00042D8F" w:rsidRPr="00D057F0">
        <w:rPr>
          <w:rFonts w:ascii="Verdana" w:hAnsi="Verdana"/>
          <w:sz w:val="20"/>
          <w:szCs w:val="20"/>
        </w:rPr>
        <w:t xml:space="preserve">Ministry of Labour and Social Policy </w:t>
      </w:r>
      <w:r w:rsidR="006333A3" w:rsidRPr="00D057F0">
        <w:rPr>
          <w:rFonts w:ascii="Verdana" w:hAnsi="Verdana"/>
          <w:sz w:val="20"/>
          <w:szCs w:val="20"/>
        </w:rPr>
        <w:t>and its Social Assistance Agency</w:t>
      </w:r>
      <w:r w:rsidRPr="00D057F0">
        <w:rPr>
          <w:rFonts w:ascii="Verdana" w:hAnsi="Verdana"/>
          <w:sz w:val="20"/>
          <w:szCs w:val="20"/>
        </w:rPr>
        <w:t xml:space="preserve"> as key actor</w:t>
      </w:r>
      <w:r w:rsidR="006333A3" w:rsidRPr="00D057F0">
        <w:rPr>
          <w:rFonts w:ascii="Verdana" w:hAnsi="Verdana"/>
          <w:sz w:val="20"/>
          <w:szCs w:val="20"/>
        </w:rPr>
        <w:t>s</w:t>
      </w:r>
      <w:r w:rsidRPr="00D057F0">
        <w:rPr>
          <w:rFonts w:ascii="Verdana" w:hAnsi="Verdana"/>
          <w:sz w:val="20"/>
          <w:szCs w:val="20"/>
        </w:rPr>
        <w:t xml:space="preserve"> within the DI process. In addition, other </w:t>
      </w:r>
      <w:r w:rsidR="006333A3" w:rsidRPr="00D057F0">
        <w:rPr>
          <w:rFonts w:ascii="Verdana" w:hAnsi="Verdana"/>
          <w:sz w:val="20"/>
          <w:szCs w:val="20"/>
        </w:rPr>
        <w:t>national bodies</w:t>
      </w:r>
      <w:r w:rsidRPr="00D057F0">
        <w:rPr>
          <w:rFonts w:ascii="Verdana" w:hAnsi="Verdana"/>
          <w:sz w:val="20"/>
          <w:szCs w:val="20"/>
        </w:rPr>
        <w:t xml:space="preserve"> such as the Ministry of Finance, Health Ministry and the </w:t>
      </w:r>
      <w:r w:rsidR="00042D8F" w:rsidRPr="00D057F0">
        <w:rPr>
          <w:rFonts w:ascii="Verdana" w:hAnsi="Verdana"/>
          <w:sz w:val="20"/>
          <w:szCs w:val="20"/>
        </w:rPr>
        <w:t>Ministry of Labour and Social Policy</w:t>
      </w:r>
      <w:r w:rsidRPr="00D057F0">
        <w:rPr>
          <w:rFonts w:ascii="Verdana" w:hAnsi="Verdana"/>
          <w:sz w:val="20"/>
          <w:szCs w:val="20"/>
        </w:rPr>
        <w:t xml:space="preserve">’s Employment Agency were often mentioned as the bodies who should, which they gradually begin to, share the responsibility of the process because of its complexity. </w:t>
      </w:r>
      <w:r w:rsidR="00042D8F">
        <w:rPr>
          <w:rFonts w:ascii="Verdana" w:hAnsi="Verdana"/>
          <w:sz w:val="20"/>
          <w:szCs w:val="20"/>
        </w:rPr>
        <w:t xml:space="preserve">Non-governmental </w:t>
      </w:r>
      <w:r w:rsidR="00BA02FE">
        <w:rPr>
          <w:rFonts w:ascii="Verdana" w:hAnsi="Verdana"/>
          <w:sz w:val="20"/>
          <w:szCs w:val="20"/>
        </w:rPr>
        <w:t>organisation</w:t>
      </w:r>
      <w:r w:rsidR="006333A3" w:rsidRPr="00D057F0">
        <w:rPr>
          <w:rFonts w:ascii="Verdana" w:hAnsi="Verdana"/>
          <w:sz w:val="20"/>
          <w:szCs w:val="20"/>
        </w:rPr>
        <w:t xml:space="preserve"> were mentioned by the national and local participants as flexible bearers of innovative ideas</w:t>
      </w:r>
      <w:r w:rsidR="00286C7D" w:rsidRPr="00D057F0">
        <w:rPr>
          <w:rFonts w:ascii="Verdana" w:hAnsi="Verdana"/>
          <w:sz w:val="20"/>
          <w:szCs w:val="20"/>
        </w:rPr>
        <w:t xml:space="preserve"> who</w:t>
      </w:r>
      <w:r w:rsidR="00F42565">
        <w:rPr>
          <w:rFonts w:ascii="Verdana" w:hAnsi="Verdana"/>
          <w:sz w:val="20"/>
          <w:szCs w:val="20"/>
        </w:rPr>
        <w:t>,</w:t>
      </w:r>
      <w:r w:rsidR="00286C7D" w:rsidRPr="00D057F0">
        <w:rPr>
          <w:rFonts w:ascii="Verdana" w:hAnsi="Verdana"/>
          <w:sz w:val="20"/>
          <w:szCs w:val="20"/>
        </w:rPr>
        <w:t xml:space="preserve"> however</w:t>
      </w:r>
      <w:r w:rsidR="00F42565">
        <w:rPr>
          <w:rFonts w:ascii="Verdana" w:hAnsi="Verdana"/>
          <w:sz w:val="20"/>
          <w:szCs w:val="20"/>
        </w:rPr>
        <w:t>, often</w:t>
      </w:r>
      <w:r w:rsidR="00286C7D" w:rsidRPr="00D057F0">
        <w:rPr>
          <w:rFonts w:ascii="Verdana" w:hAnsi="Verdana"/>
          <w:sz w:val="20"/>
          <w:szCs w:val="20"/>
        </w:rPr>
        <w:t xml:space="preserve"> lack administrative capacity to </w:t>
      </w:r>
      <w:r w:rsidR="00085F35" w:rsidRPr="00D057F0">
        <w:rPr>
          <w:rFonts w:ascii="Verdana" w:hAnsi="Verdana"/>
          <w:sz w:val="20"/>
          <w:szCs w:val="20"/>
        </w:rPr>
        <w:t>assume roles as service providers themselves.</w:t>
      </w:r>
      <w:r w:rsidR="00095A65" w:rsidRPr="00D057F0">
        <w:rPr>
          <w:rFonts w:ascii="Verdana" w:hAnsi="Verdana"/>
          <w:sz w:val="20"/>
          <w:szCs w:val="20"/>
        </w:rPr>
        <w:t xml:space="preserve"> </w:t>
      </w:r>
    </w:p>
    <w:p w14:paraId="549A1D45" w14:textId="77777777" w:rsidR="00BF4B3D" w:rsidRPr="00D057F0" w:rsidRDefault="00BF4B3D" w:rsidP="00634A14">
      <w:pPr>
        <w:ind w:left="0"/>
        <w:jc w:val="both"/>
        <w:rPr>
          <w:rFonts w:ascii="Verdana" w:hAnsi="Verdana"/>
          <w:sz w:val="20"/>
          <w:szCs w:val="20"/>
        </w:rPr>
      </w:pPr>
    </w:p>
    <w:p w14:paraId="15EB906E" w14:textId="355B9A9A" w:rsidR="00BF4B3D" w:rsidRPr="00D057F0" w:rsidRDefault="00BF4B3D" w:rsidP="00F42565">
      <w:pPr>
        <w:ind w:left="720"/>
        <w:jc w:val="both"/>
        <w:rPr>
          <w:rFonts w:ascii="Verdana" w:hAnsi="Verdana"/>
          <w:sz w:val="20"/>
          <w:szCs w:val="20"/>
          <w:lang w:val="en-US"/>
        </w:rPr>
      </w:pPr>
      <w:r w:rsidRPr="00D057F0">
        <w:rPr>
          <w:rFonts w:ascii="Verdana" w:hAnsi="Verdana"/>
          <w:sz w:val="20"/>
          <w:szCs w:val="20"/>
          <w:lang w:val="bg-BG"/>
        </w:rPr>
        <w:t>„</w:t>
      </w:r>
      <w:r w:rsidRPr="00D057F0">
        <w:rPr>
          <w:rFonts w:ascii="Verdana" w:hAnsi="Verdana"/>
          <w:i/>
          <w:sz w:val="20"/>
          <w:szCs w:val="20"/>
          <w:lang w:val="bg-BG"/>
        </w:rPr>
        <w:t>One who works in an NGO gains some sort of an expertise. Beyond one’s education.  And, based on it, one builds the impression about oneself and about the organisation that they are very good. However, a fact is being missed that they are good in a specific thing on specific scales. Claiming of being really good they compete in a procedure, they win, we speak hypothetically. And at a certain stage it comes up that this is not as easy as it seems.“</w:t>
      </w:r>
      <w:r w:rsidR="00F42565">
        <w:rPr>
          <w:rFonts w:ascii="Verdana" w:hAnsi="Verdana"/>
          <w:i/>
          <w:sz w:val="20"/>
          <w:szCs w:val="20"/>
        </w:rPr>
        <w:t xml:space="preserve"> </w:t>
      </w:r>
      <w:r w:rsidRPr="00D057F0">
        <w:rPr>
          <w:rFonts w:ascii="Verdana" w:hAnsi="Verdana"/>
          <w:sz w:val="20"/>
          <w:szCs w:val="20"/>
          <w:lang w:val="en-US"/>
        </w:rPr>
        <w:t>(</w:t>
      </w:r>
      <w:r w:rsidR="00CC5E21">
        <w:rPr>
          <w:rFonts w:ascii="Verdana" w:hAnsi="Verdana"/>
          <w:sz w:val="20"/>
          <w:szCs w:val="20"/>
          <w:lang w:val="en-US"/>
        </w:rPr>
        <w:t xml:space="preserve">local level </w:t>
      </w:r>
      <w:r w:rsidR="00F42565">
        <w:rPr>
          <w:rFonts w:ascii="Verdana" w:hAnsi="Verdana"/>
          <w:sz w:val="20"/>
          <w:szCs w:val="20"/>
          <w:lang w:val="en-US"/>
        </w:rPr>
        <w:t>official</w:t>
      </w:r>
      <w:r w:rsidRPr="00D057F0">
        <w:rPr>
          <w:rFonts w:ascii="Verdana" w:hAnsi="Verdana"/>
          <w:sz w:val="20"/>
          <w:szCs w:val="20"/>
          <w:lang w:val="en-US"/>
        </w:rPr>
        <w:t>)</w:t>
      </w:r>
    </w:p>
    <w:p w14:paraId="7B8C0F77" w14:textId="77777777" w:rsidR="00095A65" w:rsidRPr="00D057F0" w:rsidRDefault="00095A65" w:rsidP="00634A14">
      <w:pPr>
        <w:ind w:left="0"/>
        <w:jc w:val="both"/>
        <w:rPr>
          <w:rFonts w:ascii="Verdana" w:hAnsi="Verdana"/>
          <w:sz w:val="20"/>
          <w:szCs w:val="20"/>
          <w:lang w:val="en-US"/>
        </w:rPr>
      </w:pPr>
    </w:p>
    <w:p w14:paraId="473A4762" w14:textId="56BBDF3B" w:rsidR="00095A65" w:rsidRPr="00D057F0" w:rsidRDefault="00095A65" w:rsidP="00634A14">
      <w:pPr>
        <w:ind w:left="0"/>
        <w:jc w:val="both"/>
        <w:rPr>
          <w:rFonts w:ascii="Verdana" w:hAnsi="Verdana"/>
          <w:sz w:val="20"/>
          <w:szCs w:val="20"/>
          <w:lang w:val="en-US"/>
        </w:rPr>
      </w:pPr>
      <w:r w:rsidRPr="00D057F0">
        <w:rPr>
          <w:rFonts w:ascii="Verdana" w:hAnsi="Verdana"/>
          <w:sz w:val="20"/>
          <w:szCs w:val="20"/>
          <w:lang w:val="en-US"/>
        </w:rPr>
        <w:t xml:space="preserve">This general lack of administrative and operational capacity does not allow NGOs to </w:t>
      </w:r>
      <w:r w:rsidR="00212CB5" w:rsidRPr="00D057F0">
        <w:rPr>
          <w:rFonts w:ascii="Verdana" w:hAnsi="Verdana"/>
          <w:sz w:val="20"/>
          <w:szCs w:val="20"/>
          <w:lang w:val="en-US"/>
        </w:rPr>
        <w:t>tender for</w:t>
      </w:r>
      <w:r w:rsidRPr="00D057F0">
        <w:rPr>
          <w:rFonts w:ascii="Verdana" w:hAnsi="Verdana"/>
          <w:sz w:val="20"/>
          <w:szCs w:val="20"/>
          <w:lang w:val="en-US"/>
        </w:rPr>
        <w:t xml:space="preserve"> a more significant share of the social services, local officials think. </w:t>
      </w:r>
      <w:r w:rsidR="00915A3E" w:rsidRPr="00D057F0">
        <w:rPr>
          <w:rFonts w:ascii="Verdana" w:hAnsi="Verdana"/>
          <w:sz w:val="20"/>
          <w:szCs w:val="20"/>
          <w:lang w:val="en-US"/>
        </w:rPr>
        <w:t xml:space="preserve">NGOs are also not eligible for obtaining ESIF funding for social services. </w:t>
      </w:r>
      <w:r w:rsidR="00212CB5" w:rsidRPr="00D057F0">
        <w:rPr>
          <w:rFonts w:ascii="Verdana" w:hAnsi="Verdana"/>
          <w:sz w:val="20"/>
          <w:szCs w:val="20"/>
          <w:lang w:val="en-US"/>
        </w:rPr>
        <w:t>There are generally only a few p</w:t>
      </w:r>
      <w:r w:rsidRPr="00D057F0">
        <w:rPr>
          <w:rFonts w:ascii="Verdana" w:hAnsi="Verdana"/>
          <w:sz w:val="20"/>
          <w:szCs w:val="20"/>
          <w:lang w:val="en-US"/>
        </w:rPr>
        <w:t xml:space="preserve">rivate </w:t>
      </w:r>
      <w:r w:rsidR="00212CB5" w:rsidRPr="00D057F0">
        <w:rPr>
          <w:rFonts w:ascii="Verdana" w:hAnsi="Verdana"/>
          <w:sz w:val="20"/>
          <w:szCs w:val="20"/>
          <w:lang w:val="en-US"/>
        </w:rPr>
        <w:t xml:space="preserve">service </w:t>
      </w:r>
      <w:r w:rsidRPr="00D057F0">
        <w:rPr>
          <w:rFonts w:ascii="Verdana" w:hAnsi="Verdana"/>
          <w:sz w:val="20"/>
          <w:szCs w:val="20"/>
          <w:lang w:val="en-US"/>
        </w:rPr>
        <w:t xml:space="preserve">providers, offering most often palliative care at high fees which makes them unaffordable for most people </w:t>
      </w:r>
      <w:r w:rsidR="00CC5E21">
        <w:rPr>
          <w:rFonts w:ascii="Verdana" w:hAnsi="Verdana"/>
          <w:sz w:val="20"/>
          <w:szCs w:val="20"/>
          <w:lang w:val="en-US"/>
        </w:rPr>
        <w:t>requiring such support</w:t>
      </w:r>
      <w:r w:rsidRPr="00D057F0">
        <w:rPr>
          <w:rFonts w:ascii="Verdana" w:hAnsi="Verdana"/>
          <w:sz w:val="20"/>
          <w:szCs w:val="20"/>
          <w:lang w:val="en-US"/>
        </w:rPr>
        <w:t xml:space="preserve"> and their families. </w:t>
      </w:r>
    </w:p>
    <w:p w14:paraId="369E1EF0" w14:textId="77777777" w:rsidR="00286C7D" w:rsidRPr="00D057F0" w:rsidRDefault="00286C7D" w:rsidP="00634A14">
      <w:pPr>
        <w:ind w:left="0"/>
        <w:jc w:val="both"/>
        <w:rPr>
          <w:rFonts w:ascii="Verdana" w:hAnsi="Verdana"/>
          <w:sz w:val="20"/>
          <w:szCs w:val="20"/>
        </w:rPr>
      </w:pPr>
    </w:p>
    <w:p w14:paraId="525D14A7" w14:textId="006FBF24" w:rsidR="006333A3" w:rsidRPr="00D057F0" w:rsidRDefault="006333A3" w:rsidP="00634A14">
      <w:pPr>
        <w:ind w:left="0"/>
        <w:jc w:val="both"/>
        <w:rPr>
          <w:rFonts w:ascii="Verdana" w:hAnsi="Verdana"/>
          <w:sz w:val="20"/>
          <w:szCs w:val="20"/>
        </w:rPr>
      </w:pPr>
      <w:r w:rsidRPr="00D057F0">
        <w:rPr>
          <w:rFonts w:ascii="Verdana" w:hAnsi="Verdana"/>
          <w:sz w:val="20"/>
          <w:szCs w:val="20"/>
        </w:rPr>
        <w:t>At local level, municipal officials responsible for the social sphere are the most important actors</w:t>
      </w:r>
      <w:r w:rsidR="00556976" w:rsidRPr="00D057F0">
        <w:rPr>
          <w:rFonts w:ascii="Verdana" w:hAnsi="Verdana"/>
          <w:sz w:val="20"/>
          <w:szCs w:val="20"/>
        </w:rPr>
        <w:t>,</w:t>
      </w:r>
      <w:r w:rsidRPr="00D057F0">
        <w:rPr>
          <w:rFonts w:ascii="Verdana" w:hAnsi="Verdana"/>
          <w:sz w:val="20"/>
          <w:szCs w:val="20"/>
        </w:rPr>
        <w:t xml:space="preserve"> who at the same time plan and deliver social services. </w:t>
      </w:r>
      <w:r w:rsidR="003F0F65" w:rsidRPr="00D057F0">
        <w:rPr>
          <w:rFonts w:ascii="Verdana" w:hAnsi="Verdana"/>
          <w:sz w:val="20"/>
          <w:szCs w:val="20"/>
        </w:rPr>
        <w:t>T</w:t>
      </w:r>
      <w:r w:rsidRPr="00D057F0">
        <w:rPr>
          <w:rFonts w:ascii="Verdana" w:hAnsi="Verdana"/>
          <w:sz w:val="20"/>
          <w:szCs w:val="20"/>
        </w:rPr>
        <w:t xml:space="preserve">he size of the municipality </w:t>
      </w:r>
      <w:r w:rsidR="003F0F65" w:rsidRPr="00D057F0">
        <w:rPr>
          <w:rFonts w:ascii="Verdana" w:hAnsi="Verdana"/>
          <w:sz w:val="20"/>
          <w:szCs w:val="20"/>
        </w:rPr>
        <w:t>with</w:t>
      </w:r>
      <w:r w:rsidRPr="00D057F0">
        <w:rPr>
          <w:rFonts w:ascii="Verdana" w:hAnsi="Verdana"/>
          <w:sz w:val="20"/>
          <w:szCs w:val="20"/>
        </w:rPr>
        <w:t xml:space="preserve"> its </w:t>
      </w:r>
      <w:r w:rsidR="003F0F65" w:rsidRPr="00D057F0">
        <w:rPr>
          <w:rFonts w:ascii="Verdana" w:hAnsi="Verdana"/>
          <w:sz w:val="20"/>
          <w:szCs w:val="20"/>
        </w:rPr>
        <w:t>special</w:t>
      </w:r>
      <w:r w:rsidR="00556976" w:rsidRPr="00D057F0">
        <w:rPr>
          <w:rFonts w:ascii="Verdana" w:hAnsi="Verdana"/>
          <w:sz w:val="20"/>
          <w:szCs w:val="20"/>
        </w:rPr>
        <w:t>i</w:t>
      </w:r>
      <w:r w:rsidR="00E17829" w:rsidRPr="00D057F0">
        <w:rPr>
          <w:rFonts w:ascii="Verdana" w:hAnsi="Verdana"/>
          <w:sz w:val="20"/>
          <w:szCs w:val="20"/>
        </w:rPr>
        <w:t>s</w:t>
      </w:r>
      <w:r w:rsidR="003F0F65" w:rsidRPr="00D057F0">
        <w:rPr>
          <w:rFonts w:ascii="Verdana" w:hAnsi="Verdana"/>
          <w:sz w:val="20"/>
          <w:szCs w:val="20"/>
        </w:rPr>
        <w:t xml:space="preserve">ed </w:t>
      </w:r>
      <w:r w:rsidRPr="00D057F0">
        <w:rPr>
          <w:rFonts w:ascii="Verdana" w:hAnsi="Verdana"/>
          <w:sz w:val="20"/>
          <w:szCs w:val="20"/>
        </w:rPr>
        <w:t>human resource</w:t>
      </w:r>
      <w:r w:rsidR="003F0F65" w:rsidRPr="00D057F0">
        <w:rPr>
          <w:rFonts w:ascii="Verdana" w:hAnsi="Verdana"/>
          <w:sz w:val="20"/>
          <w:szCs w:val="20"/>
        </w:rPr>
        <w:t xml:space="preserve"> and at the same time the political will at local level are mentioned as very important factors within the DI process.</w:t>
      </w:r>
    </w:p>
    <w:p w14:paraId="65A2F095" w14:textId="77777777" w:rsidR="003F0F65" w:rsidRPr="00D057F0" w:rsidRDefault="003F0F65" w:rsidP="00634A14">
      <w:pPr>
        <w:ind w:left="0"/>
        <w:jc w:val="both"/>
        <w:rPr>
          <w:rFonts w:ascii="Verdana" w:hAnsi="Verdana"/>
          <w:sz w:val="20"/>
          <w:szCs w:val="20"/>
        </w:rPr>
      </w:pPr>
    </w:p>
    <w:p w14:paraId="5B1B7E5B" w14:textId="36710BF3" w:rsidR="003F0F65" w:rsidRPr="00D057F0" w:rsidRDefault="00495F68" w:rsidP="00CC5E21">
      <w:pPr>
        <w:ind w:left="567"/>
        <w:jc w:val="both"/>
        <w:rPr>
          <w:rFonts w:ascii="Verdana" w:hAnsi="Verdana"/>
          <w:sz w:val="20"/>
          <w:szCs w:val="20"/>
        </w:rPr>
      </w:pPr>
      <w:r w:rsidRPr="00D057F0">
        <w:rPr>
          <w:rFonts w:ascii="Verdana" w:hAnsi="Verdana"/>
          <w:sz w:val="20"/>
          <w:szCs w:val="20"/>
        </w:rPr>
        <w:t>„</w:t>
      </w:r>
      <w:r w:rsidRPr="00D057F0">
        <w:rPr>
          <w:rFonts w:ascii="Verdana" w:hAnsi="Verdana"/>
          <w:i/>
          <w:sz w:val="20"/>
          <w:szCs w:val="20"/>
        </w:rPr>
        <w:t xml:space="preserve">The situation is not that “beautiful” with us. The previous local government had no interest at all in the social sphere. Generally, [name] is a tourist site and all local authority efforts were directed there, unfortunately. I told you I have been working in the Municipality since </w:t>
      </w:r>
      <w:r w:rsidR="00CC5E21">
        <w:rPr>
          <w:rFonts w:ascii="Verdana" w:hAnsi="Verdana"/>
          <w:i/>
          <w:sz w:val="20"/>
          <w:szCs w:val="20"/>
        </w:rPr>
        <w:t>[very recently]</w:t>
      </w:r>
      <w:r w:rsidRPr="00D057F0">
        <w:rPr>
          <w:rFonts w:ascii="Verdana" w:hAnsi="Verdana"/>
          <w:i/>
          <w:sz w:val="20"/>
          <w:szCs w:val="20"/>
        </w:rPr>
        <w:t>. Before that time, there was no person to deal with social activities. As a matter of fact, the only functioning thing several years ago was the institution.</w:t>
      </w:r>
      <w:r w:rsidRPr="00D057F0">
        <w:rPr>
          <w:rFonts w:ascii="Verdana" w:hAnsi="Verdana"/>
          <w:sz w:val="20"/>
          <w:szCs w:val="20"/>
        </w:rPr>
        <w:t>“</w:t>
      </w:r>
      <w:r w:rsidR="00CC5E21">
        <w:rPr>
          <w:rFonts w:ascii="Verdana" w:hAnsi="Verdana"/>
          <w:sz w:val="20"/>
          <w:szCs w:val="20"/>
        </w:rPr>
        <w:t xml:space="preserve"> </w:t>
      </w:r>
      <w:r w:rsidR="00CC5E21" w:rsidRPr="00D057F0">
        <w:rPr>
          <w:rFonts w:ascii="Verdana" w:hAnsi="Verdana"/>
          <w:sz w:val="20"/>
          <w:szCs w:val="20"/>
          <w:lang w:val="en-US"/>
        </w:rPr>
        <w:t>(</w:t>
      </w:r>
      <w:r w:rsidR="00CC5E21">
        <w:rPr>
          <w:rFonts w:ascii="Verdana" w:hAnsi="Verdana"/>
          <w:sz w:val="20"/>
          <w:szCs w:val="20"/>
          <w:lang w:val="en-US"/>
        </w:rPr>
        <w:t>local level official</w:t>
      </w:r>
      <w:r w:rsidR="00CC5E21" w:rsidRPr="00D057F0">
        <w:rPr>
          <w:rFonts w:ascii="Verdana" w:hAnsi="Verdana"/>
          <w:sz w:val="20"/>
          <w:szCs w:val="20"/>
          <w:lang w:val="en-US"/>
        </w:rPr>
        <w:t>)</w:t>
      </w:r>
    </w:p>
    <w:p w14:paraId="2730FA90" w14:textId="7BCEFD2F" w:rsidR="00A15A7B" w:rsidRPr="00C032DB" w:rsidRDefault="00A15A7B" w:rsidP="00C032DB">
      <w:pPr>
        <w:pStyle w:val="Heading2"/>
        <w:numPr>
          <w:ilvl w:val="1"/>
          <w:numId w:val="1"/>
        </w:numPr>
        <w:spacing w:before="240"/>
        <w:ind w:left="567" w:hanging="567"/>
        <w:rPr>
          <w:rFonts w:ascii="Verdana" w:hAnsi="Verdana"/>
          <w:sz w:val="24"/>
          <w:szCs w:val="24"/>
          <w:lang w:val="en-IE"/>
        </w:rPr>
      </w:pPr>
      <w:bookmarkStart w:id="29" w:name="_Toc483329597"/>
      <w:bookmarkStart w:id="30" w:name="_Toc520197992"/>
      <w:r w:rsidRPr="00C032DB">
        <w:rPr>
          <w:rFonts w:ascii="Verdana" w:hAnsi="Verdana"/>
          <w:sz w:val="24"/>
          <w:szCs w:val="24"/>
          <w:lang w:val="en-IE"/>
        </w:rPr>
        <w:t>Funding for the deinstitutionalisation process</w:t>
      </w:r>
      <w:bookmarkEnd w:id="29"/>
      <w:bookmarkEnd w:id="30"/>
    </w:p>
    <w:p w14:paraId="4C6631E6" w14:textId="09BC0906" w:rsidR="00AB1217" w:rsidRPr="00D057F0" w:rsidRDefault="00AB1217" w:rsidP="007D78BE">
      <w:pPr>
        <w:ind w:left="0"/>
        <w:jc w:val="both"/>
        <w:rPr>
          <w:rFonts w:ascii="Verdana" w:hAnsi="Verdana"/>
          <w:sz w:val="20"/>
          <w:szCs w:val="20"/>
        </w:rPr>
      </w:pPr>
      <w:r w:rsidRPr="00D057F0">
        <w:rPr>
          <w:rFonts w:ascii="Verdana" w:hAnsi="Verdana"/>
          <w:sz w:val="20"/>
          <w:szCs w:val="20"/>
        </w:rPr>
        <w:t xml:space="preserve">Social services in Bulgaria can be funded by several </w:t>
      </w:r>
      <w:r w:rsidR="001928F9">
        <w:rPr>
          <w:rFonts w:ascii="Verdana" w:hAnsi="Verdana"/>
          <w:sz w:val="20"/>
          <w:szCs w:val="20"/>
        </w:rPr>
        <w:t xml:space="preserve">different </w:t>
      </w:r>
      <w:r w:rsidRPr="00D057F0">
        <w:rPr>
          <w:rFonts w:ascii="Verdana" w:hAnsi="Verdana"/>
          <w:sz w:val="20"/>
          <w:szCs w:val="20"/>
        </w:rPr>
        <w:t>sources –</w:t>
      </w:r>
      <w:r w:rsidR="001928F9">
        <w:rPr>
          <w:rFonts w:ascii="Verdana" w:hAnsi="Verdana"/>
          <w:sz w:val="20"/>
          <w:szCs w:val="20"/>
        </w:rPr>
        <w:t xml:space="preserve"> </w:t>
      </w:r>
      <w:r w:rsidRPr="00D057F0">
        <w:rPr>
          <w:rFonts w:ascii="Verdana" w:hAnsi="Verdana"/>
          <w:sz w:val="20"/>
          <w:szCs w:val="20"/>
        </w:rPr>
        <w:t>state budget, local budgets</w:t>
      </w:r>
      <w:r w:rsidR="00957707" w:rsidRPr="00D057F0">
        <w:rPr>
          <w:rFonts w:ascii="Verdana" w:hAnsi="Verdana"/>
          <w:sz w:val="20"/>
          <w:szCs w:val="20"/>
        </w:rPr>
        <w:t xml:space="preserve">, project-based </w:t>
      </w:r>
      <w:r w:rsidR="001928F9">
        <w:rPr>
          <w:rFonts w:ascii="Verdana" w:hAnsi="Verdana"/>
          <w:sz w:val="20"/>
          <w:szCs w:val="20"/>
        </w:rPr>
        <w:t xml:space="preserve">financing </w:t>
      </w:r>
      <w:r w:rsidR="00957707" w:rsidRPr="00D057F0">
        <w:rPr>
          <w:rFonts w:ascii="Verdana" w:hAnsi="Verdana"/>
          <w:sz w:val="20"/>
          <w:szCs w:val="20"/>
        </w:rPr>
        <w:t xml:space="preserve">within different national or international funding programmes, or self-funded when delivered by private providers. </w:t>
      </w:r>
    </w:p>
    <w:p w14:paraId="19FE2B21" w14:textId="77777777" w:rsidR="00957707" w:rsidRPr="00D057F0" w:rsidRDefault="00957707" w:rsidP="007D78BE">
      <w:pPr>
        <w:ind w:left="0"/>
        <w:jc w:val="both"/>
        <w:rPr>
          <w:rFonts w:ascii="Verdana" w:hAnsi="Verdana"/>
          <w:sz w:val="20"/>
          <w:szCs w:val="20"/>
        </w:rPr>
      </w:pPr>
    </w:p>
    <w:p w14:paraId="098DF674" w14:textId="1EBA85FC" w:rsidR="0037332F" w:rsidRPr="00D057F0" w:rsidRDefault="00CC5E21" w:rsidP="007D78BE">
      <w:pPr>
        <w:ind w:left="0"/>
        <w:jc w:val="both"/>
        <w:rPr>
          <w:rFonts w:ascii="Verdana" w:hAnsi="Verdana"/>
          <w:sz w:val="20"/>
          <w:szCs w:val="20"/>
        </w:rPr>
      </w:pPr>
      <w:r>
        <w:rPr>
          <w:rFonts w:ascii="Verdana" w:hAnsi="Verdana"/>
          <w:sz w:val="20"/>
          <w:szCs w:val="20"/>
        </w:rPr>
        <w:t>S</w:t>
      </w:r>
      <w:r w:rsidR="0016453E" w:rsidRPr="00D057F0">
        <w:rPr>
          <w:rFonts w:ascii="Verdana" w:hAnsi="Verdana"/>
          <w:sz w:val="20"/>
          <w:szCs w:val="20"/>
        </w:rPr>
        <w:t>ocial services, being institutional or community-based</w:t>
      </w:r>
      <w:r w:rsidR="00556976" w:rsidRPr="00D057F0">
        <w:rPr>
          <w:rFonts w:ascii="Verdana" w:hAnsi="Verdana"/>
          <w:sz w:val="20"/>
          <w:szCs w:val="20"/>
        </w:rPr>
        <w:t>,</w:t>
      </w:r>
      <w:r w:rsidR="0016453E" w:rsidRPr="00D057F0">
        <w:rPr>
          <w:rFonts w:ascii="Verdana" w:hAnsi="Verdana"/>
          <w:sz w:val="20"/>
          <w:szCs w:val="20"/>
        </w:rPr>
        <w:t xml:space="preserve"> are funded by the national budget as state-delegated activities (</w:t>
      </w:r>
      <w:r w:rsidR="0016453E" w:rsidRPr="00D057F0">
        <w:rPr>
          <w:rFonts w:ascii="Verdana" w:hAnsi="Verdana"/>
          <w:i/>
          <w:sz w:val="20"/>
          <w:szCs w:val="20"/>
        </w:rPr>
        <w:t>държавно делегирани дейности</w:t>
      </w:r>
      <w:r w:rsidR="0016453E" w:rsidRPr="00D057F0">
        <w:rPr>
          <w:rFonts w:ascii="Verdana" w:hAnsi="Verdana"/>
          <w:sz w:val="20"/>
          <w:szCs w:val="20"/>
        </w:rPr>
        <w:t xml:space="preserve">). The </w:t>
      </w:r>
      <w:r w:rsidR="007D78BE" w:rsidRPr="00D057F0">
        <w:rPr>
          <w:rFonts w:ascii="Verdana" w:hAnsi="Verdana"/>
          <w:sz w:val="20"/>
          <w:szCs w:val="20"/>
        </w:rPr>
        <w:t xml:space="preserve">Social Assistance Agency verifies the </w:t>
      </w:r>
      <w:r w:rsidR="00D432D8" w:rsidRPr="00D057F0">
        <w:rPr>
          <w:rFonts w:ascii="Verdana" w:hAnsi="Verdana"/>
          <w:sz w:val="20"/>
          <w:szCs w:val="20"/>
        </w:rPr>
        <w:t>eligibility for state funding</w:t>
      </w:r>
      <w:r w:rsidR="0016453E" w:rsidRPr="00D057F0">
        <w:rPr>
          <w:rFonts w:ascii="Verdana" w:hAnsi="Verdana"/>
          <w:sz w:val="20"/>
          <w:szCs w:val="20"/>
        </w:rPr>
        <w:t xml:space="preserve"> </w:t>
      </w:r>
      <w:r w:rsidR="007D78BE" w:rsidRPr="00D057F0">
        <w:rPr>
          <w:rFonts w:ascii="Verdana" w:hAnsi="Verdana"/>
          <w:sz w:val="20"/>
          <w:szCs w:val="20"/>
        </w:rPr>
        <w:t>by</w:t>
      </w:r>
      <w:r w:rsidR="0031282B" w:rsidRPr="00D057F0">
        <w:rPr>
          <w:rFonts w:ascii="Verdana" w:hAnsi="Verdana"/>
          <w:sz w:val="20"/>
          <w:szCs w:val="20"/>
        </w:rPr>
        <w:t xml:space="preserve"> certif</w:t>
      </w:r>
      <w:r w:rsidR="007D78BE" w:rsidRPr="00D057F0">
        <w:rPr>
          <w:rFonts w:ascii="Verdana" w:hAnsi="Verdana"/>
          <w:sz w:val="20"/>
          <w:szCs w:val="20"/>
        </w:rPr>
        <w:t>ying</w:t>
      </w:r>
      <w:r w:rsidR="00915A3E" w:rsidRPr="00D057F0">
        <w:rPr>
          <w:rFonts w:ascii="Verdana" w:hAnsi="Verdana"/>
          <w:sz w:val="20"/>
          <w:szCs w:val="20"/>
        </w:rPr>
        <w:t xml:space="preserve"> (registering)</w:t>
      </w:r>
      <w:r w:rsidR="00D432D8" w:rsidRPr="00D057F0">
        <w:rPr>
          <w:rFonts w:ascii="Verdana" w:hAnsi="Verdana"/>
          <w:sz w:val="20"/>
          <w:szCs w:val="20"/>
        </w:rPr>
        <w:t xml:space="preserve"> those who meet the criteria set in the Social Services Act</w:t>
      </w:r>
      <w:r w:rsidR="0031282B" w:rsidRPr="00D057F0">
        <w:rPr>
          <w:rFonts w:ascii="Verdana" w:hAnsi="Verdana"/>
          <w:sz w:val="20"/>
          <w:szCs w:val="20"/>
        </w:rPr>
        <w:t>,</w:t>
      </w:r>
      <w:r w:rsidR="00D432D8" w:rsidRPr="00D057F0">
        <w:rPr>
          <w:rFonts w:ascii="Verdana" w:hAnsi="Verdana"/>
          <w:sz w:val="20"/>
          <w:szCs w:val="20"/>
        </w:rPr>
        <w:t xml:space="preserve"> the rules for its implementation</w:t>
      </w:r>
      <w:r w:rsidR="0031282B" w:rsidRPr="00D057F0">
        <w:rPr>
          <w:rFonts w:ascii="Verdana" w:hAnsi="Verdana"/>
          <w:sz w:val="20"/>
          <w:szCs w:val="20"/>
        </w:rPr>
        <w:t xml:space="preserve"> and other secondary standards </w:t>
      </w:r>
      <w:r w:rsidR="001928F9">
        <w:rPr>
          <w:rFonts w:ascii="Verdana" w:hAnsi="Verdana"/>
          <w:sz w:val="20"/>
          <w:szCs w:val="20"/>
        </w:rPr>
        <w:t xml:space="preserve">defined for each type of service. The later are called </w:t>
      </w:r>
      <w:r w:rsidR="00E17829" w:rsidRPr="00D057F0">
        <w:rPr>
          <w:rFonts w:ascii="Verdana" w:hAnsi="Verdana"/>
          <w:sz w:val="20"/>
          <w:szCs w:val="20"/>
        </w:rPr>
        <w:t>‘</w:t>
      </w:r>
      <w:r w:rsidR="001928F9">
        <w:rPr>
          <w:rFonts w:ascii="Verdana" w:hAnsi="Verdana"/>
          <w:sz w:val="20"/>
          <w:szCs w:val="20"/>
        </w:rPr>
        <w:t>Method'</w:t>
      </w:r>
      <w:r w:rsidR="0031282B" w:rsidRPr="00D057F0">
        <w:rPr>
          <w:rFonts w:ascii="Verdana" w:hAnsi="Verdana"/>
          <w:sz w:val="20"/>
          <w:szCs w:val="20"/>
        </w:rPr>
        <w:t xml:space="preserve"> </w:t>
      </w:r>
      <w:r w:rsidR="0031282B" w:rsidRPr="00D057F0">
        <w:rPr>
          <w:rFonts w:ascii="Verdana" w:hAnsi="Verdana"/>
          <w:sz w:val="20"/>
          <w:szCs w:val="20"/>
        </w:rPr>
        <w:lastRenderedPageBreak/>
        <w:t>(</w:t>
      </w:r>
      <w:r w:rsidR="0031282B" w:rsidRPr="00D057F0">
        <w:rPr>
          <w:rFonts w:ascii="Verdana" w:hAnsi="Verdana"/>
          <w:i/>
          <w:sz w:val="20"/>
          <w:szCs w:val="20"/>
        </w:rPr>
        <w:t>Методика</w:t>
      </w:r>
      <w:r w:rsidR="0031282B" w:rsidRPr="00D057F0">
        <w:rPr>
          <w:rFonts w:ascii="Verdana" w:hAnsi="Verdana"/>
          <w:sz w:val="20"/>
          <w:szCs w:val="20"/>
        </w:rPr>
        <w:t>)</w:t>
      </w:r>
      <w:r w:rsidR="00D432D8" w:rsidRPr="00D057F0">
        <w:rPr>
          <w:rFonts w:ascii="Verdana" w:hAnsi="Verdana"/>
          <w:sz w:val="20"/>
          <w:szCs w:val="20"/>
        </w:rPr>
        <w:t>.</w:t>
      </w:r>
      <w:r w:rsidR="0031282B" w:rsidRPr="00D057F0">
        <w:rPr>
          <w:rStyle w:val="FootnoteReference"/>
          <w:rFonts w:ascii="Verdana" w:hAnsi="Verdana"/>
          <w:sz w:val="20"/>
          <w:szCs w:val="20"/>
        </w:rPr>
        <w:footnoteReference w:id="35"/>
      </w:r>
      <w:r w:rsidR="0031282B" w:rsidRPr="00D057F0">
        <w:rPr>
          <w:rFonts w:ascii="Verdana" w:hAnsi="Verdana"/>
          <w:sz w:val="20"/>
          <w:szCs w:val="20"/>
        </w:rPr>
        <w:t xml:space="preserve"> The certified (in accordance with the local strategic documents) services</w:t>
      </w:r>
      <w:r w:rsidR="009D540D" w:rsidRPr="00D057F0">
        <w:rPr>
          <w:rFonts w:ascii="Verdana" w:hAnsi="Verdana"/>
          <w:sz w:val="20"/>
          <w:szCs w:val="20"/>
        </w:rPr>
        <w:t xml:space="preserve"> receive a set amount of money per </w:t>
      </w:r>
      <w:r w:rsidR="0031282B" w:rsidRPr="00D057F0">
        <w:rPr>
          <w:rFonts w:ascii="Verdana" w:hAnsi="Verdana"/>
          <w:sz w:val="20"/>
          <w:szCs w:val="20"/>
        </w:rPr>
        <w:t>user</w:t>
      </w:r>
      <w:r w:rsidR="009D540D" w:rsidRPr="00D057F0">
        <w:rPr>
          <w:rFonts w:ascii="Verdana" w:hAnsi="Verdana"/>
          <w:sz w:val="20"/>
          <w:szCs w:val="20"/>
        </w:rPr>
        <w:t xml:space="preserve"> per year. The amounts are </w:t>
      </w:r>
      <w:r w:rsidR="0031282B" w:rsidRPr="00D057F0">
        <w:rPr>
          <w:rFonts w:ascii="Verdana" w:hAnsi="Verdana"/>
          <w:sz w:val="20"/>
          <w:szCs w:val="20"/>
        </w:rPr>
        <w:t>fixed</w:t>
      </w:r>
      <w:r w:rsidR="009D540D" w:rsidRPr="00D057F0">
        <w:rPr>
          <w:rFonts w:ascii="Verdana" w:hAnsi="Verdana"/>
          <w:sz w:val="20"/>
          <w:szCs w:val="20"/>
        </w:rPr>
        <w:t xml:space="preserve"> every year in a Council of Ministers</w:t>
      </w:r>
      <w:r w:rsidR="007D78BE" w:rsidRPr="00D057F0">
        <w:rPr>
          <w:rFonts w:ascii="Verdana" w:hAnsi="Verdana"/>
          <w:sz w:val="20"/>
          <w:szCs w:val="20"/>
        </w:rPr>
        <w:t>’</w:t>
      </w:r>
      <w:r w:rsidR="009D540D" w:rsidRPr="00D057F0">
        <w:rPr>
          <w:rFonts w:ascii="Verdana" w:hAnsi="Verdana"/>
          <w:sz w:val="20"/>
          <w:szCs w:val="20"/>
        </w:rPr>
        <w:t xml:space="preserve"> (</w:t>
      </w:r>
      <w:r w:rsidR="009D540D" w:rsidRPr="00D057F0">
        <w:rPr>
          <w:rFonts w:ascii="Verdana" w:hAnsi="Verdana"/>
          <w:i/>
          <w:sz w:val="20"/>
          <w:szCs w:val="20"/>
        </w:rPr>
        <w:t>Министерски съвет</w:t>
      </w:r>
      <w:r w:rsidR="009D540D" w:rsidRPr="00D057F0">
        <w:rPr>
          <w:rFonts w:ascii="Verdana" w:hAnsi="Verdana"/>
          <w:sz w:val="20"/>
          <w:szCs w:val="20"/>
        </w:rPr>
        <w:t>) decision upon propo</w:t>
      </w:r>
      <w:r w:rsidR="001928F9">
        <w:rPr>
          <w:rFonts w:ascii="Verdana" w:hAnsi="Verdana"/>
          <w:sz w:val="20"/>
          <w:szCs w:val="20"/>
        </w:rPr>
        <w:t xml:space="preserve">sal of the Ministry of Finance. </w:t>
      </w:r>
    </w:p>
    <w:p w14:paraId="3FE7A094" w14:textId="77777777" w:rsidR="009D540D" w:rsidRPr="00D057F0" w:rsidRDefault="009D540D" w:rsidP="009D540D">
      <w:pPr>
        <w:jc w:val="both"/>
        <w:rPr>
          <w:rFonts w:ascii="Verdana" w:hAnsi="Verdana"/>
          <w:sz w:val="20"/>
          <w:szCs w:val="20"/>
        </w:rPr>
      </w:pPr>
    </w:p>
    <w:p w14:paraId="65A846D8" w14:textId="17C75171" w:rsidR="009D540D" w:rsidRPr="00D057F0" w:rsidRDefault="009D540D" w:rsidP="007D78BE">
      <w:pPr>
        <w:ind w:left="0"/>
        <w:jc w:val="both"/>
        <w:rPr>
          <w:rFonts w:ascii="Verdana" w:hAnsi="Verdana"/>
          <w:sz w:val="20"/>
          <w:szCs w:val="20"/>
        </w:rPr>
      </w:pPr>
      <w:r w:rsidRPr="00D057F0">
        <w:rPr>
          <w:rFonts w:ascii="Verdana" w:hAnsi="Verdana"/>
          <w:sz w:val="20"/>
          <w:szCs w:val="20"/>
        </w:rPr>
        <w:t xml:space="preserve">The local authorities can decide to fund social services by their own local budgets. Such financing depends on the </w:t>
      </w:r>
      <w:r w:rsidR="003D3A4B" w:rsidRPr="00D057F0">
        <w:rPr>
          <w:rFonts w:ascii="Verdana" w:hAnsi="Verdana"/>
          <w:sz w:val="20"/>
          <w:szCs w:val="20"/>
        </w:rPr>
        <w:t xml:space="preserve">yearly </w:t>
      </w:r>
      <w:r w:rsidRPr="00D057F0">
        <w:rPr>
          <w:rFonts w:ascii="Verdana" w:hAnsi="Verdana"/>
          <w:sz w:val="20"/>
          <w:szCs w:val="20"/>
        </w:rPr>
        <w:t xml:space="preserve">approval of the municipal councils thus defined </w:t>
      </w:r>
      <w:r w:rsidR="0031282B" w:rsidRPr="00D057F0">
        <w:rPr>
          <w:rFonts w:ascii="Verdana" w:hAnsi="Verdana"/>
          <w:sz w:val="20"/>
          <w:szCs w:val="20"/>
        </w:rPr>
        <w:t xml:space="preserve">by local-level participants as limited in terms of amount and </w:t>
      </w:r>
      <w:r w:rsidR="00E17829" w:rsidRPr="00D057F0">
        <w:rPr>
          <w:rFonts w:ascii="Verdana" w:hAnsi="Verdana"/>
          <w:sz w:val="20"/>
          <w:szCs w:val="20"/>
        </w:rPr>
        <w:t>sustainability</w:t>
      </w:r>
      <w:r w:rsidRPr="00D057F0">
        <w:rPr>
          <w:rFonts w:ascii="Verdana" w:hAnsi="Verdana"/>
          <w:sz w:val="20"/>
          <w:szCs w:val="20"/>
        </w:rPr>
        <w:t xml:space="preserve">. The local authorities can decide to commission </w:t>
      </w:r>
      <w:r w:rsidR="0031282B" w:rsidRPr="00D057F0">
        <w:rPr>
          <w:rFonts w:ascii="Verdana" w:hAnsi="Verdana"/>
          <w:sz w:val="20"/>
          <w:szCs w:val="20"/>
        </w:rPr>
        <w:t>both state-delegated and locally-funded</w:t>
      </w:r>
      <w:r w:rsidRPr="00D057F0">
        <w:rPr>
          <w:rFonts w:ascii="Verdana" w:hAnsi="Verdana"/>
          <w:sz w:val="20"/>
          <w:szCs w:val="20"/>
        </w:rPr>
        <w:t xml:space="preserve"> services to other providers, </w:t>
      </w:r>
      <w:r w:rsidR="0031282B" w:rsidRPr="00D057F0">
        <w:rPr>
          <w:rFonts w:ascii="Verdana" w:hAnsi="Verdana"/>
          <w:sz w:val="20"/>
          <w:szCs w:val="20"/>
        </w:rPr>
        <w:t xml:space="preserve">yet, </w:t>
      </w:r>
      <w:r w:rsidRPr="00D057F0">
        <w:rPr>
          <w:rFonts w:ascii="Verdana" w:hAnsi="Verdana"/>
          <w:sz w:val="20"/>
          <w:szCs w:val="20"/>
        </w:rPr>
        <w:t xml:space="preserve">the Social Assistance Agency </w:t>
      </w:r>
      <w:r w:rsidR="0031282B" w:rsidRPr="00D057F0">
        <w:rPr>
          <w:rFonts w:ascii="Verdana" w:hAnsi="Verdana"/>
          <w:sz w:val="20"/>
          <w:szCs w:val="20"/>
        </w:rPr>
        <w:t xml:space="preserve">still </w:t>
      </w:r>
      <w:r w:rsidRPr="00D057F0">
        <w:rPr>
          <w:rFonts w:ascii="Verdana" w:hAnsi="Verdana"/>
          <w:sz w:val="20"/>
          <w:szCs w:val="20"/>
        </w:rPr>
        <w:t xml:space="preserve">has to certify </w:t>
      </w:r>
      <w:r w:rsidR="0031282B" w:rsidRPr="00D057F0">
        <w:rPr>
          <w:rFonts w:ascii="Verdana" w:hAnsi="Verdana"/>
          <w:sz w:val="20"/>
          <w:szCs w:val="20"/>
        </w:rPr>
        <w:t>them, too</w:t>
      </w:r>
      <w:r w:rsidRPr="00D057F0">
        <w:rPr>
          <w:rFonts w:ascii="Verdana" w:hAnsi="Verdana"/>
          <w:sz w:val="20"/>
          <w:szCs w:val="20"/>
        </w:rPr>
        <w:t xml:space="preserve">. </w:t>
      </w:r>
    </w:p>
    <w:p w14:paraId="7B7A0A23" w14:textId="77777777" w:rsidR="009D540D" w:rsidRPr="00D057F0" w:rsidRDefault="009D540D" w:rsidP="007D78BE">
      <w:pPr>
        <w:ind w:left="0"/>
        <w:jc w:val="both"/>
        <w:rPr>
          <w:rFonts w:ascii="Verdana" w:hAnsi="Verdana"/>
          <w:sz w:val="20"/>
          <w:szCs w:val="20"/>
        </w:rPr>
      </w:pPr>
    </w:p>
    <w:p w14:paraId="29C93E38" w14:textId="01F5F77F" w:rsidR="000C1046" w:rsidRDefault="009D540D" w:rsidP="007D78BE">
      <w:pPr>
        <w:ind w:left="0"/>
        <w:jc w:val="both"/>
        <w:rPr>
          <w:rFonts w:ascii="Verdana" w:hAnsi="Verdana"/>
          <w:sz w:val="20"/>
          <w:szCs w:val="20"/>
        </w:rPr>
      </w:pPr>
      <w:r w:rsidRPr="00D057F0">
        <w:rPr>
          <w:rFonts w:ascii="Verdana" w:hAnsi="Verdana"/>
          <w:sz w:val="20"/>
          <w:szCs w:val="20"/>
        </w:rPr>
        <w:t>Both state-delegated and local</w:t>
      </w:r>
      <w:r w:rsidR="007D78BE" w:rsidRPr="00D057F0">
        <w:rPr>
          <w:rFonts w:ascii="Verdana" w:hAnsi="Verdana"/>
          <w:sz w:val="20"/>
          <w:szCs w:val="20"/>
        </w:rPr>
        <w:t>ly-funded</w:t>
      </w:r>
      <w:r w:rsidRPr="00D057F0">
        <w:rPr>
          <w:rFonts w:ascii="Verdana" w:hAnsi="Verdana"/>
          <w:sz w:val="20"/>
          <w:szCs w:val="20"/>
        </w:rPr>
        <w:t xml:space="preserve"> social services (institutional and community-based) collect fees from their clients. The amount of the fee for state-funded services</w:t>
      </w:r>
      <w:r w:rsidR="00FC4746" w:rsidRPr="00D057F0">
        <w:rPr>
          <w:rFonts w:ascii="Verdana" w:hAnsi="Verdana"/>
          <w:sz w:val="20"/>
          <w:szCs w:val="20"/>
        </w:rPr>
        <w:t xml:space="preserve"> is </w:t>
      </w:r>
      <w:r w:rsidR="008774E1" w:rsidRPr="00D057F0">
        <w:rPr>
          <w:rFonts w:ascii="Verdana" w:hAnsi="Verdana"/>
          <w:sz w:val="20"/>
          <w:szCs w:val="20"/>
        </w:rPr>
        <w:t>defined in a Council of Ministers’ Tariff</w:t>
      </w:r>
      <w:r w:rsidR="008774E1" w:rsidRPr="00D057F0">
        <w:rPr>
          <w:rStyle w:val="FootnoteReference"/>
          <w:rFonts w:ascii="Verdana" w:hAnsi="Verdana"/>
          <w:sz w:val="20"/>
          <w:szCs w:val="20"/>
        </w:rPr>
        <w:footnoteReference w:id="36"/>
      </w:r>
      <w:r w:rsidRPr="00D057F0">
        <w:rPr>
          <w:rFonts w:ascii="Verdana" w:hAnsi="Verdana"/>
          <w:sz w:val="20"/>
          <w:szCs w:val="20"/>
        </w:rPr>
        <w:t xml:space="preserve"> </w:t>
      </w:r>
      <w:r w:rsidR="008774E1" w:rsidRPr="00D057F0">
        <w:rPr>
          <w:rFonts w:ascii="Verdana" w:hAnsi="Verdana"/>
          <w:sz w:val="20"/>
          <w:szCs w:val="20"/>
        </w:rPr>
        <w:t xml:space="preserve">and </w:t>
      </w:r>
      <w:r w:rsidR="0031282B" w:rsidRPr="00D057F0">
        <w:rPr>
          <w:rFonts w:ascii="Verdana" w:hAnsi="Verdana"/>
          <w:sz w:val="20"/>
          <w:szCs w:val="20"/>
        </w:rPr>
        <w:t>represents</w:t>
      </w:r>
      <w:r w:rsidR="008774E1" w:rsidRPr="00D057F0">
        <w:rPr>
          <w:rFonts w:ascii="Verdana" w:hAnsi="Verdana"/>
          <w:sz w:val="20"/>
          <w:szCs w:val="20"/>
        </w:rPr>
        <w:t xml:space="preserve"> a share of </w:t>
      </w:r>
      <w:r w:rsidR="000C1046">
        <w:rPr>
          <w:rFonts w:ascii="Verdana" w:hAnsi="Verdana"/>
          <w:sz w:val="20"/>
          <w:szCs w:val="20"/>
        </w:rPr>
        <w:t xml:space="preserve">the </w:t>
      </w:r>
      <w:r w:rsidR="008774E1" w:rsidRPr="00D057F0">
        <w:rPr>
          <w:rFonts w:ascii="Verdana" w:hAnsi="Verdana"/>
          <w:sz w:val="20"/>
          <w:szCs w:val="20"/>
        </w:rPr>
        <w:t>clients’ personal income</w:t>
      </w:r>
      <w:r w:rsidR="00212CB5" w:rsidRPr="00D057F0">
        <w:rPr>
          <w:rFonts w:ascii="Verdana" w:hAnsi="Verdana"/>
          <w:sz w:val="20"/>
          <w:szCs w:val="20"/>
        </w:rPr>
        <w:t xml:space="preserve"> (this is </w:t>
      </w:r>
      <w:r w:rsidR="00BA02FE" w:rsidRPr="00D057F0">
        <w:rPr>
          <w:rFonts w:ascii="Verdana" w:hAnsi="Verdana"/>
          <w:sz w:val="20"/>
          <w:szCs w:val="20"/>
        </w:rPr>
        <w:t>usually</w:t>
      </w:r>
      <w:r w:rsidR="00212CB5" w:rsidRPr="00D057F0">
        <w:rPr>
          <w:rFonts w:ascii="Verdana" w:hAnsi="Verdana"/>
          <w:sz w:val="20"/>
          <w:szCs w:val="20"/>
        </w:rPr>
        <w:t xml:space="preserve"> the person’s disability pension but it can include more things, depending on the person’s labour experience or other means of income, for example rents)</w:t>
      </w:r>
      <w:r w:rsidR="008774E1" w:rsidRPr="00D057F0">
        <w:rPr>
          <w:rFonts w:ascii="Verdana" w:hAnsi="Verdana"/>
          <w:sz w:val="20"/>
          <w:szCs w:val="20"/>
        </w:rPr>
        <w:t xml:space="preserve">. The share depends on the type </w:t>
      </w:r>
      <w:r w:rsidR="00AB1217" w:rsidRPr="00D057F0">
        <w:rPr>
          <w:rFonts w:ascii="Verdana" w:hAnsi="Verdana"/>
          <w:sz w:val="20"/>
          <w:szCs w:val="20"/>
        </w:rPr>
        <w:t>of service</w:t>
      </w:r>
      <w:r w:rsidR="0031282B" w:rsidRPr="00D057F0">
        <w:rPr>
          <w:rFonts w:ascii="Verdana" w:hAnsi="Verdana"/>
          <w:sz w:val="20"/>
          <w:szCs w:val="20"/>
        </w:rPr>
        <w:t xml:space="preserve"> used.</w:t>
      </w:r>
      <w:r w:rsidR="00AB1217" w:rsidRPr="00D057F0">
        <w:rPr>
          <w:rFonts w:ascii="Verdana" w:hAnsi="Verdana"/>
          <w:sz w:val="20"/>
          <w:szCs w:val="20"/>
        </w:rPr>
        <w:t xml:space="preserve"> </w:t>
      </w:r>
      <w:r w:rsidR="0031282B" w:rsidRPr="00D057F0">
        <w:rPr>
          <w:rFonts w:ascii="Verdana" w:hAnsi="Verdana"/>
          <w:sz w:val="20"/>
          <w:szCs w:val="20"/>
        </w:rPr>
        <w:t>The</w:t>
      </w:r>
      <w:r w:rsidR="00AB1217" w:rsidRPr="00D057F0">
        <w:rPr>
          <w:rFonts w:ascii="Verdana" w:hAnsi="Verdana"/>
          <w:sz w:val="20"/>
          <w:szCs w:val="20"/>
        </w:rPr>
        <w:t xml:space="preserve"> highest</w:t>
      </w:r>
      <w:r w:rsidR="0031282B" w:rsidRPr="00D057F0">
        <w:rPr>
          <w:rFonts w:ascii="Verdana" w:hAnsi="Verdana"/>
          <w:sz w:val="20"/>
          <w:szCs w:val="20"/>
        </w:rPr>
        <w:t xml:space="preserve"> fee is charged</w:t>
      </w:r>
      <w:r w:rsidR="00AB1217" w:rsidRPr="00D057F0">
        <w:rPr>
          <w:rFonts w:ascii="Verdana" w:hAnsi="Verdana"/>
          <w:sz w:val="20"/>
          <w:szCs w:val="20"/>
        </w:rPr>
        <w:t xml:space="preserve"> in institutions for people with intellectual and psychosocial disabilities; and for people with dementia – 80%</w:t>
      </w:r>
      <w:r w:rsidR="000C1046">
        <w:rPr>
          <w:rFonts w:ascii="Verdana" w:hAnsi="Verdana"/>
          <w:sz w:val="20"/>
          <w:szCs w:val="20"/>
        </w:rPr>
        <w:t xml:space="preserve"> of the person’s ‘income’</w:t>
      </w:r>
      <w:r w:rsidR="00AB1217" w:rsidRPr="00D057F0">
        <w:rPr>
          <w:rFonts w:ascii="Verdana" w:hAnsi="Verdana"/>
          <w:sz w:val="20"/>
          <w:szCs w:val="20"/>
        </w:rPr>
        <w:t xml:space="preserve">; 50% </w:t>
      </w:r>
      <w:r w:rsidR="0031282B" w:rsidRPr="00D057F0">
        <w:rPr>
          <w:rFonts w:ascii="Verdana" w:hAnsi="Verdana"/>
          <w:sz w:val="20"/>
          <w:szCs w:val="20"/>
        </w:rPr>
        <w:t xml:space="preserve">is the fee </w:t>
      </w:r>
      <w:r w:rsidR="00AB1217" w:rsidRPr="00D057F0">
        <w:rPr>
          <w:rFonts w:ascii="Verdana" w:hAnsi="Verdana"/>
          <w:sz w:val="20"/>
          <w:szCs w:val="20"/>
        </w:rPr>
        <w:t xml:space="preserve">in protected houses, centres for accommodation of family type (CAFT) and day-care centres; </w:t>
      </w:r>
      <w:r w:rsidR="0031282B" w:rsidRPr="00D057F0">
        <w:rPr>
          <w:rFonts w:ascii="Verdana" w:hAnsi="Verdana"/>
          <w:sz w:val="20"/>
          <w:szCs w:val="20"/>
        </w:rPr>
        <w:t>and</w:t>
      </w:r>
      <w:r w:rsidR="00AB1217" w:rsidRPr="00D057F0">
        <w:rPr>
          <w:rFonts w:ascii="Verdana" w:hAnsi="Verdana"/>
          <w:sz w:val="20"/>
          <w:szCs w:val="20"/>
        </w:rPr>
        <w:t xml:space="preserve"> 5% </w:t>
      </w:r>
      <w:r w:rsidR="0031282B" w:rsidRPr="00D057F0">
        <w:rPr>
          <w:rFonts w:ascii="Verdana" w:hAnsi="Verdana"/>
          <w:sz w:val="20"/>
          <w:szCs w:val="20"/>
        </w:rPr>
        <w:t xml:space="preserve">- </w:t>
      </w:r>
      <w:r w:rsidR="00AB1217" w:rsidRPr="00D057F0">
        <w:rPr>
          <w:rFonts w:ascii="Verdana" w:hAnsi="Verdana"/>
          <w:sz w:val="20"/>
          <w:szCs w:val="20"/>
        </w:rPr>
        <w:t>in</w:t>
      </w:r>
      <w:r w:rsidR="0031282B" w:rsidRPr="00D057F0">
        <w:rPr>
          <w:rFonts w:ascii="Verdana" w:hAnsi="Verdana"/>
          <w:sz w:val="20"/>
          <w:szCs w:val="20"/>
        </w:rPr>
        <w:t xml:space="preserve"> </w:t>
      </w:r>
      <w:r w:rsidR="00AB1217" w:rsidRPr="00D057F0">
        <w:rPr>
          <w:rFonts w:ascii="Verdana" w:hAnsi="Verdana"/>
          <w:sz w:val="20"/>
          <w:szCs w:val="20"/>
        </w:rPr>
        <w:t xml:space="preserve">centres for social rehabilitation and integration. </w:t>
      </w:r>
      <w:r w:rsidR="000C1046" w:rsidRPr="00D057F0">
        <w:rPr>
          <w:rFonts w:ascii="Verdana" w:hAnsi="Verdana"/>
          <w:sz w:val="20"/>
          <w:szCs w:val="20"/>
        </w:rPr>
        <w:t>The fees are collected by municipalities, but they cannot use them – the sums return to the state budget. This is another argument of local authorities, DPOs and NGOs who consider the decentralisation process incomplete.</w:t>
      </w:r>
    </w:p>
    <w:p w14:paraId="3A06D06E" w14:textId="77777777" w:rsidR="000C1046" w:rsidRDefault="000C1046" w:rsidP="007D78BE">
      <w:pPr>
        <w:ind w:left="0"/>
        <w:jc w:val="both"/>
        <w:rPr>
          <w:rFonts w:ascii="Verdana" w:hAnsi="Verdana"/>
          <w:sz w:val="20"/>
          <w:szCs w:val="20"/>
        </w:rPr>
      </w:pPr>
    </w:p>
    <w:p w14:paraId="5B7B9381" w14:textId="14324A5F" w:rsidR="009D540D" w:rsidRPr="00D057F0" w:rsidRDefault="00AB1217" w:rsidP="000C1046">
      <w:pPr>
        <w:ind w:left="0"/>
        <w:jc w:val="both"/>
        <w:rPr>
          <w:rFonts w:ascii="Verdana" w:hAnsi="Verdana"/>
          <w:sz w:val="20"/>
          <w:szCs w:val="20"/>
        </w:rPr>
      </w:pPr>
      <w:r w:rsidRPr="00D057F0">
        <w:rPr>
          <w:rFonts w:ascii="Verdana" w:hAnsi="Verdana"/>
          <w:sz w:val="20"/>
          <w:szCs w:val="20"/>
        </w:rPr>
        <w:t xml:space="preserve">The fees </w:t>
      </w:r>
      <w:r w:rsidR="00957707" w:rsidRPr="00D057F0">
        <w:rPr>
          <w:rFonts w:ascii="Verdana" w:hAnsi="Verdana"/>
          <w:sz w:val="20"/>
          <w:szCs w:val="20"/>
        </w:rPr>
        <w:t xml:space="preserve">of the locally-funded services are set in the </w:t>
      </w:r>
      <w:r w:rsidR="00FC4746" w:rsidRPr="00D057F0">
        <w:rPr>
          <w:rFonts w:ascii="Verdana" w:hAnsi="Verdana"/>
          <w:sz w:val="20"/>
          <w:szCs w:val="20"/>
        </w:rPr>
        <w:t>Local Taxes and F</w:t>
      </w:r>
      <w:r w:rsidR="00957707" w:rsidRPr="00D057F0">
        <w:rPr>
          <w:rFonts w:ascii="Verdana" w:hAnsi="Verdana"/>
          <w:sz w:val="20"/>
          <w:szCs w:val="20"/>
        </w:rPr>
        <w:t>ees</w:t>
      </w:r>
      <w:r w:rsidR="00FC4746" w:rsidRPr="00D057F0">
        <w:rPr>
          <w:rFonts w:ascii="Verdana" w:hAnsi="Verdana"/>
          <w:sz w:val="20"/>
          <w:szCs w:val="20"/>
        </w:rPr>
        <w:t xml:space="preserve"> Act</w:t>
      </w:r>
      <w:r w:rsidR="00957707" w:rsidRPr="00D057F0">
        <w:rPr>
          <w:rFonts w:ascii="Verdana" w:hAnsi="Verdana"/>
          <w:sz w:val="20"/>
          <w:szCs w:val="20"/>
        </w:rPr>
        <w:t xml:space="preserve"> (</w:t>
      </w:r>
      <w:r w:rsidR="00957707" w:rsidRPr="00D057F0">
        <w:rPr>
          <w:rFonts w:ascii="Verdana" w:hAnsi="Verdana"/>
          <w:i/>
          <w:sz w:val="20"/>
          <w:szCs w:val="20"/>
        </w:rPr>
        <w:t>Закон за местните данъци и такси</w:t>
      </w:r>
      <w:r w:rsidR="0031282B" w:rsidRPr="00D057F0">
        <w:rPr>
          <w:rFonts w:ascii="Verdana" w:hAnsi="Verdana"/>
          <w:sz w:val="20"/>
          <w:szCs w:val="20"/>
        </w:rPr>
        <w:t>)</w:t>
      </w:r>
      <w:r w:rsidR="000C1046">
        <w:rPr>
          <w:rFonts w:ascii="Verdana" w:hAnsi="Verdana"/>
          <w:sz w:val="20"/>
          <w:szCs w:val="20"/>
        </w:rPr>
        <w:t>.</w:t>
      </w:r>
      <w:r w:rsidR="00957707" w:rsidRPr="00D057F0">
        <w:rPr>
          <w:rStyle w:val="FootnoteReference"/>
          <w:rFonts w:ascii="Verdana" w:hAnsi="Verdana"/>
          <w:sz w:val="20"/>
          <w:szCs w:val="20"/>
        </w:rPr>
        <w:footnoteReference w:id="37"/>
      </w:r>
      <w:r w:rsidR="000C1046">
        <w:rPr>
          <w:rFonts w:ascii="Verdana" w:hAnsi="Verdana"/>
          <w:sz w:val="20"/>
          <w:szCs w:val="20"/>
        </w:rPr>
        <w:t xml:space="preserve"> It is calculated by summing together the total cost of the service</w:t>
      </w:r>
      <w:r w:rsidR="000C1046" w:rsidRPr="000C1046">
        <w:rPr>
          <w:rFonts w:ascii="Verdana" w:hAnsi="Verdana"/>
          <w:sz w:val="20"/>
          <w:szCs w:val="20"/>
        </w:rPr>
        <w:t xml:space="preserve"> for f</w:t>
      </w:r>
      <w:r w:rsidR="000C1046">
        <w:rPr>
          <w:rFonts w:ascii="Verdana" w:hAnsi="Verdana"/>
          <w:sz w:val="20"/>
          <w:szCs w:val="20"/>
        </w:rPr>
        <w:t xml:space="preserve">ood, food delivery, bedding, </w:t>
      </w:r>
      <w:r w:rsidR="000C1046" w:rsidRPr="000C1046">
        <w:rPr>
          <w:rFonts w:ascii="Verdana" w:hAnsi="Verdana"/>
          <w:sz w:val="20"/>
          <w:szCs w:val="20"/>
        </w:rPr>
        <w:t>clothes and utility bills</w:t>
      </w:r>
      <w:r w:rsidR="000C1046">
        <w:rPr>
          <w:rFonts w:ascii="Verdana" w:hAnsi="Verdana"/>
          <w:sz w:val="20"/>
          <w:szCs w:val="20"/>
        </w:rPr>
        <w:t xml:space="preserve">. It then </w:t>
      </w:r>
      <w:r w:rsidR="00BA02FE">
        <w:rPr>
          <w:rFonts w:ascii="Verdana" w:hAnsi="Verdana"/>
          <w:sz w:val="20"/>
          <w:szCs w:val="20"/>
        </w:rPr>
        <w:t>divides</w:t>
      </w:r>
      <w:r w:rsidR="000C1046">
        <w:rPr>
          <w:rFonts w:ascii="Verdana" w:hAnsi="Verdana"/>
          <w:sz w:val="20"/>
          <w:szCs w:val="20"/>
        </w:rPr>
        <w:t xml:space="preserve"> the total amount to the number of clients, resulting in the fee each individual pays to the service provider.</w:t>
      </w:r>
      <w:r w:rsidR="000C1046" w:rsidRPr="000C1046">
        <w:rPr>
          <w:rFonts w:ascii="Verdana" w:hAnsi="Verdana"/>
          <w:sz w:val="20"/>
          <w:szCs w:val="20"/>
        </w:rPr>
        <w:t xml:space="preserve"> </w:t>
      </w:r>
    </w:p>
    <w:p w14:paraId="34083086" w14:textId="77777777" w:rsidR="009D540D" w:rsidRPr="00D057F0" w:rsidRDefault="009D540D" w:rsidP="009D540D">
      <w:pPr>
        <w:jc w:val="both"/>
        <w:rPr>
          <w:rFonts w:ascii="Verdana" w:hAnsi="Verdana"/>
          <w:sz w:val="20"/>
          <w:szCs w:val="20"/>
        </w:rPr>
      </w:pPr>
    </w:p>
    <w:p w14:paraId="5EA8117E" w14:textId="5B1845DD" w:rsidR="00D432D8" w:rsidRPr="00D057F0" w:rsidRDefault="008D71EF" w:rsidP="007D78BE">
      <w:pPr>
        <w:ind w:left="0"/>
        <w:jc w:val="both"/>
        <w:rPr>
          <w:rFonts w:ascii="Verdana" w:hAnsi="Verdana"/>
          <w:sz w:val="20"/>
          <w:szCs w:val="20"/>
        </w:rPr>
      </w:pPr>
      <w:r w:rsidRPr="00D057F0">
        <w:rPr>
          <w:rFonts w:ascii="Verdana" w:hAnsi="Verdana"/>
          <w:sz w:val="20"/>
          <w:szCs w:val="20"/>
        </w:rPr>
        <w:t>The project-based funding plays a significant role in piloting innovative services</w:t>
      </w:r>
      <w:r w:rsidR="00FC4746" w:rsidRPr="00D057F0">
        <w:rPr>
          <w:rFonts w:ascii="Verdana" w:hAnsi="Verdana"/>
          <w:sz w:val="20"/>
          <w:szCs w:val="20"/>
        </w:rPr>
        <w:t>,</w:t>
      </w:r>
      <w:r w:rsidRPr="00D057F0">
        <w:rPr>
          <w:rFonts w:ascii="Verdana" w:hAnsi="Verdana"/>
          <w:sz w:val="20"/>
          <w:szCs w:val="20"/>
        </w:rPr>
        <w:t xml:space="preserve"> which can subsequently turn to state-delegated activities. </w:t>
      </w:r>
      <w:r w:rsidR="00D432D8" w:rsidRPr="00D057F0">
        <w:rPr>
          <w:rFonts w:ascii="Verdana" w:hAnsi="Verdana"/>
          <w:sz w:val="20"/>
          <w:szCs w:val="20"/>
        </w:rPr>
        <w:t>Moreover, the ESIF financing was vital for the reali</w:t>
      </w:r>
      <w:r w:rsidR="00F26CB1" w:rsidRPr="00D057F0">
        <w:rPr>
          <w:rFonts w:ascii="Verdana" w:hAnsi="Verdana"/>
          <w:sz w:val="20"/>
          <w:szCs w:val="20"/>
        </w:rPr>
        <w:t>s</w:t>
      </w:r>
      <w:r w:rsidR="00D432D8" w:rsidRPr="00D057F0">
        <w:rPr>
          <w:rFonts w:ascii="Verdana" w:hAnsi="Verdana"/>
          <w:sz w:val="20"/>
          <w:szCs w:val="20"/>
        </w:rPr>
        <w:t>ation of the DI process for children. As local authorities admit:</w:t>
      </w:r>
    </w:p>
    <w:p w14:paraId="445F3922" w14:textId="77777777" w:rsidR="00D432D8" w:rsidRPr="00D057F0" w:rsidRDefault="00D432D8" w:rsidP="00D432D8">
      <w:pPr>
        <w:jc w:val="both"/>
        <w:rPr>
          <w:rFonts w:ascii="Verdana" w:hAnsi="Verdana"/>
          <w:sz w:val="20"/>
          <w:szCs w:val="20"/>
        </w:rPr>
      </w:pPr>
    </w:p>
    <w:p w14:paraId="37EE5446" w14:textId="3BD9678B" w:rsidR="00D432D8" w:rsidRPr="00D057F0" w:rsidRDefault="00D432D8" w:rsidP="000C1046">
      <w:pPr>
        <w:ind w:left="720"/>
        <w:jc w:val="both"/>
        <w:rPr>
          <w:rFonts w:ascii="Verdana" w:hAnsi="Verdana"/>
          <w:sz w:val="20"/>
          <w:szCs w:val="20"/>
        </w:rPr>
      </w:pPr>
      <w:r w:rsidRPr="00D057F0">
        <w:rPr>
          <w:rFonts w:ascii="Verdana" w:hAnsi="Verdana"/>
          <w:i/>
          <w:sz w:val="20"/>
          <w:szCs w:val="20"/>
        </w:rPr>
        <w:t>“Here I should note that if it was not for the support of these Operational Programmes “Regions in Growth” through the European Regional Development Fund and of the “Human Resources Development” through the European Social Fund, even a large municipality as [name] would not be able to be successful in social service development or in DI. […] So I would deeply emphasise the enormous help of the two funds in terms of the DI which, I would not say passed, but was initiated and continues. But if it was not for this financial support I am almost sure that it would not happen.”</w:t>
      </w:r>
      <w:r w:rsidRPr="00D057F0">
        <w:rPr>
          <w:rFonts w:ascii="Verdana" w:hAnsi="Verdana"/>
          <w:sz w:val="20"/>
          <w:szCs w:val="20"/>
        </w:rPr>
        <w:t xml:space="preserve"> </w:t>
      </w:r>
      <w:r w:rsidR="00A55ADA" w:rsidRPr="00D057F0">
        <w:rPr>
          <w:rFonts w:ascii="Verdana" w:hAnsi="Verdana"/>
          <w:sz w:val="20"/>
          <w:szCs w:val="20"/>
        </w:rPr>
        <w:t>(</w:t>
      </w:r>
      <w:r w:rsidR="000C1046">
        <w:rPr>
          <w:rFonts w:ascii="Verdana" w:hAnsi="Verdana"/>
          <w:sz w:val="20"/>
          <w:szCs w:val="20"/>
        </w:rPr>
        <w:t>local level official</w:t>
      </w:r>
      <w:r w:rsidR="00A55ADA" w:rsidRPr="00D057F0">
        <w:rPr>
          <w:rFonts w:ascii="Verdana" w:hAnsi="Verdana"/>
          <w:sz w:val="20"/>
          <w:szCs w:val="20"/>
        </w:rPr>
        <w:t>)</w:t>
      </w:r>
    </w:p>
    <w:p w14:paraId="1DD86385" w14:textId="70B3FF8A" w:rsidR="0037332F" w:rsidRPr="00D057F0" w:rsidRDefault="0037332F" w:rsidP="00B760E6">
      <w:pPr>
        <w:ind w:left="0"/>
        <w:jc w:val="both"/>
        <w:rPr>
          <w:rFonts w:ascii="Verdana" w:hAnsi="Verdana"/>
          <w:sz w:val="20"/>
          <w:szCs w:val="20"/>
        </w:rPr>
      </w:pPr>
    </w:p>
    <w:p w14:paraId="58ADCF5D" w14:textId="6E091515" w:rsidR="006333A3" w:rsidRPr="00D057F0" w:rsidRDefault="00D432D8" w:rsidP="000C1046">
      <w:pPr>
        <w:ind w:left="0"/>
        <w:jc w:val="both"/>
        <w:rPr>
          <w:rFonts w:ascii="Verdana" w:hAnsi="Verdana"/>
          <w:sz w:val="20"/>
          <w:szCs w:val="20"/>
        </w:rPr>
      </w:pPr>
      <w:r w:rsidRPr="00D057F0">
        <w:rPr>
          <w:rFonts w:ascii="Verdana" w:hAnsi="Verdana"/>
          <w:sz w:val="20"/>
          <w:szCs w:val="20"/>
        </w:rPr>
        <w:t>The self-funding is not</w:t>
      </w:r>
      <w:r w:rsidR="00FC4746" w:rsidRPr="00D057F0">
        <w:rPr>
          <w:rFonts w:ascii="Verdana" w:hAnsi="Verdana"/>
          <w:sz w:val="20"/>
          <w:szCs w:val="20"/>
        </w:rPr>
        <w:t xml:space="preserve"> widely practiced except for </w:t>
      </w:r>
      <w:r w:rsidRPr="00D057F0">
        <w:rPr>
          <w:rFonts w:ascii="Verdana" w:hAnsi="Verdana"/>
          <w:sz w:val="20"/>
          <w:szCs w:val="20"/>
        </w:rPr>
        <w:t>a number of private hospices</w:t>
      </w:r>
      <w:r w:rsidR="00FC4746" w:rsidRPr="00D057F0">
        <w:rPr>
          <w:rFonts w:ascii="Verdana" w:hAnsi="Verdana"/>
          <w:sz w:val="20"/>
          <w:szCs w:val="20"/>
        </w:rPr>
        <w:t>,</w:t>
      </w:r>
      <w:r w:rsidRPr="00D057F0">
        <w:rPr>
          <w:rFonts w:ascii="Verdana" w:hAnsi="Verdana"/>
          <w:sz w:val="20"/>
          <w:szCs w:val="20"/>
        </w:rPr>
        <w:t xml:space="preserve"> where the fees are much higher </w:t>
      </w:r>
      <w:r w:rsidR="000C1046">
        <w:rPr>
          <w:rFonts w:ascii="Verdana" w:hAnsi="Verdana"/>
          <w:sz w:val="20"/>
          <w:szCs w:val="20"/>
        </w:rPr>
        <w:t xml:space="preserve">than in other social services. </w:t>
      </w:r>
    </w:p>
    <w:p w14:paraId="076D32BA" w14:textId="5016E815" w:rsidR="00A15A7B" w:rsidRPr="00C032DB" w:rsidRDefault="00A15A7B" w:rsidP="00C032DB">
      <w:pPr>
        <w:pStyle w:val="Heading2"/>
        <w:numPr>
          <w:ilvl w:val="1"/>
          <w:numId w:val="1"/>
        </w:numPr>
        <w:spacing w:before="240"/>
        <w:ind w:left="567" w:hanging="567"/>
        <w:rPr>
          <w:rFonts w:ascii="Verdana" w:hAnsi="Verdana"/>
          <w:sz w:val="24"/>
          <w:szCs w:val="24"/>
          <w:lang w:val="en-IE"/>
        </w:rPr>
      </w:pPr>
      <w:bookmarkStart w:id="31" w:name="_Toc483329598"/>
      <w:bookmarkStart w:id="32" w:name="_Toc520197993"/>
      <w:r w:rsidRPr="00C032DB">
        <w:rPr>
          <w:rFonts w:ascii="Verdana" w:hAnsi="Verdana"/>
          <w:sz w:val="24"/>
          <w:szCs w:val="24"/>
          <w:lang w:val="en-IE"/>
        </w:rPr>
        <w:t xml:space="preserve">The </w:t>
      </w:r>
      <w:r w:rsidR="00316E33" w:rsidRPr="00C032DB">
        <w:rPr>
          <w:rFonts w:ascii="Verdana" w:hAnsi="Verdana"/>
          <w:sz w:val="24"/>
          <w:szCs w:val="24"/>
          <w:lang w:val="en-IE"/>
        </w:rPr>
        <w:t xml:space="preserve">status </w:t>
      </w:r>
      <w:r w:rsidRPr="00C032DB">
        <w:rPr>
          <w:rFonts w:ascii="Verdana" w:hAnsi="Verdana"/>
          <w:sz w:val="24"/>
          <w:szCs w:val="24"/>
          <w:lang w:val="en-IE"/>
        </w:rPr>
        <w:t>of deinstitutionalisation</w:t>
      </w:r>
      <w:bookmarkEnd w:id="31"/>
      <w:bookmarkEnd w:id="32"/>
    </w:p>
    <w:p w14:paraId="3BD43974" w14:textId="1FBEE98C" w:rsidR="00C107C0" w:rsidRPr="00D057F0" w:rsidRDefault="009F6137" w:rsidP="000D1AC3">
      <w:pPr>
        <w:ind w:left="0"/>
        <w:jc w:val="both"/>
        <w:rPr>
          <w:rFonts w:ascii="Verdana" w:hAnsi="Verdana"/>
          <w:sz w:val="20"/>
          <w:szCs w:val="20"/>
        </w:rPr>
      </w:pPr>
      <w:r w:rsidRPr="00D057F0">
        <w:rPr>
          <w:rFonts w:ascii="Verdana" w:hAnsi="Verdana"/>
          <w:sz w:val="20"/>
          <w:szCs w:val="20"/>
        </w:rPr>
        <w:t xml:space="preserve">The need </w:t>
      </w:r>
      <w:r w:rsidR="00822DF1">
        <w:rPr>
          <w:rFonts w:ascii="Verdana" w:hAnsi="Verdana"/>
          <w:sz w:val="20"/>
          <w:szCs w:val="20"/>
        </w:rPr>
        <w:t>for</w:t>
      </w:r>
      <w:r w:rsidRPr="00D057F0">
        <w:rPr>
          <w:rFonts w:ascii="Verdana" w:hAnsi="Verdana"/>
          <w:sz w:val="20"/>
          <w:szCs w:val="20"/>
        </w:rPr>
        <w:t xml:space="preserve"> change of the institutional approach towards people with disabilities brought the need of general reforms – deinstitutionalisation and reform of the country’s system of </w:t>
      </w:r>
      <w:r w:rsidRPr="00D057F0">
        <w:rPr>
          <w:rFonts w:ascii="Verdana" w:hAnsi="Verdana"/>
          <w:sz w:val="20"/>
          <w:szCs w:val="20"/>
        </w:rPr>
        <w:lastRenderedPageBreak/>
        <w:t xml:space="preserve">social support. </w:t>
      </w:r>
      <w:r w:rsidR="00822DF1">
        <w:rPr>
          <w:rFonts w:ascii="Verdana" w:hAnsi="Verdana"/>
          <w:sz w:val="20"/>
          <w:szCs w:val="20"/>
        </w:rPr>
        <w:t>N</w:t>
      </w:r>
      <w:r w:rsidR="00822DF1" w:rsidRPr="00D057F0">
        <w:rPr>
          <w:rFonts w:ascii="Verdana" w:hAnsi="Verdana"/>
          <w:sz w:val="20"/>
          <w:szCs w:val="20"/>
        </w:rPr>
        <w:t>aturally</w:t>
      </w:r>
      <w:r w:rsidR="00822DF1">
        <w:rPr>
          <w:rFonts w:ascii="Verdana" w:hAnsi="Verdana"/>
          <w:sz w:val="20"/>
          <w:szCs w:val="20"/>
        </w:rPr>
        <w:t xml:space="preserve">, it was decided to start the </w:t>
      </w:r>
      <w:r w:rsidRPr="00D057F0">
        <w:rPr>
          <w:rFonts w:ascii="Verdana" w:hAnsi="Verdana"/>
          <w:sz w:val="20"/>
          <w:szCs w:val="20"/>
        </w:rPr>
        <w:t xml:space="preserve">DI process with children. </w:t>
      </w:r>
      <w:r w:rsidR="000D1AC3" w:rsidRPr="00D057F0">
        <w:rPr>
          <w:rFonts w:ascii="Verdana" w:hAnsi="Verdana"/>
          <w:sz w:val="20"/>
          <w:szCs w:val="20"/>
        </w:rPr>
        <w:t xml:space="preserve">The DI process of children </w:t>
      </w:r>
      <w:r w:rsidRPr="00D057F0">
        <w:rPr>
          <w:rFonts w:ascii="Verdana" w:hAnsi="Verdana"/>
          <w:sz w:val="20"/>
          <w:szCs w:val="20"/>
        </w:rPr>
        <w:t>started</w:t>
      </w:r>
      <w:r w:rsidR="000D1AC3" w:rsidRPr="00D057F0">
        <w:rPr>
          <w:rFonts w:ascii="Verdana" w:hAnsi="Verdana"/>
          <w:sz w:val="20"/>
          <w:szCs w:val="20"/>
        </w:rPr>
        <w:t xml:space="preserve"> in 2010 and</w:t>
      </w:r>
      <w:r w:rsidR="00586DE1" w:rsidRPr="00D057F0">
        <w:rPr>
          <w:rFonts w:ascii="Verdana" w:hAnsi="Verdana"/>
          <w:sz w:val="20"/>
          <w:szCs w:val="20"/>
        </w:rPr>
        <w:t>,</w:t>
      </w:r>
      <w:r w:rsidR="000D1AC3" w:rsidRPr="00D057F0">
        <w:rPr>
          <w:rFonts w:ascii="Verdana" w:hAnsi="Verdana"/>
          <w:sz w:val="20"/>
          <w:szCs w:val="20"/>
        </w:rPr>
        <w:t xml:space="preserve"> by 2015</w:t>
      </w:r>
      <w:r w:rsidR="00715FA7" w:rsidRPr="00D057F0">
        <w:rPr>
          <w:rFonts w:ascii="Verdana" w:hAnsi="Verdana"/>
          <w:sz w:val="20"/>
          <w:szCs w:val="20"/>
        </w:rPr>
        <w:t>,</w:t>
      </w:r>
      <w:r w:rsidR="000D1AC3" w:rsidRPr="00D057F0">
        <w:rPr>
          <w:rFonts w:ascii="Verdana" w:hAnsi="Verdana"/>
          <w:sz w:val="20"/>
          <w:szCs w:val="20"/>
        </w:rPr>
        <w:t xml:space="preserve"> 24 institutions for children with disabilities were closed</w:t>
      </w:r>
      <w:r w:rsidR="00715FA7" w:rsidRPr="00D057F0">
        <w:rPr>
          <w:rFonts w:ascii="Verdana" w:hAnsi="Verdana"/>
          <w:sz w:val="20"/>
          <w:szCs w:val="20"/>
        </w:rPr>
        <w:t xml:space="preserve"> and some 1</w:t>
      </w:r>
      <w:r w:rsidR="007D78BE" w:rsidRPr="00D057F0">
        <w:rPr>
          <w:rFonts w:ascii="Verdana" w:hAnsi="Verdana"/>
          <w:sz w:val="20"/>
          <w:szCs w:val="20"/>
        </w:rPr>
        <w:t>,</w:t>
      </w:r>
      <w:r w:rsidR="00715FA7" w:rsidRPr="00D057F0">
        <w:rPr>
          <w:rFonts w:ascii="Verdana" w:hAnsi="Verdana"/>
          <w:sz w:val="20"/>
          <w:szCs w:val="20"/>
        </w:rPr>
        <w:t>800 children live either in residential community-based services, in their families or in foster families</w:t>
      </w:r>
      <w:r w:rsidR="000D1AC3" w:rsidRPr="00D057F0">
        <w:rPr>
          <w:rFonts w:ascii="Verdana" w:hAnsi="Verdana"/>
          <w:sz w:val="20"/>
          <w:szCs w:val="20"/>
        </w:rPr>
        <w:t>.</w:t>
      </w:r>
      <w:r w:rsidR="000D1AC3" w:rsidRPr="00D057F0">
        <w:rPr>
          <w:rStyle w:val="FootnoteReference"/>
          <w:rFonts w:ascii="Verdana" w:hAnsi="Verdana"/>
          <w:sz w:val="20"/>
          <w:szCs w:val="20"/>
        </w:rPr>
        <w:footnoteReference w:id="38"/>
      </w:r>
      <w:r w:rsidR="00CE66FB" w:rsidRPr="00D057F0">
        <w:rPr>
          <w:rFonts w:ascii="Verdana" w:hAnsi="Verdana"/>
          <w:sz w:val="20"/>
          <w:szCs w:val="20"/>
        </w:rPr>
        <w:t xml:space="preserve"> </w:t>
      </w:r>
      <w:r w:rsidR="00715FA7" w:rsidRPr="00D057F0">
        <w:rPr>
          <w:rFonts w:ascii="Verdana" w:hAnsi="Verdana"/>
          <w:sz w:val="20"/>
          <w:szCs w:val="20"/>
        </w:rPr>
        <w:t>As of October 2016, some 450 children with disabilities still live in institutions.</w:t>
      </w:r>
      <w:r w:rsidR="00715FA7" w:rsidRPr="00D057F0">
        <w:rPr>
          <w:rStyle w:val="FootnoteReference"/>
          <w:rFonts w:ascii="Verdana" w:hAnsi="Verdana"/>
          <w:sz w:val="20"/>
          <w:szCs w:val="20"/>
        </w:rPr>
        <w:footnoteReference w:id="39"/>
      </w:r>
      <w:r w:rsidR="00822DF1">
        <w:rPr>
          <w:rFonts w:ascii="Verdana" w:hAnsi="Verdana"/>
          <w:sz w:val="20"/>
          <w:szCs w:val="20"/>
        </w:rPr>
        <w:t xml:space="preserve"> </w:t>
      </w:r>
      <w:r w:rsidR="00E5586C" w:rsidRPr="00D057F0">
        <w:rPr>
          <w:rFonts w:ascii="Verdana" w:hAnsi="Verdana"/>
          <w:sz w:val="20"/>
          <w:szCs w:val="20"/>
        </w:rPr>
        <w:t>Nevertheless, t</w:t>
      </w:r>
      <w:r w:rsidR="00C107C0" w:rsidRPr="00D057F0">
        <w:rPr>
          <w:rFonts w:ascii="Verdana" w:hAnsi="Verdana"/>
          <w:sz w:val="20"/>
          <w:szCs w:val="20"/>
        </w:rPr>
        <w:t>he number of children in specialised institution</w:t>
      </w:r>
      <w:r w:rsidR="00E5586C" w:rsidRPr="00D057F0">
        <w:rPr>
          <w:rFonts w:ascii="Verdana" w:hAnsi="Verdana"/>
          <w:sz w:val="20"/>
          <w:szCs w:val="20"/>
        </w:rPr>
        <w:t>s</w:t>
      </w:r>
      <w:r w:rsidR="00C107C0" w:rsidRPr="00D057F0">
        <w:rPr>
          <w:rFonts w:ascii="Verdana" w:hAnsi="Verdana"/>
          <w:sz w:val="20"/>
          <w:szCs w:val="20"/>
        </w:rPr>
        <w:t xml:space="preserve"> fell by 82 % between 2010 and mid-2016. </w:t>
      </w:r>
      <w:r w:rsidR="00E5586C" w:rsidRPr="00D057F0">
        <w:rPr>
          <w:rFonts w:ascii="Verdana" w:hAnsi="Verdana"/>
          <w:sz w:val="20"/>
          <w:szCs w:val="20"/>
        </w:rPr>
        <w:t>By 2020 t</w:t>
      </w:r>
      <w:r w:rsidR="00C107C0" w:rsidRPr="00D057F0">
        <w:rPr>
          <w:rFonts w:ascii="Verdana" w:hAnsi="Verdana"/>
          <w:sz w:val="20"/>
          <w:szCs w:val="20"/>
        </w:rPr>
        <w:t>he DI of children is planned to be complete</w:t>
      </w:r>
      <w:r w:rsidR="00586DE1" w:rsidRPr="00D057F0">
        <w:rPr>
          <w:rFonts w:ascii="Verdana" w:hAnsi="Verdana"/>
          <w:sz w:val="20"/>
          <w:szCs w:val="20"/>
        </w:rPr>
        <w:t>d</w:t>
      </w:r>
      <w:r w:rsidR="00C107C0" w:rsidRPr="00D057F0">
        <w:rPr>
          <w:rFonts w:ascii="Verdana" w:hAnsi="Verdana"/>
          <w:sz w:val="20"/>
          <w:szCs w:val="20"/>
        </w:rPr>
        <w:t xml:space="preserve"> </w:t>
      </w:r>
      <w:r w:rsidR="00E5586C" w:rsidRPr="00D057F0">
        <w:rPr>
          <w:rFonts w:ascii="Verdana" w:hAnsi="Verdana"/>
          <w:sz w:val="20"/>
          <w:szCs w:val="20"/>
        </w:rPr>
        <w:t>with</w:t>
      </w:r>
      <w:r w:rsidR="00C107C0" w:rsidRPr="00D057F0">
        <w:rPr>
          <w:rFonts w:ascii="Verdana" w:hAnsi="Verdana"/>
          <w:sz w:val="20"/>
          <w:szCs w:val="20"/>
        </w:rPr>
        <w:t xml:space="preserve"> </w:t>
      </w:r>
      <w:r w:rsidR="00E5586C" w:rsidRPr="00D057F0">
        <w:rPr>
          <w:rFonts w:ascii="Verdana" w:hAnsi="Verdana"/>
          <w:sz w:val="20"/>
          <w:szCs w:val="20"/>
        </w:rPr>
        <w:t>an expected</w:t>
      </w:r>
      <w:r w:rsidR="00C107C0" w:rsidRPr="00D057F0">
        <w:rPr>
          <w:rFonts w:ascii="Verdana" w:hAnsi="Verdana"/>
          <w:sz w:val="20"/>
          <w:szCs w:val="20"/>
        </w:rPr>
        <w:t xml:space="preserve"> proportion of 80</w:t>
      </w:r>
      <w:r w:rsidR="00586DE1" w:rsidRPr="00D057F0">
        <w:rPr>
          <w:rFonts w:ascii="Verdana" w:hAnsi="Verdana"/>
          <w:sz w:val="20"/>
          <w:szCs w:val="20"/>
        </w:rPr>
        <w:t xml:space="preserve"> </w:t>
      </w:r>
      <w:r w:rsidR="00C107C0" w:rsidRPr="00D057F0">
        <w:rPr>
          <w:rFonts w:ascii="Verdana" w:hAnsi="Verdana"/>
          <w:sz w:val="20"/>
          <w:szCs w:val="20"/>
        </w:rPr>
        <w:t>% of the children living in family environment towards 20</w:t>
      </w:r>
      <w:r w:rsidR="00586DE1" w:rsidRPr="00D057F0">
        <w:rPr>
          <w:rFonts w:ascii="Verdana" w:hAnsi="Verdana"/>
          <w:sz w:val="20"/>
          <w:szCs w:val="20"/>
        </w:rPr>
        <w:t xml:space="preserve"> </w:t>
      </w:r>
      <w:r w:rsidR="00C107C0" w:rsidRPr="00D057F0">
        <w:rPr>
          <w:rFonts w:ascii="Verdana" w:hAnsi="Verdana"/>
          <w:sz w:val="20"/>
          <w:szCs w:val="20"/>
        </w:rPr>
        <w:t xml:space="preserve">% </w:t>
      </w:r>
      <w:r w:rsidR="00BC2D0C" w:rsidRPr="00D057F0">
        <w:rPr>
          <w:rFonts w:ascii="Verdana" w:hAnsi="Verdana"/>
          <w:sz w:val="20"/>
          <w:szCs w:val="20"/>
        </w:rPr>
        <w:t>- in residential settlements.</w:t>
      </w:r>
      <w:r w:rsidR="00C107C0" w:rsidRPr="00D057F0">
        <w:rPr>
          <w:rStyle w:val="FootnoteReference"/>
          <w:rFonts w:ascii="Verdana" w:hAnsi="Verdana"/>
          <w:sz w:val="20"/>
          <w:szCs w:val="20"/>
        </w:rPr>
        <w:footnoteReference w:id="40"/>
      </w:r>
    </w:p>
    <w:p w14:paraId="05FD22EF" w14:textId="77777777" w:rsidR="007D78BE" w:rsidRPr="00D057F0" w:rsidRDefault="007D78BE" w:rsidP="000D1AC3">
      <w:pPr>
        <w:ind w:left="0"/>
        <w:jc w:val="both"/>
        <w:rPr>
          <w:rFonts w:ascii="Verdana" w:hAnsi="Verdana"/>
          <w:sz w:val="20"/>
          <w:szCs w:val="20"/>
        </w:rPr>
      </w:pPr>
    </w:p>
    <w:p w14:paraId="521C5E55" w14:textId="77777777" w:rsidR="00927912" w:rsidRPr="00D057F0" w:rsidRDefault="001F054A" w:rsidP="000D1AC3">
      <w:pPr>
        <w:ind w:left="0"/>
        <w:jc w:val="both"/>
        <w:rPr>
          <w:rFonts w:ascii="Verdana" w:hAnsi="Verdana"/>
          <w:sz w:val="20"/>
          <w:szCs w:val="20"/>
        </w:rPr>
      </w:pPr>
      <w:r w:rsidRPr="00D057F0">
        <w:rPr>
          <w:rFonts w:ascii="Verdana" w:hAnsi="Verdana"/>
          <w:sz w:val="20"/>
          <w:szCs w:val="20"/>
        </w:rPr>
        <w:t xml:space="preserve">The deinstitutionalisation of children with disabilities intensified similar processes targeting adults with disabilities. As children grow up, the community-based services gradually change to also </w:t>
      </w:r>
      <w:r w:rsidR="00927912" w:rsidRPr="00D057F0">
        <w:rPr>
          <w:rFonts w:ascii="Verdana" w:hAnsi="Verdana"/>
          <w:sz w:val="20"/>
          <w:szCs w:val="20"/>
        </w:rPr>
        <w:t>respond to</w:t>
      </w:r>
      <w:r w:rsidRPr="00D057F0">
        <w:rPr>
          <w:rFonts w:ascii="Verdana" w:hAnsi="Verdana"/>
          <w:sz w:val="20"/>
          <w:szCs w:val="20"/>
        </w:rPr>
        <w:t xml:space="preserve"> needs of adults </w:t>
      </w:r>
      <w:r w:rsidR="00927912" w:rsidRPr="00D057F0">
        <w:rPr>
          <w:rFonts w:ascii="Verdana" w:hAnsi="Verdana"/>
          <w:sz w:val="20"/>
          <w:szCs w:val="20"/>
        </w:rPr>
        <w:t xml:space="preserve">with disabilities </w:t>
      </w:r>
      <w:r w:rsidRPr="00D057F0">
        <w:rPr>
          <w:rFonts w:ascii="Verdana" w:hAnsi="Verdana"/>
          <w:sz w:val="20"/>
          <w:szCs w:val="20"/>
        </w:rPr>
        <w:t xml:space="preserve">and this put them in the position of becoming an alternative </w:t>
      </w:r>
      <w:r w:rsidR="00A95D62" w:rsidRPr="00D057F0">
        <w:rPr>
          <w:rFonts w:ascii="Verdana" w:hAnsi="Verdana"/>
          <w:sz w:val="20"/>
          <w:szCs w:val="20"/>
          <w:lang w:val="en-US"/>
        </w:rPr>
        <w:t>to</w:t>
      </w:r>
      <w:r w:rsidRPr="00D057F0">
        <w:rPr>
          <w:rFonts w:ascii="Verdana" w:hAnsi="Verdana"/>
          <w:sz w:val="20"/>
          <w:szCs w:val="20"/>
        </w:rPr>
        <w:t xml:space="preserve"> </w:t>
      </w:r>
      <w:r w:rsidR="00927912" w:rsidRPr="00D057F0">
        <w:rPr>
          <w:rFonts w:ascii="Verdana" w:hAnsi="Verdana"/>
          <w:sz w:val="20"/>
          <w:szCs w:val="20"/>
        </w:rPr>
        <w:t>institutional settings</w:t>
      </w:r>
      <w:r w:rsidRPr="00D057F0">
        <w:rPr>
          <w:rFonts w:ascii="Verdana" w:hAnsi="Verdana"/>
          <w:sz w:val="20"/>
          <w:szCs w:val="20"/>
        </w:rPr>
        <w:t xml:space="preserve">. </w:t>
      </w:r>
    </w:p>
    <w:p w14:paraId="4C860374" w14:textId="77777777" w:rsidR="00927912" w:rsidRPr="00D057F0" w:rsidRDefault="00927912" w:rsidP="000D1AC3">
      <w:pPr>
        <w:ind w:left="0"/>
        <w:jc w:val="both"/>
        <w:rPr>
          <w:rFonts w:ascii="Verdana" w:hAnsi="Verdana"/>
          <w:sz w:val="20"/>
          <w:szCs w:val="20"/>
        </w:rPr>
      </w:pPr>
    </w:p>
    <w:p w14:paraId="7E44B9AB" w14:textId="1A2B5F84" w:rsidR="0017788D" w:rsidRPr="00D057F0" w:rsidRDefault="00927912" w:rsidP="00EC0FE3">
      <w:pPr>
        <w:tabs>
          <w:tab w:val="left" w:pos="7655"/>
        </w:tabs>
        <w:ind w:left="0"/>
        <w:jc w:val="both"/>
        <w:rPr>
          <w:rFonts w:ascii="Verdana" w:hAnsi="Verdana"/>
          <w:sz w:val="20"/>
          <w:szCs w:val="20"/>
        </w:rPr>
      </w:pPr>
      <w:r w:rsidRPr="00D057F0">
        <w:rPr>
          <w:rFonts w:ascii="Verdana" w:hAnsi="Verdana"/>
          <w:sz w:val="20"/>
          <w:szCs w:val="20"/>
        </w:rPr>
        <w:t>Currently</w:t>
      </w:r>
      <w:r w:rsidR="001F054A" w:rsidRPr="00D057F0">
        <w:rPr>
          <w:rFonts w:ascii="Verdana" w:hAnsi="Verdana"/>
          <w:sz w:val="20"/>
          <w:szCs w:val="20"/>
        </w:rPr>
        <w:t>, long waiting lists for</w:t>
      </w:r>
      <w:r w:rsidRPr="00D057F0">
        <w:rPr>
          <w:rFonts w:ascii="Verdana" w:hAnsi="Verdana"/>
          <w:sz w:val="20"/>
          <w:szCs w:val="20"/>
        </w:rPr>
        <w:t xml:space="preserve"> placement in </w:t>
      </w:r>
      <w:r w:rsidR="001F054A" w:rsidRPr="00D057F0">
        <w:rPr>
          <w:rFonts w:ascii="Verdana" w:hAnsi="Verdana"/>
          <w:sz w:val="20"/>
          <w:szCs w:val="20"/>
        </w:rPr>
        <w:t>institutions</w:t>
      </w:r>
      <w:r w:rsidRPr="00D057F0">
        <w:rPr>
          <w:rFonts w:ascii="Verdana" w:hAnsi="Verdana"/>
          <w:sz w:val="20"/>
          <w:szCs w:val="20"/>
        </w:rPr>
        <w:t xml:space="preserve"> and limited capacity of existing CBSs</w:t>
      </w:r>
      <w:r w:rsidR="001F054A" w:rsidRPr="00D057F0">
        <w:rPr>
          <w:rFonts w:ascii="Verdana" w:hAnsi="Verdana"/>
          <w:sz w:val="20"/>
          <w:szCs w:val="20"/>
        </w:rPr>
        <w:t xml:space="preserve">, </w:t>
      </w:r>
      <w:r w:rsidRPr="00D057F0">
        <w:rPr>
          <w:rFonts w:ascii="Verdana" w:hAnsi="Verdana"/>
          <w:sz w:val="20"/>
          <w:szCs w:val="20"/>
        </w:rPr>
        <w:t xml:space="preserve">has called for increase of </w:t>
      </w:r>
      <w:r w:rsidR="001F054A" w:rsidRPr="00D057F0">
        <w:rPr>
          <w:rFonts w:ascii="Verdana" w:hAnsi="Verdana"/>
          <w:sz w:val="20"/>
          <w:szCs w:val="20"/>
        </w:rPr>
        <w:t xml:space="preserve">community-based services </w:t>
      </w:r>
      <w:r w:rsidRPr="00D057F0">
        <w:rPr>
          <w:rFonts w:ascii="Verdana" w:hAnsi="Verdana"/>
          <w:sz w:val="20"/>
          <w:szCs w:val="20"/>
        </w:rPr>
        <w:t xml:space="preserve">providing </w:t>
      </w:r>
      <w:r w:rsidR="001F054A" w:rsidRPr="00D057F0">
        <w:rPr>
          <w:rFonts w:ascii="Verdana" w:hAnsi="Verdana"/>
          <w:sz w:val="20"/>
          <w:szCs w:val="20"/>
        </w:rPr>
        <w:t>residential</w:t>
      </w:r>
      <w:r w:rsidRPr="00D057F0">
        <w:rPr>
          <w:rFonts w:ascii="Verdana" w:hAnsi="Verdana"/>
          <w:sz w:val="20"/>
          <w:szCs w:val="20"/>
        </w:rPr>
        <w:t xml:space="preserve"> care</w:t>
      </w:r>
      <w:r w:rsidR="00DB3A73" w:rsidRPr="00D057F0">
        <w:rPr>
          <w:rFonts w:ascii="Verdana" w:hAnsi="Verdana"/>
          <w:sz w:val="20"/>
          <w:szCs w:val="20"/>
        </w:rPr>
        <w:t xml:space="preserve"> for</w:t>
      </w:r>
      <w:r w:rsidRPr="00D057F0">
        <w:rPr>
          <w:rFonts w:ascii="Verdana" w:hAnsi="Verdana"/>
          <w:sz w:val="20"/>
          <w:szCs w:val="20"/>
        </w:rPr>
        <w:t xml:space="preserve"> </w:t>
      </w:r>
      <w:r w:rsidR="001F054A" w:rsidRPr="00D057F0">
        <w:rPr>
          <w:rFonts w:ascii="Verdana" w:hAnsi="Verdana"/>
          <w:sz w:val="20"/>
          <w:szCs w:val="20"/>
        </w:rPr>
        <w:t xml:space="preserve">adults </w:t>
      </w:r>
      <w:r w:rsidRPr="00D057F0">
        <w:rPr>
          <w:rFonts w:ascii="Verdana" w:hAnsi="Verdana"/>
          <w:sz w:val="20"/>
          <w:szCs w:val="20"/>
        </w:rPr>
        <w:t>with disabilities</w:t>
      </w:r>
      <w:r w:rsidR="001F054A" w:rsidRPr="00D057F0">
        <w:rPr>
          <w:rFonts w:ascii="Verdana" w:hAnsi="Verdana"/>
          <w:sz w:val="20"/>
          <w:szCs w:val="20"/>
        </w:rPr>
        <w:t xml:space="preserve">. </w:t>
      </w:r>
      <w:r w:rsidR="003D0EE8" w:rsidRPr="00D057F0">
        <w:rPr>
          <w:rFonts w:ascii="Verdana" w:hAnsi="Verdana"/>
          <w:sz w:val="20"/>
          <w:szCs w:val="20"/>
        </w:rPr>
        <w:t>The development of new CBSs for adults with disabilities follows the</w:t>
      </w:r>
      <w:r w:rsidR="001F054A" w:rsidRPr="00D057F0">
        <w:rPr>
          <w:rFonts w:ascii="Verdana" w:hAnsi="Verdana"/>
          <w:sz w:val="20"/>
          <w:szCs w:val="20"/>
        </w:rPr>
        <w:t xml:space="preserve"> existing model applied within the DI of children</w:t>
      </w:r>
      <w:r w:rsidR="003D0EE8" w:rsidRPr="00D057F0">
        <w:rPr>
          <w:rFonts w:ascii="Verdana" w:hAnsi="Verdana"/>
          <w:sz w:val="20"/>
          <w:szCs w:val="20"/>
        </w:rPr>
        <w:t xml:space="preserve">, namely </w:t>
      </w:r>
      <w:r w:rsidR="001F054A" w:rsidRPr="00D057F0">
        <w:rPr>
          <w:rFonts w:ascii="Verdana" w:hAnsi="Verdana"/>
          <w:sz w:val="20"/>
          <w:szCs w:val="20"/>
        </w:rPr>
        <w:t>only services with set features</w:t>
      </w:r>
      <w:r w:rsidR="003D0EE8" w:rsidRPr="00D057F0">
        <w:rPr>
          <w:rFonts w:ascii="Verdana" w:hAnsi="Verdana"/>
          <w:sz w:val="20"/>
          <w:szCs w:val="20"/>
        </w:rPr>
        <w:t xml:space="preserve"> decided by the Social Assistance Agency</w:t>
      </w:r>
      <w:r w:rsidR="001F054A" w:rsidRPr="00D057F0">
        <w:rPr>
          <w:rFonts w:ascii="Verdana" w:hAnsi="Verdana"/>
          <w:sz w:val="20"/>
          <w:szCs w:val="20"/>
        </w:rPr>
        <w:t xml:space="preserve"> are eligible for sustainable state funding. </w:t>
      </w:r>
      <w:r w:rsidR="003D0EE8" w:rsidRPr="00D057F0">
        <w:rPr>
          <w:rFonts w:ascii="Verdana" w:hAnsi="Verdana"/>
          <w:sz w:val="20"/>
          <w:szCs w:val="20"/>
        </w:rPr>
        <w:t>Moreover</w:t>
      </w:r>
      <w:r w:rsidR="001F054A" w:rsidRPr="00D057F0">
        <w:rPr>
          <w:rFonts w:ascii="Verdana" w:hAnsi="Verdana"/>
          <w:sz w:val="20"/>
          <w:szCs w:val="20"/>
        </w:rPr>
        <w:t xml:space="preserve">, a </w:t>
      </w:r>
      <w:r w:rsidR="003D0EE8" w:rsidRPr="00D057F0">
        <w:rPr>
          <w:rFonts w:ascii="Verdana" w:hAnsi="Verdana"/>
          <w:sz w:val="20"/>
          <w:szCs w:val="20"/>
        </w:rPr>
        <w:t xml:space="preserve">nationally </w:t>
      </w:r>
      <w:r w:rsidR="001F054A" w:rsidRPr="00D057F0">
        <w:rPr>
          <w:rFonts w:ascii="Verdana" w:hAnsi="Verdana"/>
          <w:sz w:val="20"/>
          <w:szCs w:val="20"/>
        </w:rPr>
        <w:t xml:space="preserve">organised </w:t>
      </w:r>
      <w:r w:rsidR="00A95D62" w:rsidRPr="00D057F0">
        <w:rPr>
          <w:rFonts w:ascii="Verdana" w:hAnsi="Verdana"/>
          <w:sz w:val="20"/>
          <w:szCs w:val="20"/>
        </w:rPr>
        <w:t xml:space="preserve">DI </w:t>
      </w:r>
      <w:r w:rsidR="001F054A" w:rsidRPr="00D057F0">
        <w:rPr>
          <w:rFonts w:ascii="Verdana" w:hAnsi="Verdana"/>
          <w:sz w:val="20"/>
          <w:szCs w:val="20"/>
        </w:rPr>
        <w:t>process</w:t>
      </w:r>
      <w:r w:rsidR="00A95D62" w:rsidRPr="00D057F0">
        <w:rPr>
          <w:rFonts w:ascii="Verdana" w:hAnsi="Verdana"/>
          <w:sz w:val="20"/>
          <w:szCs w:val="20"/>
        </w:rPr>
        <w:t xml:space="preserve"> for adults </w:t>
      </w:r>
      <w:r w:rsidR="004C63E2" w:rsidRPr="00D057F0">
        <w:rPr>
          <w:rFonts w:ascii="Verdana" w:hAnsi="Verdana"/>
          <w:sz w:val="20"/>
          <w:szCs w:val="20"/>
        </w:rPr>
        <w:t>was delayed</w:t>
      </w:r>
      <w:r w:rsidR="001F054A" w:rsidRPr="00D057F0">
        <w:rPr>
          <w:rFonts w:ascii="Verdana" w:hAnsi="Verdana"/>
          <w:sz w:val="20"/>
          <w:szCs w:val="20"/>
        </w:rPr>
        <w:t xml:space="preserve"> due to the political instability and the lack of determination about the philosophy of the process. </w:t>
      </w:r>
      <w:r w:rsidR="00A95D62" w:rsidRPr="00D057F0">
        <w:rPr>
          <w:rFonts w:ascii="Verdana" w:hAnsi="Verdana"/>
          <w:sz w:val="20"/>
          <w:szCs w:val="20"/>
        </w:rPr>
        <w:t xml:space="preserve">Still, </w:t>
      </w:r>
      <w:r w:rsidR="00BC2D0C" w:rsidRPr="00D057F0">
        <w:rPr>
          <w:rFonts w:ascii="Verdana" w:hAnsi="Verdana"/>
          <w:sz w:val="20"/>
          <w:szCs w:val="20"/>
        </w:rPr>
        <w:t>the “</w:t>
      </w:r>
      <w:r w:rsidR="002711E8" w:rsidRPr="00D057F0">
        <w:rPr>
          <w:rFonts w:ascii="Verdana" w:hAnsi="Verdana"/>
          <w:sz w:val="20"/>
          <w:szCs w:val="20"/>
        </w:rPr>
        <w:t>National s</w:t>
      </w:r>
      <w:r w:rsidR="00BC2D0C" w:rsidRPr="00D057F0">
        <w:rPr>
          <w:rFonts w:ascii="Verdana" w:hAnsi="Verdana"/>
          <w:sz w:val="20"/>
          <w:szCs w:val="20"/>
        </w:rPr>
        <w:t>trategy for long-term care”</w:t>
      </w:r>
      <w:r w:rsidR="00BC2D0C" w:rsidRPr="00D057F0">
        <w:rPr>
          <w:rStyle w:val="FootnoteReference"/>
          <w:rFonts w:ascii="Verdana" w:hAnsi="Verdana"/>
          <w:sz w:val="20"/>
          <w:szCs w:val="20"/>
        </w:rPr>
        <w:footnoteReference w:id="41"/>
      </w:r>
      <w:r w:rsidR="002711E8" w:rsidRPr="00D057F0">
        <w:rPr>
          <w:rFonts w:ascii="Verdana" w:hAnsi="Verdana"/>
          <w:sz w:val="20"/>
          <w:szCs w:val="20"/>
        </w:rPr>
        <w:t xml:space="preserve"> sets the foundation of the system of community-based services for adults</w:t>
      </w:r>
      <w:r w:rsidR="004C63E2" w:rsidRPr="00D057F0">
        <w:rPr>
          <w:rFonts w:ascii="Verdana" w:hAnsi="Verdana"/>
          <w:sz w:val="20"/>
          <w:szCs w:val="20"/>
        </w:rPr>
        <w:t xml:space="preserve"> and the plan for its implementation has put the focus of closing the </w:t>
      </w:r>
      <w:r w:rsidR="002D74FA" w:rsidRPr="00D057F0">
        <w:rPr>
          <w:rFonts w:ascii="Verdana" w:hAnsi="Verdana"/>
          <w:sz w:val="20"/>
          <w:szCs w:val="20"/>
          <w:lang w:val="en-US"/>
        </w:rPr>
        <w:t xml:space="preserve">ten </w:t>
      </w:r>
      <w:r w:rsidR="004C63E2" w:rsidRPr="00D057F0">
        <w:rPr>
          <w:rFonts w:ascii="Verdana" w:hAnsi="Verdana"/>
          <w:sz w:val="20"/>
          <w:szCs w:val="20"/>
        </w:rPr>
        <w:t>institutions for people with intellectual and psychosocial disabilities that offer worst living conditions by 2021.</w:t>
      </w:r>
    </w:p>
    <w:p w14:paraId="199FB798" w14:textId="77777777" w:rsidR="0017788D" w:rsidRPr="00D057F0" w:rsidRDefault="0017788D" w:rsidP="00EC0FE3">
      <w:pPr>
        <w:tabs>
          <w:tab w:val="left" w:pos="7655"/>
        </w:tabs>
        <w:ind w:left="0"/>
        <w:jc w:val="both"/>
        <w:rPr>
          <w:rFonts w:ascii="Verdana" w:hAnsi="Verdana"/>
          <w:sz w:val="20"/>
          <w:szCs w:val="20"/>
        </w:rPr>
      </w:pPr>
    </w:p>
    <w:p w14:paraId="22A7AD5A" w14:textId="37256C33" w:rsidR="00BC2D0C" w:rsidRPr="00D057F0" w:rsidRDefault="002B2CFE" w:rsidP="00EC0FE3">
      <w:pPr>
        <w:tabs>
          <w:tab w:val="left" w:pos="7655"/>
        </w:tabs>
        <w:ind w:left="0"/>
        <w:jc w:val="both"/>
        <w:rPr>
          <w:rFonts w:ascii="Verdana" w:hAnsi="Verdana"/>
          <w:sz w:val="20"/>
          <w:szCs w:val="20"/>
          <w:lang w:val="en-US"/>
        </w:rPr>
      </w:pPr>
      <w:r w:rsidRPr="00D057F0">
        <w:rPr>
          <w:rFonts w:ascii="Verdana" w:hAnsi="Verdana"/>
          <w:sz w:val="20"/>
          <w:szCs w:val="20"/>
        </w:rPr>
        <w:t>This decision is a result of the analysis and expertise of</w:t>
      </w:r>
      <w:r w:rsidR="0006388C" w:rsidRPr="00D057F0">
        <w:rPr>
          <w:rFonts w:ascii="Verdana" w:hAnsi="Verdana"/>
          <w:sz w:val="20"/>
          <w:szCs w:val="20"/>
        </w:rPr>
        <w:t xml:space="preserve"> working groups with various stakeholders and </w:t>
      </w:r>
      <w:r w:rsidR="003D0EE8" w:rsidRPr="00D057F0">
        <w:rPr>
          <w:rFonts w:ascii="Verdana" w:hAnsi="Verdana"/>
          <w:sz w:val="20"/>
          <w:szCs w:val="20"/>
        </w:rPr>
        <w:t>a centrally steered</w:t>
      </w:r>
      <w:r w:rsidR="0006388C" w:rsidRPr="00D057F0">
        <w:rPr>
          <w:rFonts w:ascii="Verdana" w:hAnsi="Verdana"/>
          <w:sz w:val="20"/>
          <w:szCs w:val="20"/>
        </w:rPr>
        <w:t xml:space="preserve"> </w:t>
      </w:r>
      <w:r w:rsidR="003D0EE8" w:rsidRPr="00D057F0">
        <w:rPr>
          <w:rFonts w:ascii="Verdana" w:hAnsi="Verdana"/>
          <w:sz w:val="20"/>
          <w:szCs w:val="20"/>
        </w:rPr>
        <w:t xml:space="preserve">mapping </w:t>
      </w:r>
      <w:r w:rsidR="0006388C" w:rsidRPr="00D057F0">
        <w:rPr>
          <w:rFonts w:ascii="Verdana" w:hAnsi="Verdana"/>
          <w:sz w:val="20"/>
          <w:szCs w:val="20"/>
        </w:rPr>
        <w:t xml:space="preserve">of institution for </w:t>
      </w:r>
      <w:r w:rsidR="00DC00D0">
        <w:rPr>
          <w:rFonts w:ascii="Verdana" w:hAnsi="Verdana"/>
          <w:sz w:val="20"/>
          <w:szCs w:val="20"/>
        </w:rPr>
        <w:t>older</w:t>
      </w:r>
      <w:r w:rsidR="0006388C" w:rsidRPr="00D057F0">
        <w:rPr>
          <w:rFonts w:ascii="Verdana" w:hAnsi="Verdana"/>
          <w:sz w:val="20"/>
          <w:szCs w:val="20"/>
        </w:rPr>
        <w:t xml:space="preserve"> people and adults with disabilities (</w:t>
      </w:r>
      <w:r w:rsidR="0006388C" w:rsidRPr="00D057F0">
        <w:rPr>
          <w:rFonts w:ascii="Verdana" w:hAnsi="Verdana"/>
          <w:i/>
          <w:sz w:val="20"/>
          <w:szCs w:val="20"/>
        </w:rPr>
        <w:t>Анализ на състоянието на специализираните институции за възрастни хора и за възрастни хора с увреждания</w:t>
      </w:r>
      <w:r w:rsidR="0006388C" w:rsidRPr="00D057F0">
        <w:rPr>
          <w:rFonts w:ascii="Verdana" w:hAnsi="Verdana"/>
          <w:sz w:val="20"/>
          <w:szCs w:val="20"/>
        </w:rPr>
        <w:t>)</w:t>
      </w:r>
      <w:r w:rsidRPr="00D057F0">
        <w:rPr>
          <w:rFonts w:ascii="Verdana" w:hAnsi="Verdana"/>
          <w:sz w:val="20"/>
          <w:szCs w:val="20"/>
        </w:rPr>
        <w:t>.</w:t>
      </w:r>
      <w:r w:rsidR="0006388C" w:rsidRPr="00D057F0">
        <w:rPr>
          <w:rStyle w:val="FootnoteReference"/>
          <w:rFonts w:ascii="Verdana" w:hAnsi="Verdana"/>
          <w:sz w:val="20"/>
          <w:szCs w:val="20"/>
        </w:rPr>
        <w:footnoteReference w:id="42"/>
      </w:r>
      <w:r w:rsidR="00E5586C" w:rsidRPr="00D057F0">
        <w:rPr>
          <w:rFonts w:ascii="Verdana" w:hAnsi="Verdana"/>
          <w:sz w:val="20"/>
          <w:szCs w:val="20"/>
        </w:rPr>
        <w:t xml:space="preserve"> </w:t>
      </w:r>
      <w:r w:rsidRPr="00D057F0">
        <w:rPr>
          <w:rFonts w:ascii="Verdana" w:hAnsi="Verdana"/>
          <w:sz w:val="20"/>
          <w:szCs w:val="20"/>
        </w:rPr>
        <w:t xml:space="preserve">By </w:t>
      </w:r>
      <w:r w:rsidR="00E5586C" w:rsidRPr="00D057F0">
        <w:rPr>
          <w:rFonts w:ascii="Verdana" w:hAnsi="Verdana"/>
          <w:sz w:val="20"/>
          <w:szCs w:val="20"/>
        </w:rPr>
        <w:t>mid-</w:t>
      </w:r>
      <w:r w:rsidR="001F054A" w:rsidRPr="00D057F0">
        <w:rPr>
          <w:rFonts w:ascii="Verdana" w:hAnsi="Verdana"/>
          <w:sz w:val="20"/>
          <w:szCs w:val="20"/>
        </w:rPr>
        <w:t xml:space="preserve">2017 there </w:t>
      </w:r>
      <w:r w:rsidRPr="00D057F0">
        <w:rPr>
          <w:rFonts w:ascii="Verdana" w:hAnsi="Verdana"/>
          <w:sz w:val="20"/>
          <w:szCs w:val="20"/>
        </w:rPr>
        <w:t xml:space="preserve">were </w:t>
      </w:r>
      <w:r w:rsidR="001F054A" w:rsidRPr="00D057F0">
        <w:rPr>
          <w:rFonts w:ascii="Verdana" w:hAnsi="Verdana"/>
          <w:sz w:val="20"/>
          <w:szCs w:val="20"/>
        </w:rPr>
        <w:t xml:space="preserve">signs of </w:t>
      </w:r>
      <w:r w:rsidRPr="00D057F0">
        <w:rPr>
          <w:rFonts w:ascii="Verdana" w:hAnsi="Verdana"/>
          <w:sz w:val="20"/>
          <w:szCs w:val="20"/>
        </w:rPr>
        <w:t xml:space="preserve">will for </w:t>
      </w:r>
      <w:r w:rsidR="001F054A" w:rsidRPr="00D057F0">
        <w:rPr>
          <w:rFonts w:ascii="Verdana" w:hAnsi="Verdana"/>
          <w:sz w:val="20"/>
          <w:szCs w:val="20"/>
          <w:lang w:val="en-US"/>
        </w:rPr>
        <w:t xml:space="preserve">shifting the policy </w:t>
      </w:r>
      <w:r w:rsidR="006E2474" w:rsidRPr="00D057F0">
        <w:rPr>
          <w:rFonts w:ascii="Verdana" w:hAnsi="Verdana"/>
          <w:sz w:val="20"/>
          <w:szCs w:val="20"/>
          <w:lang w:val="en-US"/>
        </w:rPr>
        <w:t>towards offering more individualised support to adults with disabilities than it was offered within the DI of children</w:t>
      </w:r>
      <w:r w:rsidR="008369B9" w:rsidRPr="00D057F0">
        <w:rPr>
          <w:rFonts w:ascii="Verdana" w:hAnsi="Verdana"/>
          <w:sz w:val="20"/>
          <w:szCs w:val="20"/>
        </w:rPr>
        <w:t xml:space="preserve">. </w:t>
      </w:r>
      <w:r w:rsidR="00CB65AE" w:rsidRPr="00D057F0">
        <w:rPr>
          <w:rFonts w:ascii="Verdana" w:hAnsi="Verdana"/>
          <w:sz w:val="20"/>
          <w:szCs w:val="20"/>
        </w:rPr>
        <w:t xml:space="preserve">Another step in this direction </w:t>
      </w:r>
      <w:r w:rsidR="00C2270E" w:rsidRPr="00D057F0">
        <w:rPr>
          <w:rFonts w:ascii="Verdana" w:hAnsi="Verdana"/>
          <w:sz w:val="20"/>
          <w:szCs w:val="20"/>
          <w:lang w:val="en-US"/>
        </w:rPr>
        <w:t>was</w:t>
      </w:r>
      <w:r w:rsidR="00C2270E" w:rsidRPr="00D057F0">
        <w:rPr>
          <w:rFonts w:ascii="Verdana" w:hAnsi="Verdana"/>
          <w:sz w:val="20"/>
          <w:szCs w:val="20"/>
        </w:rPr>
        <w:t xml:space="preserve"> </w:t>
      </w:r>
      <w:r w:rsidR="00CB65AE" w:rsidRPr="00D057F0">
        <w:rPr>
          <w:rFonts w:ascii="Verdana" w:hAnsi="Verdana"/>
          <w:sz w:val="20"/>
          <w:szCs w:val="20"/>
        </w:rPr>
        <w:t>the Council of Ministers’ decision to set aside additional financing for extending the ESIF-funded programme for provision of assistance to people with disabilities in their homes.</w:t>
      </w:r>
      <w:r w:rsidR="005D0F1B" w:rsidRPr="00D057F0">
        <w:rPr>
          <w:rFonts w:ascii="Verdana" w:hAnsi="Verdana"/>
          <w:sz w:val="20"/>
          <w:szCs w:val="20"/>
          <w:lang w:val="bg-BG"/>
        </w:rPr>
        <w:t xml:space="preserve"> </w:t>
      </w:r>
      <w:r w:rsidR="006C17B0" w:rsidRPr="00D057F0">
        <w:rPr>
          <w:rFonts w:ascii="Verdana" w:hAnsi="Verdana"/>
          <w:sz w:val="20"/>
          <w:szCs w:val="20"/>
          <w:lang w:val="en-US"/>
        </w:rPr>
        <w:t xml:space="preserve">The programme which was highly rated by most of the research participants </w:t>
      </w:r>
      <w:r w:rsidRPr="00D057F0">
        <w:rPr>
          <w:rFonts w:ascii="Verdana" w:hAnsi="Verdana"/>
          <w:sz w:val="20"/>
          <w:szCs w:val="20"/>
          <w:lang w:val="en-US"/>
        </w:rPr>
        <w:t xml:space="preserve">expired </w:t>
      </w:r>
      <w:r w:rsidR="006C17B0" w:rsidRPr="00D057F0">
        <w:rPr>
          <w:rFonts w:ascii="Verdana" w:hAnsi="Verdana"/>
          <w:sz w:val="20"/>
          <w:szCs w:val="20"/>
          <w:lang w:val="en-US"/>
        </w:rPr>
        <w:t>in fall-2017.</w:t>
      </w:r>
      <w:r w:rsidR="006C17B0" w:rsidRPr="00D057F0">
        <w:rPr>
          <w:rStyle w:val="FootnoteReference"/>
          <w:rFonts w:ascii="Verdana" w:hAnsi="Verdana"/>
          <w:sz w:val="20"/>
          <w:szCs w:val="20"/>
          <w:lang w:val="en-US"/>
        </w:rPr>
        <w:footnoteReference w:id="43"/>
      </w:r>
      <w:r w:rsidRPr="00D057F0">
        <w:rPr>
          <w:rFonts w:ascii="Verdana" w:hAnsi="Verdana"/>
          <w:sz w:val="20"/>
          <w:szCs w:val="20"/>
          <w:lang w:val="en-US"/>
        </w:rPr>
        <w:t xml:space="preserve"> The action plan implementing the Strategy for long-term care seemed to have adopted a balanced approach by both offering the social services similar to those during the DI of children and at the same time by expanding the personal support options.  </w:t>
      </w:r>
    </w:p>
    <w:p w14:paraId="0A8562B1" w14:textId="77777777" w:rsidR="00FF311E" w:rsidRPr="00D057F0" w:rsidRDefault="00FF311E" w:rsidP="000D1AC3">
      <w:pPr>
        <w:ind w:left="0"/>
        <w:jc w:val="both"/>
        <w:rPr>
          <w:rFonts w:ascii="Verdana" w:hAnsi="Verdana"/>
          <w:sz w:val="20"/>
          <w:szCs w:val="20"/>
        </w:rPr>
      </w:pPr>
    </w:p>
    <w:p w14:paraId="6BF903D8" w14:textId="25180E25" w:rsidR="008369B9" w:rsidRPr="00D057F0" w:rsidRDefault="002B2CFE" w:rsidP="000D1AC3">
      <w:pPr>
        <w:ind w:left="0"/>
        <w:jc w:val="both"/>
        <w:rPr>
          <w:rFonts w:ascii="Verdana" w:hAnsi="Verdana"/>
          <w:sz w:val="20"/>
          <w:szCs w:val="20"/>
        </w:rPr>
      </w:pPr>
      <w:r w:rsidRPr="00D057F0">
        <w:rPr>
          <w:rFonts w:ascii="Verdana" w:hAnsi="Verdana"/>
          <w:sz w:val="20"/>
          <w:szCs w:val="20"/>
        </w:rPr>
        <w:lastRenderedPageBreak/>
        <w:t>C</w:t>
      </w:r>
      <w:r w:rsidR="008369B9" w:rsidRPr="00D057F0">
        <w:rPr>
          <w:rFonts w:ascii="Verdana" w:hAnsi="Verdana"/>
          <w:sz w:val="20"/>
          <w:szCs w:val="20"/>
        </w:rPr>
        <w:t xml:space="preserve">ertain efforts within the </w:t>
      </w:r>
      <w:r w:rsidR="00BA02FE">
        <w:rPr>
          <w:rFonts w:ascii="Verdana" w:hAnsi="Verdana"/>
          <w:sz w:val="20"/>
          <w:szCs w:val="20"/>
        </w:rPr>
        <w:t>deinstitutionalisation</w:t>
      </w:r>
      <w:r w:rsidR="00DC00D0">
        <w:rPr>
          <w:rFonts w:ascii="Verdana" w:hAnsi="Verdana"/>
          <w:sz w:val="20"/>
          <w:szCs w:val="20"/>
        </w:rPr>
        <w:t xml:space="preserve"> process</w:t>
      </w:r>
      <w:r w:rsidR="008369B9" w:rsidRPr="00D057F0">
        <w:rPr>
          <w:rFonts w:ascii="Verdana" w:hAnsi="Verdana"/>
          <w:sz w:val="20"/>
          <w:szCs w:val="20"/>
        </w:rPr>
        <w:t xml:space="preserve"> of adults</w:t>
      </w:r>
      <w:r w:rsidR="00F26CB1" w:rsidRPr="00D057F0">
        <w:rPr>
          <w:rFonts w:ascii="Verdana" w:hAnsi="Verdana"/>
          <w:sz w:val="20"/>
          <w:szCs w:val="20"/>
        </w:rPr>
        <w:t xml:space="preserve"> can be </w:t>
      </w:r>
      <w:r w:rsidR="006C17B0" w:rsidRPr="00D057F0">
        <w:rPr>
          <w:rFonts w:ascii="Verdana" w:hAnsi="Verdana"/>
          <w:sz w:val="20"/>
          <w:szCs w:val="20"/>
          <w:lang w:val="en-US"/>
        </w:rPr>
        <w:t>retrospectively</w:t>
      </w:r>
      <w:r w:rsidR="00A95D62" w:rsidRPr="00D057F0">
        <w:rPr>
          <w:rFonts w:ascii="Verdana" w:hAnsi="Verdana"/>
          <w:sz w:val="20"/>
          <w:szCs w:val="20"/>
          <w:lang w:val="en-US"/>
        </w:rPr>
        <w:t xml:space="preserve"> </w:t>
      </w:r>
      <w:r w:rsidR="00F26CB1" w:rsidRPr="00D057F0">
        <w:rPr>
          <w:rFonts w:ascii="Verdana" w:hAnsi="Verdana"/>
          <w:sz w:val="20"/>
          <w:szCs w:val="20"/>
        </w:rPr>
        <w:t>outlined</w:t>
      </w:r>
      <w:r w:rsidR="008369B9" w:rsidRPr="00D057F0">
        <w:rPr>
          <w:rFonts w:ascii="Verdana" w:hAnsi="Verdana"/>
          <w:sz w:val="20"/>
          <w:szCs w:val="20"/>
        </w:rPr>
        <w:t xml:space="preserve">. In 2010, the </w:t>
      </w:r>
      <w:r w:rsidR="009A3D47" w:rsidRPr="00D057F0">
        <w:rPr>
          <w:rFonts w:ascii="Verdana" w:hAnsi="Verdana"/>
          <w:sz w:val="20"/>
          <w:szCs w:val="20"/>
        </w:rPr>
        <w:t>government</w:t>
      </w:r>
      <w:r w:rsidR="008369B9" w:rsidRPr="00D057F0">
        <w:rPr>
          <w:rFonts w:ascii="Verdana" w:hAnsi="Verdana"/>
          <w:sz w:val="20"/>
          <w:szCs w:val="20"/>
        </w:rPr>
        <w:t xml:space="preserve"> adopted a</w:t>
      </w:r>
      <w:r w:rsidR="009A3D47" w:rsidRPr="00D057F0">
        <w:rPr>
          <w:rFonts w:ascii="Verdana" w:hAnsi="Verdana"/>
          <w:sz w:val="20"/>
          <w:szCs w:val="20"/>
        </w:rPr>
        <w:t xml:space="preserve"> concept for DI (unpublished)</w:t>
      </w:r>
      <w:r w:rsidR="008369B9" w:rsidRPr="00D057F0">
        <w:rPr>
          <w:rFonts w:ascii="Verdana" w:hAnsi="Verdana"/>
          <w:sz w:val="20"/>
          <w:szCs w:val="20"/>
        </w:rPr>
        <w:t xml:space="preserve"> </w:t>
      </w:r>
      <w:r w:rsidR="009A3D47" w:rsidRPr="00D057F0">
        <w:rPr>
          <w:rFonts w:ascii="Verdana" w:hAnsi="Verdana"/>
          <w:sz w:val="20"/>
          <w:szCs w:val="20"/>
        </w:rPr>
        <w:t xml:space="preserve">and a </w:t>
      </w:r>
      <w:r w:rsidR="008369B9" w:rsidRPr="00D057F0">
        <w:rPr>
          <w:rFonts w:ascii="Verdana" w:hAnsi="Verdana"/>
          <w:sz w:val="20"/>
          <w:szCs w:val="20"/>
        </w:rPr>
        <w:t>Plan for reforming speciali</w:t>
      </w:r>
      <w:r w:rsidR="00F26CB1" w:rsidRPr="00D057F0">
        <w:rPr>
          <w:rFonts w:ascii="Verdana" w:hAnsi="Verdana"/>
          <w:sz w:val="20"/>
          <w:szCs w:val="20"/>
        </w:rPr>
        <w:t>s</w:t>
      </w:r>
      <w:r w:rsidR="008369B9" w:rsidRPr="00D057F0">
        <w:rPr>
          <w:rFonts w:ascii="Verdana" w:hAnsi="Verdana"/>
          <w:sz w:val="20"/>
          <w:szCs w:val="20"/>
        </w:rPr>
        <w:t xml:space="preserve">ed institutions for adults with disabilities </w:t>
      </w:r>
      <w:r w:rsidR="009A3D47" w:rsidRPr="00D057F0">
        <w:rPr>
          <w:rFonts w:ascii="Verdana" w:hAnsi="Verdana"/>
          <w:i/>
          <w:sz w:val="20"/>
          <w:szCs w:val="20"/>
        </w:rPr>
        <w:t>(П</w:t>
      </w:r>
      <w:r w:rsidR="008369B9" w:rsidRPr="00D057F0">
        <w:rPr>
          <w:rFonts w:ascii="Verdana" w:hAnsi="Verdana"/>
          <w:i/>
          <w:sz w:val="20"/>
          <w:szCs w:val="20"/>
        </w:rPr>
        <w:t>лан за реформиране на специализираните институции за възрастни хора с увреждания (2010-2011 г.)</w:t>
      </w:r>
      <w:r w:rsidR="009A3D47" w:rsidRPr="00D057F0">
        <w:rPr>
          <w:rFonts w:ascii="Verdana" w:hAnsi="Verdana"/>
          <w:sz w:val="20"/>
          <w:szCs w:val="20"/>
        </w:rPr>
        <w:t>)</w:t>
      </w:r>
      <w:r w:rsidR="009A3D47" w:rsidRPr="00D057F0">
        <w:rPr>
          <w:rStyle w:val="FootnoteReference"/>
          <w:rFonts w:ascii="Verdana" w:hAnsi="Verdana"/>
          <w:sz w:val="20"/>
          <w:szCs w:val="20"/>
        </w:rPr>
        <w:footnoteReference w:id="44"/>
      </w:r>
      <w:r w:rsidR="00771FC6" w:rsidRPr="00D057F0">
        <w:rPr>
          <w:rFonts w:ascii="Verdana" w:hAnsi="Verdana"/>
          <w:sz w:val="20"/>
          <w:szCs w:val="20"/>
        </w:rPr>
        <w:t>,</w:t>
      </w:r>
      <w:r w:rsidR="008369B9" w:rsidRPr="00D057F0">
        <w:rPr>
          <w:rFonts w:ascii="Verdana" w:hAnsi="Verdana"/>
          <w:sz w:val="20"/>
          <w:szCs w:val="20"/>
        </w:rPr>
        <w:t xml:space="preserve"> within which </w:t>
      </w:r>
      <w:r w:rsidR="009A3D47" w:rsidRPr="00D057F0">
        <w:rPr>
          <w:rFonts w:ascii="Verdana" w:hAnsi="Verdana"/>
          <w:sz w:val="20"/>
          <w:szCs w:val="20"/>
        </w:rPr>
        <w:t>institutions in poor material condition offering low quality of service have</w:t>
      </w:r>
      <w:r w:rsidR="00907DA0" w:rsidRPr="00D057F0">
        <w:rPr>
          <w:rFonts w:ascii="Verdana" w:hAnsi="Verdana"/>
          <w:sz w:val="20"/>
          <w:szCs w:val="20"/>
        </w:rPr>
        <w:t xml:space="preserve"> been closed. </w:t>
      </w:r>
      <w:r w:rsidR="005F5ECE" w:rsidRPr="00D057F0">
        <w:rPr>
          <w:rFonts w:ascii="Verdana" w:hAnsi="Verdana"/>
          <w:sz w:val="20"/>
          <w:szCs w:val="20"/>
        </w:rPr>
        <w:t>Then in 2012, the MLSP published a draft roadmap for deinstitutionalisation of adults “Vision for Deintitutionalisation of Adults with Mental Disorders, Mental Retardation and Dementia” (</w:t>
      </w:r>
      <w:r w:rsidR="005F5ECE" w:rsidRPr="00D057F0">
        <w:rPr>
          <w:rFonts w:ascii="Verdana" w:hAnsi="Verdana"/>
          <w:i/>
          <w:sz w:val="20"/>
          <w:szCs w:val="20"/>
        </w:rPr>
        <w:t>Национална стратегия „Визия за деинституционализацията на възрастните хора с психични разстройства, умствена изостаналост и деменция</w:t>
      </w:r>
      <w:r w:rsidR="005F5ECE" w:rsidRPr="00D057F0">
        <w:rPr>
          <w:rFonts w:ascii="Verdana" w:hAnsi="Verdana"/>
          <w:sz w:val="20"/>
          <w:szCs w:val="20"/>
        </w:rPr>
        <w:t xml:space="preserve">”), a document which did not come into force but was replaced by the </w:t>
      </w:r>
      <w:r w:rsidR="00DC00D0">
        <w:rPr>
          <w:rFonts w:ascii="Verdana" w:hAnsi="Verdana"/>
          <w:sz w:val="20"/>
          <w:szCs w:val="20"/>
        </w:rPr>
        <w:t>“</w:t>
      </w:r>
      <w:r w:rsidR="005F5ECE" w:rsidRPr="00D057F0">
        <w:rPr>
          <w:rFonts w:ascii="Verdana" w:hAnsi="Verdana"/>
          <w:sz w:val="20"/>
          <w:szCs w:val="20"/>
        </w:rPr>
        <w:t xml:space="preserve">National strategy for long-term care”.  </w:t>
      </w:r>
      <w:r w:rsidR="00907DA0" w:rsidRPr="00D057F0">
        <w:rPr>
          <w:rFonts w:ascii="Verdana" w:hAnsi="Verdana"/>
          <w:sz w:val="20"/>
          <w:szCs w:val="20"/>
        </w:rPr>
        <w:t xml:space="preserve">Another effort </w:t>
      </w:r>
      <w:r w:rsidR="0014607D" w:rsidRPr="00D057F0">
        <w:rPr>
          <w:rFonts w:ascii="Verdana" w:hAnsi="Verdana"/>
          <w:sz w:val="20"/>
          <w:szCs w:val="20"/>
        </w:rPr>
        <w:t xml:space="preserve">towards DI is </w:t>
      </w:r>
      <w:r w:rsidR="00907DA0" w:rsidRPr="00D057F0">
        <w:rPr>
          <w:rFonts w:ascii="Verdana" w:hAnsi="Verdana"/>
          <w:sz w:val="20"/>
          <w:szCs w:val="20"/>
        </w:rPr>
        <w:t xml:space="preserve">the joint </w:t>
      </w:r>
      <w:r w:rsidR="0070448C" w:rsidRPr="00D057F0">
        <w:rPr>
          <w:rFonts w:ascii="Verdana" w:hAnsi="Verdana"/>
          <w:sz w:val="20"/>
          <w:szCs w:val="20"/>
        </w:rPr>
        <w:t>Social Assistance Agency</w:t>
      </w:r>
      <w:r w:rsidR="00907DA0" w:rsidRPr="00D057F0">
        <w:rPr>
          <w:rFonts w:ascii="Verdana" w:hAnsi="Verdana"/>
          <w:sz w:val="20"/>
          <w:szCs w:val="20"/>
        </w:rPr>
        <w:t xml:space="preserve"> and local authorities’ action for closing </w:t>
      </w:r>
      <w:r w:rsidR="00DC00D0">
        <w:rPr>
          <w:rFonts w:ascii="Verdana" w:hAnsi="Verdana"/>
          <w:sz w:val="20"/>
          <w:szCs w:val="20"/>
        </w:rPr>
        <w:t>down</w:t>
      </w:r>
      <w:r w:rsidR="00907DA0" w:rsidRPr="00D057F0">
        <w:rPr>
          <w:rFonts w:ascii="Verdana" w:hAnsi="Verdana"/>
          <w:sz w:val="20"/>
          <w:szCs w:val="20"/>
        </w:rPr>
        <w:t xml:space="preserve"> professional boarding schools for people with disabilities (</w:t>
      </w:r>
      <w:r w:rsidR="00DC00D0" w:rsidRPr="00DC00D0">
        <w:rPr>
          <w:rFonts w:ascii="Verdana" w:hAnsi="Verdana"/>
          <w:i/>
          <w:sz w:val="20"/>
          <w:szCs w:val="20"/>
        </w:rPr>
        <w:t>социалните учебно-професионални центрове</w:t>
      </w:r>
      <w:r w:rsidR="00DC00D0" w:rsidRPr="00DC00D0">
        <w:rPr>
          <w:rFonts w:ascii="Verdana" w:hAnsi="Verdana"/>
          <w:sz w:val="20"/>
          <w:szCs w:val="20"/>
        </w:rPr>
        <w:t xml:space="preserve"> </w:t>
      </w:r>
      <w:r w:rsidR="00DC00D0">
        <w:rPr>
          <w:rFonts w:ascii="Verdana" w:hAnsi="Verdana"/>
          <w:i/>
          <w:sz w:val="20"/>
          <w:szCs w:val="20"/>
        </w:rPr>
        <w:t>(</w:t>
      </w:r>
      <w:r w:rsidR="00907DA0" w:rsidRPr="00D057F0">
        <w:rPr>
          <w:rFonts w:ascii="Verdana" w:hAnsi="Verdana"/>
          <w:i/>
          <w:sz w:val="20"/>
          <w:szCs w:val="20"/>
        </w:rPr>
        <w:t>СУПЦ</w:t>
      </w:r>
      <w:r w:rsidR="00DC00D0">
        <w:rPr>
          <w:rFonts w:ascii="Verdana" w:hAnsi="Verdana"/>
          <w:i/>
          <w:sz w:val="20"/>
          <w:szCs w:val="20"/>
        </w:rPr>
        <w:t>)</w:t>
      </w:r>
      <w:r w:rsidR="00907DA0" w:rsidRPr="00D057F0">
        <w:rPr>
          <w:rFonts w:ascii="Verdana" w:hAnsi="Verdana"/>
          <w:sz w:val="20"/>
          <w:szCs w:val="20"/>
        </w:rPr>
        <w:t>) – а hybrid form of institution and school.</w:t>
      </w:r>
    </w:p>
    <w:p w14:paraId="06344AC3" w14:textId="77777777" w:rsidR="0070448C" w:rsidRPr="00D057F0" w:rsidRDefault="0070448C" w:rsidP="000D1AC3">
      <w:pPr>
        <w:ind w:left="0"/>
        <w:jc w:val="both"/>
        <w:rPr>
          <w:rFonts w:ascii="Verdana" w:hAnsi="Verdana"/>
          <w:sz w:val="20"/>
          <w:szCs w:val="20"/>
        </w:rPr>
      </w:pPr>
    </w:p>
    <w:p w14:paraId="22AFA517" w14:textId="2BC5FBE4" w:rsidR="00FF311E" w:rsidRPr="00D057F0" w:rsidRDefault="00F17D65" w:rsidP="000D1AC3">
      <w:pPr>
        <w:ind w:left="0"/>
        <w:jc w:val="both"/>
        <w:rPr>
          <w:rFonts w:ascii="Verdana" w:hAnsi="Verdana"/>
          <w:sz w:val="20"/>
          <w:szCs w:val="20"/>
        </w:rPr>
      </w:pPr>
      <w:r w:rsidRPr="00D057F0">
        <w:rPr>
          <w:rFonts w:ascii="Verdana" w:hAnsi="Verdana"/>
          <w:sz w:val="20"/>
          <w:szCs w:val="20"/>
        </w:rPr>
        <w:t>The natural transition from DI of children with disabilities to the DI of adults</w:t>
      </w:r>
      <w:r w:rsidR="002B2CFE" w:rsidRPr="00D057F0">
        <w:rPr>
          <w:rFonts w:ascii="Verdana" w:hAnsi="Verdana"/>
          <w:sz w:val="20"/>
          <w:szCs w:val="20"/>
        </w:rPr>
        <w:t xml:space="preserve"> between 2014 and 2017</w:t>
      </w:r>
      <w:r w:rsidRPr="00D057F0">
        <w:rPr>
          <w:rFonts w:ascii="Verdana" w:hAnsi="Verdana"/>
          <w:sz w:val="20"/>
          <w:szCs w:val="20"/>
        </w:rPr>
        <w:t xml:space="preserve"> </w:t>
      </w:r>
      <w:r w:rsidR="003D0EE8" w:rsidRPr="00D057F0">
        <w:rPr>
          <w:rFonts w:ascii="Verdana" w:hAnsi="Verdana"/>
          <w:sz w:val="20"/>
          <w:szCs w:val="20"/>
        </w:rPr>
        <w:t xml:space="preserve">without, </w:t>
      </w:r>
      <w:r w:rsidRPr="00D057F0">
        <w:rPr>
          <w:rFonts w:ascii="Verdana" w:hAnsi="Verdana"/>
          <w:sz w:val="20"/>
          <w:szCs w:val="20"/>
        </w:rPr>
        <w:t>however</w:t>
      </w:r>
      <w:r w:rsidR="003D0EE8" w:rsidRPr="00D057F0">
        <w:rPr>
          <w:rFonts w:ascii="Verdana" w:hAnsi="Verdana"/>
          <w:sz w:val="20"/>
          <w:szCs w:val="20"/>
        </w:rPr>
        <w:t>,</w:t>
      </w:r>
      <w:r w:rsidRPr="00D057F0">
        <w:rPr>
          <w:rFonts w:ascii="Verdana" w:hAnsi="Verdana"/>
          <w:sz w:val="20"/>
          <w:szCs w:val="20"/>
        </w:rPr>
        <w:t xml:space="preserve"> having a national political framework on how it will be done led to t</w:t>
      </w:r>
      <w:r w:rsidR="00A050A3" w:rsidRPr="00D057F0">
        <w:rPr>
          <w:rFonts w:ascii="Verdana" w:hAnsi="Verdana"/>
          <w:sz w:val="20"/>
          <w:szCs w:val="20"/>
        </w:rPr>
        <w:t xml:space="preserve">he </w:t>
      </w:r>
      <w:r w:rsidR="00DC00D0">
        <w:rPr>
          <w:rFonts w:ascii="Verdana" w:hAnsi="Verdana"/>
          <w:sz w:val="20"/>
          <w:szCs w:val="20"/>
        </w:rPr>
        <w:t xml:space="preserve">shared </w:t>
      </w:r>
      <w:r w:rsidR="00A050A3" w:rsidRPr="00D057F0">
        <w:rPr>
          <w:rFonts w:ascii="Verdana" w:hAnsi="Verdana"/>
          <w:sz w:val="20"/>
          <w:szCs w:val="20"/>
        </w:rPr>
        <w:t>belief that the DI of adults will follow th</w:t>
      </w:r>
      <w:r w:rsidR="00DC00D0">
        <w:rPr>
          <w:rFonts w:ascii="Verdana" w:hAnsi="Verdana"/>
          <w:sz w:val="20"/>
          <w:szCs w:val="20"/>
        </w:rPr>
        <w:t xml:space="preserve">e model of the DI of children. That is </w:t>
      </w:r>
      <w:r w:rsidR="00A050A3" w:rsidRPr="00D057F0">
        <w:rPr>
          <w:rFonts w:ascii="Verdana" w:hAnsi="Verdana"/>
          <w:sz w:val="20"/>
          <w:szCs w:val="20"/>
        </w:rPr>
        <w:t xml:space="preserve">building more of the existing types of CBSs rather than turning towards </w:t>
      </w:r>
      <w:r w:rsidR="003D0EE8" w:rsidRPr="00D057F0">
        <w:rPr>
          <w:rFonts w:ascii="Verdana" w:hAnsi="Verdana"/>
          <w:sz w:val="20"/>
          <w:szCs w:val="20"/>
        </w:rPr>
        <w:t>individualised and personalised support</w:t>
      </w:r>
      <w:r w:rsidR="00F26CB1" w:rsidRPr="00D057F0">
        <w:rPr>
          <w:rFonts w:ascii="Verdana" w:hAnsi="Verdana"/>
          <w:sz w:val="20"/>
          <w:szCs w:val="20"/>
        </w:rPr>
        <w:t>. The two approaches popped up within the research as counterpoints</w:t>
      </w:r>
      <w:r w:rsidR="003D0EE8" w:rsidRPr="00D057F0">
        <w:rPr>
          <w:rFonts w:ascii="Verdana" w:hAnsi="Verdana"/>
          <w:sz w:val="20"/>
          <w:szCs w:val="20"/>
        </w:rPr>
        <w:t>. T</w:t>
      </w:r>
      <w:r w:rsidR="00F26CB1" w:rsidRPr="00D057F0">
        <w:rPr>
          <w:rFonts w:ascii="Verdana" w:hAnsi="Verdana"/>
          <w:sz w:val="20"/>
          <w:szCs w:val="20"/>
        </w:rPr>
        <w:t>he</w:t>
      </w:r>
      <w:r w:rsidR="0070448C" w:rsidRPr="00D057F0">
        <w:rPr>
          <w:rFonts w:ascii="Verdana" w:hAnsi="Verdana"/>
          <w:sz w:val="20"/>
          <w:szCs w:val="20"/>
        </w:rPr>
        <w:t xml:space="preserve"> </w:t>
      </w:r>
      <w:r w:rsidR="00F26CB1" w:rsidRPr="00D057F0">
        <w:rPr>
          <w:rFonts w:ascii="Verdana" w:hAnsi="Verdana"/>
          <w:sz w:val="20"/>
          <w:szCs w:val="20"/>
        </w:rPr>
        <w:t xml:space="preserve">present model </w:t>
      </w:r>
      <w:r w:rsidR="003D0EE8" w:rsidRPr="00D057F0">
        <w:rPr>
          <w:rFonts w:ascii="Verdana" w:hAnsi="Verdana"/>
          <w:sz w:val="20"/>
          <w:szCs w:val="20"/>
        </w:rPr>
        <w:t xml:space="preserve">is perceived as </w:t>
      </w:r>
      <w:r w:rsidR="00F26CB1" w:rsidRPr="00D057F0">
        <w:rPr>
          <w:rFonts w:ascii="Verdana" w:hAnsi="Verdana"/>
          <w:sz w:val="20"/>
          <w:szCs w:val="20"/>
        </w:rPr>
        <w:t>reproduction of the institutional model</w:t>
      </w:r>
      <w:r w:rsidR="003D0EE8" w:rsidRPr="00D057F0">
        <w:rPr>
          <w:rFonts w:ascii="Verdana" w:hAnsi="Verdana"/>
          <w:sz w:val="20"/>
          <w:szCs w:val="20"/>
        </w:rPr>
        <w:t xml:space="preserve"> of care</w:t>
      </w:r>
      <w:r w:rsidR="00F26CB1" w:rsidRPr="00D057F0">
        <w:rPr>
          <w:rFonts w:ascii="Verdana" w:hAnsi="Verdana"/>
          <w:sz w:val="20"/>
          <w:szCs w:val="20"/>
        </w:rPr>
        <w:t xml:space="preserve"> </w:t>
      </w:r>
      <w:r w:rsidR="003D0EE8" w:rsidRPr="00D057F0">
        <w:rPr>
          <w:rFonts w:ascii="Verdana" w:hAnsi="Verdana"/>
          <w:sz w:val="20"/>
          <w:szCs w:val="20"/>
        </w:rPr>
        <w:t xml:space="preserve">in newly created services, while the personalised approach, characterised by the </w:t>
      </w:r>
      <w:r w:rsidR="00F26CB1" w:rsidRPr="00D057F0">
        <w:rPr>
          <w:rFonts w:ascii="Verdana" w:hAnsi="Verdana"/>
          <w:sz w:val="20"/>
          <w:szCs w:val="20"/>
        </w:rPr>
        <w:t>“money follows the person” principle</w:t>
      </w:r>
      <w:r w:rsidR="003D0EE8" w:rsidRPr="00D057F0">
        <w:rPr>
          <w:rFonts w:ascii="Verdana" w:hAnsi="Verdana"/>
          <w:sz w:val="20"/>
          <w:szCs w:val="20"/>
        </w:rPr>
        <w:t xml:space="preserve">, leads to more </w:t>
      </w:r>
      <w:r w:rsidR="00F26CB1" w:rsidRPr="00D057F0">
        <w:rPr>
          <w:rFonts w:ascii="Verdana" w:hAnsi="Verdana"/>
          <w:sz w:val="20"/>
          <w:szCs w:val="20"/>
        </w:rPr>
        <w:t xml:space="preserve">support in the community </w:t>
      </w:r>
      <w:r w:rsidR="003D0EE8" w:rsidRPr="00D057F0">
        <w:rPr>
          <w:rFonts w:ascii="Verdana" w:hAnsi="Verdana"/>
          <w:sz w:val="20"/>
          <w:szCs w:val="20"/>
        </w:rPr>
        <w:t>and better independent living outcomes</w:t>
      </w:r>
      <w:r w:rsidR="00F26CB1" w:rsidRPr="00D057F0">
        <w:rPr>
          <w:rFonts w:ascii="Verdana" w:hAnsi="Verdana"/>
          <w:sz w:val="20"/>
          <w:szCs w:val="20"/>
        </w:rPr>
        <w:t>.</w:t>
      </w:r>
      <w:r w:rsidR="009A0E25" w:rsidRPr="00D057F0">
        <w:rPr>
          <w:rFonts w:ascii="Verdana" w:hAnsi="Verdana"/>
          <w:sz w:val="20"/>
          <w:szCs w:val="20"/>
        </w:rPr>
        <w:t xml:space="preserve"> The second approach is s</w:t>
      </w:r>
      <w:r w:rsidR="00743B31" w:rsidRPr="00D057F0">
        <w:rPr>
          <w:rFonts w:ascii="Verdana" w:hAnsi="Verdana"/>
          <w:sz w:val="20"/>
          <w:szCs w:val="20"/>
        </w:rPr>
        <w:t>trongly supported by DPOs</w:t>
      </w:r>
      <w:r w:rsidR="00DC00D0">
        <w:rPr>
          <w:rFonts w:ascii="Verdana" w:hAnsi="Verdana"/>
          <w:sz w:val="20"/>
          <w:szCs w:val="20"/>
        </w:rPr>
        <w:t>,</w:t>
      </w:r>
      <w:r w:rsidR="00743B31" w:rsidRPr="00D057F0">
        <w:rPr>
          <w:rFonts w:ascii="Verdana" w:hAnsi="Verdana"/>
          <w:sz w:val="20"/>
          <w:szCs w:val="20"/>
        </w:rPr>
        <w:t xml:space="preserve"> </w:t>
      </w:r>
      <w:r w:rsidR="00DC00D0">
        <w:rPr>
          <w:rFonts w:ascii="Verdana" w:hAnsi="Verdana"/>
          <w:sz w:val="20"/>
          <w:szCs w:val="20"/>
        </w:rPr>
        <w:t>as well as</w:t>
      </w:r>
      <w:r w:rsidR="00743B31" w:rsidRPr="00D057F0">
        <w:rPr>
          <w:rFonts w:ascii="Verdana" w:hAnsi="Verdana"/>
          <w:sz w:val="20"/>
          <w:szCs w:val="20"/>
        </w:rPr>
        <w:t xml:space="preserve"> other participants from different groups who are familiar with the principles of </w:t>
      </w:r>
      <w:r w:rsidR="00975393" w:rsidRPr="00D057F0">
        <w:rPr>
          <w:rFonts w:ascii="Verdana" w:hAnsi="Verdana"/>
          <w:sz w:val="20"/>
          <w:szCs w:val="20"/>
        </w:rPr>
        <w:t xml:space="preserve">the </w:t>
      </w:r>
      <w:r w:rsidR="00743B31" w:rsidRPr="00D057F0">
        <w:rPr>
          <w:rFonts w:ascii="Verdana" w:hAnsi="Verdana"/>
          <w:sz w:val="20"/>
          <w:szCs w:val="20"/>
        </w:rPr>
        <w:t>CRPD</w:t>
      </w:r>
      <w:r w:rsidR="00DC00D0">
        <w:rPr>
          <w:rFonts w:ascii="Verdana" w:hAnsi="Verdana"/>
          <w:sz w:val="20"/>
          <w:szCs w:val="20"/>
        </w:rPr>
        <w:t>,</w:t>
      </w:r>
      <w:r w:rsidR="00743B31" w:rsidRPr="00D057F0">
        <w:rPr>
          <w:rFonts w:ascii="Verdana" w:hAnsi="Verdana"/>
          <w:sz w:val="20"/>
          <w:szCs w:val="20"/>
        </w:rPr>
        <w:t xml:space="preserve"> while the present system of social service provision is supported by local-level social assistance officials and other respondents for various groups who are supporters of the “medical” model of care provision for people with disabilities.</w:t>
      </w:r>
    </w:p>
    <w:p w14:paraId="5D358D87" w14:textId="77777777" w:rsidR="00FF311E" w:rsidRPr="00D057F0" w:rsidRDefault="00FF311E" w:rsidP="000D1AC3">
      <w:pPr>
        <w:ind w:left="0"/>
        <w:jc w:val="both"/>
        <w:rPr>
          <w:rFonts w:ascii="Verdana" w:hAnsi="Verdana"/>
          <w:sz w:val="20"/>
          <w:szCs w:val="20"/>
        </w:rPr>
      </w:pPr>
    </w:p>
    <w:p w14:paraId="095DE86F" w14:textId="3A0F95E8" w:rsidR="005B602E" w:rsidRPr="00D057F0" w:rsidRDefault="00FF311E" w:rsidP="000D1AC3">
      <w:pPr>
        <w:ind w:left="0"/>
        <w:jc w:val="both"/>
        <w:rPr>
          <w:rFonts w:ascii="Verdana" w:hAnsi="Verdana"/>
          <w:sz w:val="20"/>
          <w:szCs w:val="20"/>
        </w:rPr>
      </w:pPr>
      <w:r w:rsidRPr="00D057F0">
        <w:rPr>
          <w:rFonts w:ascii="Verdana" w:hAnsi="Verdana"/>
          <w:sz w:val="20"/>
          <w:szCs w:val="20"/>
        </w:rPr>
        <w:t xml:space="preserve">The process of </w:t>
      </w:r>
      <w:r w:rsidR="0070448C" w:rsidRPr="00D057F0">
        <w:rPr>
          <w:rFonts w:ascii="Verdana" w:hAnsi="Verdana"/>
          <w:sz w:val="20"/>
          <w:szCs w:val="20"/>
        </w:rPr>
        <w:t xml:space="preserve">making a </w:t>
      </w:r>
      <w:r w:rsidRPr="00D057F0">
        <w:rPr>
          <w:rFonts w:ascii="Verdana" w:hAnsi="Verdana"/>
          <w:sz w:val="20"/>
          <w:szCs w:val="20"/>
        </w:rPr>
        <w:t>political decision on the philosophy of DI of adults has been supported by a number of research</w:t>
      </w:r>
      <w:r w:rsidR="00F812B5" w:rsidRPr="00D057F0">
        <w:rPr>
          <w:rFonts w:ascii="Verdana" w:hAnsi="Verdana"/>
          <w:sz w:val="20"/>
          <w:szCs w:val="20"/>
        </w:rPr>
        <w:t xml:space="preserve"> works</w:t>
      </w:r>
      <w:r w:rsidR="00E2561D" w:rsidRPr="00D057F0">
        <w:rPr>
          <w:rFonts w:ascii="Verdana" w:hAnsi="Verdana"/>
          <w:sz w:val="20"/>
          <w:szCs w:val="20"/>
        </w:rPr>
        <w:t>, some of them drawing significant analytical information from the DI of children</w:t>
      </w:r>
      <w:r w:rsidR="00F812B5" w:rsidRPr="00D057F0">
        <w:rPr>
          <w:rFonts w:ascii="Verdana" w:hAnsi="Verdana"/>
          <w:sz w:val="20"/>
          <w:szCs w:val="20"/>
        </w:rPr>
        <w:t xml:space="preserve">. </w:t>
      </w:r>
    </w:p>
    <w:p w14:paraId="50EAC84C" w14:textId="77777777" w:rsidR="0027076C" w:rsidRPr="00D057F0" w:rsidRDefault="0027076C" w:rsidP="000D1AC3">
      <w:pPr>
        <w:ind w:left="0"/>
        <w:jc w:val="both"/>
        <w:rPr>
          <w:rFonts w:ascii="Verdana" w:hAnsi="Verdana"/>
          <w:sz w:val="20"/>
          <w:szCs w:val="20"/>
        </w:rPr>
      </w:pPr>
    </w:p>
    <w:p w14:paraId="246EC221" w14:textId="500BCCCA" w:rsidR="0027076C" w:rsidRPr="00D057F0" w:rsidRDefault="004F13FD" w:rsidP="000D1AC3">
      <w:pPr>
        <w:ind w:left="0"/>
        <w:jc w:val="both"/>
        <w:rPr>
          <w:rFonts w:ascii="Verdana" w:hAnsi="Verdana"/>
          <w:sz w:val="20"/>
          <w:szCs w:val="20"/>
        </w:rPr>
      </w:pPr>
      <w:r w:rsidRPr="00D057F0">
        <w:rPr>
          <w:rFonts w:ascii="Verdana" w:hAnsi="Verdana"/>
          <w:sz w:val="20"/>
          <w:szCs w:val="20"/>
        </w:rPr>
        <w:t xml:space="preserve">Researchers </w:t>
      </w:r>
      <w:r w:rsidR="00743B31" w:rsidRPr="00D057F0">
        <w:rPr>
          <w:rFonts w:ascii="Verdana" w:hAnsi="Verdana"/>
          <w:sz w:val="20"/>
          <w:szCs w:val="20"/>
        </w:rPr>
        <w:t>argue</w:t>
      </w:r>
      <w:r w:rsidR="00E2561D" w:rsidRPr="00D057F0">
        <w:rPr>
          <w:rFonts w:ascii="Verdana" w:hAnsi="Verdana"/>
          <w:sz w:val="20"/>
          <w:szCs w:val="20"/>
        </w:rPr>
        <w:t xml:space="preserve"> that the DI policy in Bulgaria reproduces the institutional model in the newly-formed “CBSs” failing to assure the main features of </w:t>
      </w:r>
      <w:r w:rsidR="00DC00D0" w:rsidRPr="00D057F0">
        <w:rPr>
          <w:rFonts w:ascii="Verdana" w:hAnsi="Verdana"/>
          <w:sz w:val="20"/>
          <w:szCs w:val="20"/>
        </w:rPr>
        <w:t xml:space="preserve">living </w:t>
      </w:r>
      <w:r w:rsidR="00E2561D" w:rsidRPr="00D057F0">
        <w:rPr>
          <w:rFonts w:ascii="Verdana" w:hAnsi="Verdana"/>
          <w:sz w:val="20"/>
          <w:szCs w:val="20"/>
        </w:rPr>
        <w:t>independent</w:t>
      </w:r>
      <w:r w:rsidR="00DC00D0">
        <w:rPr>
          <w:rFonts w:ascii="Verdana" w:hAnsi="Verdana"/>
          <w:sz w:val="20"/>
          <w:szCs w:val="20"/>
        </w:rPr>
        <w:t>ly</w:t>
      </w:r>
      <w:r w:rsidR="00E2561D" w:rsidRPr="00D057F0">
        <w:rPr>
          <w:rFonts w:ascii="Verdana" w:hAnsi="Verdana"/>
          <w:sz w:val="20"/>
          <w:szCs w:val="20"/>
        </w:rPr>
        <w:t xml:space="preserve"> by keeping them in isolation and limiting their choice to make decisions.</w:t>
      </w:r>
      <w:r w:rsidR="00743B31" w:rsidRPr="00D057F0">
        <w:rPr>
          <w:rStyle w:val="FootnoteReference"/>
          <w:rFonts w:ascii="Verdana" w:hAnsi="Verdana"/>
          <w:sz w:val="20"/>
          <w:szCs w:val="20"/>
        </w:rPr>
        <w:footnoteReference w:id="45"/>
      </w:r>
      <w:r w:rsidR="00DC00D0">
        <w:rPr>
          <w:rFonts w:ascii="Verdana" w:hAnsi="Verdana"/>
          <w:sz w:val="20"/>
          <w:szCs w:val="20"/>
        </w:rPr>
        <w:t xml:space="preserve"> </w:t>
      </w:r>
      <w:r w:rsidR="00743B31" w:rsidRPr="00D057F0">
        <w:rPr>
          <w:rFonts w:ascii="Verdana" w:hAnsi="Verdana"/>
          <w:sz w:val="20"/>
          <w:szCs w:val="20"/>
        </w:rPr>
        <w:t xml:space="preserve">Others </w:t>
      </w:r>
      <w:r w:rsidR="00CC190D" w:rsidRPr="00D057F0">
        <w:rPr>
          <w:rFonts w:ascii="Verdana" w:hAnsi="Verdana"/>
          <w:sz w:val="20"/>
          <w:szCs w:val="20"/>
        </w:rPr>
        <w:t xml:space="preserve">outline the challenges in overcoming the </w:t>
      </w:r>
      <w:r w:rsidR="00975393" w:rsidRPr="00D057F0">
        <w:rPr>
          <w:rFonts w:ascii="Verdana" w:hAnsi="Verdana"/>
          <w:sz w:val="20"/>
          <w:szCs w:val="20"/>
        </w:rPr>
        <w:t xml:space="preserve">consequences </w:t>
      </w:r>
      <w:r w:rsidR="00CC190D" w:rsidRPr="00D057F0">
        <w:rPr>
          <w:rFonts w:ascii="Verdana" w:hAnsi="Verdana"/>
          <w:sz w:val="20"/>
          <w:szCs w:val="20"/>
        </w:rPr>
        <w:t>of the centralised system of social services’ management – unclear responsibilities of the social work entities, lack of mechanisms for encouragement of public-private partnerships, lack of flexibility of the social services and limited access of NGOs to the sources of funding. The</w:t>
      </w:r>
      <w:r w:rsidR="00DB0AEB" w:rsidRPr="00D057F0">
        <w:rPr>
          <w:rFonts w:ascii="Verdana" w:hAnsi="Verdana"/>
          <w:sz w:val="20"/>
          <w:szCs w:val="20"/>
        </w:rPr>
        <w:t xml:space="preserve">y recommend </w:t>
      </w:r>
      <w:r w:rsidR="00CC190D" w:rsidRPr="00D057F0">
        <w:rPr>
          <w:rFonts w:ascii="Verdana" w:hAnsi="Verdana"/>
          <w:sz w:val="20"/>
          <w:szCs w:val="20"/>
        </w:rPr>
        <w:t>additional efforts to be invested in the quality and effectiveness of the services, as well as in the transparency of the financial reporting of how public funds are being utilised.</w:t>
      </w:r>
      <w:r w:rsidR="00743B31" w:rsidRPr="00D057F0">
        <w:rPr>
          <w:rStyle w:val="FootnoteReference"/>
          <w:rFonts w:ascii="Verdana" w:hAnsi="Verdana"/>
          <w:sz w:val="20"/>
          <w:szCs w:val="20"/>
        </w:rPr>
        <w:footnoteReference w:id="46"/>
      </w:r>
    </w:p>
    <w:p w14:paraId="72E437C2" w14:textId="77777777" w:rsidR="00C463CC" w:rsidRPr="00D057F0" w:rsidRDefault="00C463CC" w:rsidP="000D1AC3">
      <w:pPr>
        <w:ind w:left="0"/>
        <w:jc w:val="both"/>
        <w:rPr>
          <w:rFonts w:ascii="Verdana" w:hAnsi="Verdana"/>
          <w:sz w:val="20"/>
          <w:szCs w:val="20"/>
        </w:rPr>
      </w:pPr>
    </w:p>
    <w:p w14:paraId="7354AE72" w14:textId="77777777" w:rsidR="00DC00D0" w:rsidRDefault="004F13FD" w:rsidP="00DB0AEB">
      <w:pPr>
        <w:ind w:left="0"/>
        <w:jc w:val="both"/>
        <w:rPr>
          <w:rFonts w:ascii="Verdana" w:hAnsi="Verdana"/>
          <w:sz w:val="20"/>
          <w:szCs w:val="20"/>
        </w:rPr>
      </w:pPr>
      <w:r w:rsidRPr="00D057F0">
        <w:rPr>
          <w:rFonts w:ascii="Verdana" w:hAnsi="Verdana"/>
          <w:sz w:val="20"/>
          <w:szCs w:val="20"/>
        </w:rPr>
        <w:t>Policymakers and all relevant stakeholders can benefit from the</w:t>
      </w:r>
      <w:r w:rsidR="00C463CC" w:rsidRPr="00D057F0">
        <w:rPr>
          <w:rFonts w:ascii="Verdana" w:hAnsi="Verdana"/>
          <w:sz w:val="20"/>
          <w:szCs w:val="20"/>
        </w:rPr>
        <w:t xml:space="preserve"> analysis of the process of funding the DI of children</w:t>
      </w:r>
      <w:r w:rsidR="003D64B3" w:rsidRPr="00D057F0">
        <w:rPr>
          <w:rFonts w:ascii="Verdana" w:hAnsi="Verdana"/>
          <w:sz w:val="20"/>
          <w:szCs w:val="20"/>
        </w:rPr>
        <w:t xml:space="preserve"> aiming at bringing evidence of whether the invested funds are </w:t>
      </w:r>
      <w:r w:rsidR="003D64B3" w:rsidRPr="00D057F0">
        <w:rPr>
          <w:rFonts w:ascii="Verdana" w:hAnsi="Verdana"/>
          <w:sz w:val="20"/>
          <w:szCs w:val="20"/>
        </w:rPr>
        <w:lastRenderedPageBreak/>
        <w:t>effectively utilised to assure sustainability of the process.</w:t>
      </w:r>
      <w:r w:rsidRPr="00D057F0">
        <w:rPr>
          <w:rStyle w:val="FootnoteReference"/>
          <w:rFonts w:ascii="Verdana" w:hAnsi="Verdana"/>
          <w:sz w:val="20"/>
          <w:szCs w:val="20"/>
        </w:rPr>
        <w:footnoteReference w:id="47"/>
      </w:r>
      <w:r w:rsidR="004B1C29" w:rsidRPr="00D057F0">
        <w:rPr>
          <w:rFonts w:ascii="Verdana" w:hAnsi="Verdana"/>
          <w:sz w:val="20"/>
          <w:szCs w:val="20"/>
        </w:rPr>
        <w:t xml:space="preserve"> Some of the</w:t>
      </w:r>
      <w:r w:rsidRPr="00D057F0">
        <w:rPr>
          <w:rFonts w:ascii="Verdana" w:hAnsi="Verdana"/>
          <w:sz w:val="20"/>
          <w:szCs w:val="20"/>
        </w:rPr>
        <w:t xml:space="preserve"> </w:t>
      </w:r>
      <w:r w:rsidR="004B1C29" w:rsidRPr="00D057F0">
        <w:rPr>
          <w:rFonts w:ascii="Verdana" w:hAnsi="Verdana"/>
          <w:sz w:val="20"/>
          <w:szCs w:val="20"/>
        </w:rPr>
        <w:t xml:space="preserve">conclusions </w:t>
      </w:r>
      <w:r w:rsidR="00DC00D0">
        <w:rPr>
          <w:rFonts w:ascii="Verdana" w:hAnsi="Verdana"/>
          <w:sz w:val="20"/>
          <w:szCs w:val="20"/>
        </w:rPr>
        <w:t>are also</w:t>
      </w:r>
      <w:r w:rsidR="004B1C29" w:rsidRPr="00D057F0">
        <w:rPr>
          <w:rFonts w:ascii="Verdana" w:hAnsi="Verdana"/>
          <w:sz w:val="20"/>
          <w:szCs w:val="20"/>
        </w:rPr>
        <w:t xml:space="preserve"> relevant for the DI of adults, such as </w:t>
      </w:r>
      <w:r w:rsidR="00AE0A98" w:rsidRPr="00D057F0">
        <w:rPr>
          <w:rFonts w:ascii="Verdana" w:hAnsi="Verdana"/>
          <w:sz w:val="20"/>
          <w:szCs w:val="20"/>
        </w:rPr>
        <w:t xml:space="preserve">that </w:t>
      </w:r>
      <w:r w:rsidR="004B1C29" w:rsidRPr="00D057F0">
        <w:rPr>
          <w:rFonts w:ascii="Verdana" w:hAnsi="Verdana"/>
          <w:sz w:val="20"/>
          <w:szCs w:val="20"/>
        </w:rPr>
        <w:t xml:space="preserve">the urge to quickly complete the process can lead to imbalance of CBSs towards more residential services at the expense of less community support; the practice of transformation of institutions’ building to other types of services compromises their quality and at the same time is cost ineffective. </w:t>
      </w:r>
    </w:p>
    <w:p w14:paraId="4E345464" w14:textId="77777777" w:rsidR="00DC00D0" w:rsidRDefault="00DC00D0" w:rsidP="00DB0AEB">
      <w:pPr>
        <w:ind w:left="0"/>
        <w:jc w:val="both"/>
        <w:rPr>
          <w:rFonts w:ascii="Verdana" w:hAnsi="Verdana"/>
          <w:sz w:val="20"/>
          <w:szCs w:val="20"/>
        </w:rPr>
      </w:pPr>
    </w:p>
    <w:p w14:paraId="244DA6A1" w14:textId="12B53EBB" w:rsidR="004F13FD" w:rsidRPr="00D057F0" w:rsidRDefault="00BC5346" w:rsidP="00DB0AEB">
      <w:pPr>
        <w:ind w:left="0"/>
        <w:jc w:val="both"/>
        <w:rPr>
          <w:rFonts w:ascii="Verdana" w:hAnsi="Verdana"/>
          <w:sz w:val="20"/>
          <w:szCs w:val="20"/>
          <w:lang w:val="en-US"/>
        </w:rPr>
      </w:pPr>
      <w:r w:rsidRPr="00D057F0">
        <w:rPr>
          <w:rFonts w:ascii="Verdana" w:hAnsi="Verdana"/>
          <w:sz w:val="20"/>
          <w:szCs w:val="20"/>
        </w:rPr>
        <w:t xml:space="preserve">Another research outlines the social service system delegation’s disadvantages – the announcement public procurement procedure for subcontracting social services are a subjective decision of the mayor who often has to choose between cutting workplaces and offering higher quality of service when outsourcing. Another deficit is related to the system of control – the municipalities often control only the spending of funds and leave behind the control over the quality of service. The private providers or NGOs delivering social services cannot initiate a procedure for obtaining state funding of a service they offer. Thus, municipality-initiated procedures are </w:t>
      </w:r>
      <w:r w:rsidRPr="00D057F0">
        <w:rPr>
          <w:rFonts w:ascii="Verdana" w:hAnsi="Verdana"/>
          <w:sz w:val="20"/>
          <w:szCs w:val="20"/>
          <w:lang w:val="en-US"/>
        </w:rPr>
        <w:t>tailored to fit a specific applicant who has the necessary facilities and makes the participation of other entities pointless.</w:t>
      </w:r>
      <w:r w:rsidRPr="00D057F0">
        <w:rPr>
          <w:rStyle w:val="FootnoteReference"/>
          <w:rFonts w:ascii="Verdana" w:hAnsi="Verdana"/>
          <w:sz w:val="20"/>
          <w:szCs w:val="20"/>
        </w:rPr>
        <w:footnoteReference w:id="48"/>
      </w:r>
    </w:p>
    <w:p w14:paraId="1E9D6491" w14:textId="77777777" w:rsidR="004F13FD" w:rsidRPr="00D057F0" w:rsidRDefault="004F13FD" w:rsidP="00DB0AEB">
      <w:pPr>
        <w:ind w:left="0"/>
        <w:jc w:val="both"/>
        <w:rPr>
          <w:rFonts w:ascii="Verdana" w:hAnsi="Verdana"/>
          <w:sz w:val="20"/>
          <w:szCs w:val="20"/>
        </w:rPr>
      </w:pPr>
    </w:p>
    <w:p w14:paraId="36A437CD" w14:textId="7EB4949D" w:rsidR="00DB0AEB" w:rsidRPr="00D057F0" w:rsidRDefault="00975393" w:rsidP="00DB0AEB">
      <w:pPr>
        <w:ind w:left="0"/>
        <w:jc w:val="both"/>
        <w:rPr>
          <w:rFonts w:ascii="Verdana" w:hAnsi="Verdana"/>
          <w:sz w:val="20"/>
          <w:szCs w:val="20"/>
          <w:lang w:val="en-US"/>
        </w:rPr>
      </w:pPr>
      <w:r w:rsidRPr="00D057F0">
        <w:rPr>
          <w:rFonts w:ascii="Verdana" w:hAnsi="Verdana"/>
          <w:sz w:val="20"/>
          <w:szCs w:val="20"/>
        </w:rPr>
        <w:t xml:space="preserve">A recent report looking specifically at the </w:t>
      </w:r>
      <w:r w:rsidR="004F13FD" w:rsidRPr="00D057F0">
        <w:rPr>
          <w:rFonts w:ascii="Verdana" w:hAnsi="Verdana"/>
          <w:sz w:val="20"/>
          <w:szCs w:val="20"/>
        </w:rPr>
        <w:t>rights of people with psychosocial and intellectual disabilities living in the institutions and in residential CBSs in Bulgaria</w:t>
      </w:r>
      <w:r w:rsidR="005507E4" w:rsidRPr="00D057F0">
        <w:rPr>
          <w:rStyle w:val="FootnoteReference"/>
          <w:rFonts w:ascii="Verdana" w:hAnsi="Verdana"/>
          <w:sz w:val="20"/>
          <w:szCs w:val="20"/>
        </w:rPr>
        <w:footnoteReference w:id="49"/>
      </w:r>
      <w:r w:rsidRPr="00D057F0">
        <w:rPr>
          <w:rFonts w:ascii="Verdana" w:hAnsi="Verdana"/>
          <w:sz w:val="20"/>
          <w:szCs w:val="20"/>
        </w:rPr>
        <w:t xml:space="preserve"> concludes that </w:t>
      </w:r>
      <w:r w:rsidR="004F13FD" w:rsidRPr="00D057F0">
        <w:rPr>
          <w:rFonts w:ascii="Verdana" w:hAnsi="Verdana"/>
          <w:sz w:val="20"/>
          <w:szCs w:val="20"/>
        </w:rPr>
        <w:t>DI</w:t>
      </w:r>
      <w:r w:rsidRPr="00D057F0">
        <w:rPr>
          <w:rFonts w:ascii="Verdana" w:hAnsi="Verdana"/>
          <w:sz w:val="20"/>
          <w:szCs w:val="20"/>
        </w:rPr>
        <w:t xml:space="preserve">, as currently implemented, leads to </w:t>
      </w:r>
      <w:r w:rsidR="004F13FD" w:rsidRPr="00D057F0">
        <w:rPr>
          <w:rFonts w:ascii="Verdana" w:hAnsi="Verdana"/>
          <w:sz w:val="20"/>
          <w:szCs w:val="20"/>
        </w:rPr>
        <w:t xml:space="preserve">reproduction of the institutional model in the new type of CBSs, rather than supporting the independency and </w:t>
      </w:r>
      <w:r w:rsidR="004F13FD" w:rsidRPr="00D057F0">
        <w:rPr>
          <w:rFonts w:ascii="Verdana" w:hAnsi="Verdana"/>
          <w:sz w:val="20"/>
          <w:szCs w:val="20"/>
          <w:lang w:val="en-US"/>
        </w:rPr>
        <w:t>autonomy of people</w:t>
      </w:r>
      <w:r w:rsidRPr="00D057F0">
        <w:rPr>
          <w:rFonts w:ascii="Verdana" w:hAnsi="Verdana"/>
          <w:sz w:val="20"/>
          <w:szCs w:val="20"/>
          <w:lang w:val="en-US"/>
        </w:rPr>
        <w:t xml:space="preserve"> with disabilities</w:t>
      </w:r>
      <w:r w:rsidR="004F13FD" w:rsidRPr="00D057F0">
        <w:rPr>
          <w:rFonts w:ascii="Verdana" w:hAnsi="Verdana"/>
          <w:sz w:val="20"/>
          <w:szCs w:val="20"/>
          <w:lang w:val="en-US"/>
        </w:rPr>
        <w:t xml:space="preserve">. The CBSs are seen as “last resort” rather </w:t>
      </w:r>
      <w:r w:rsidR="00DC00D0">
        <w:rPr>
          <w:rFonts w:ascii="Verdana" w:hAnsi="Verdana"/>
          <w:sz w:val="20"/>
          <w:szCs w:val="20"/>
          <w:lang w:val="en-US"/>
        </w:rPr>
        <w:t>than</w:t>
      </w:r>
      <w:r w:rsidR="004F13FD" w:rsidRPr="00D057F0">
        <w:rPr>
          <w:rFonts w:ascii="Verdana" w:hAnsi="Verdana"/>
          <w:sz w:val="20"/>
          <w:szCs w:val="20"/>
          <w:lang w:val="en-US"/>
        </w:rPr>
        <w:t xml:space="preserve"> a step towards </w:t>
      </w:r>
      <w:r w:rsidR="00DC00D0">
        <w:rPr>
          <w:rFonts w:ascii="Verdana" w:hAnsi="Verdana"/>
          <w:sz w:val="20"/>
          <w:szCs w:val="20"/>
          <w:lang w:val="en-US"/>
        </w:rPr>
        <w:t xml:space="preserve">realising the right to independent living for people with disabilities. </w:t>
      </w:r>
    </w:p>
    <w:p w14:paraId="63109488" w14:textId="2581FDB5" w:rsidR="00C463CC" w:rsidRPr="00D057F0" w:rsidRDefault="00C463CC" w:rsidP="000D1AC3">
      <w:pPr>
        <w:ind w:left="0"/>
        <w:jc w:val="both"/>
        <w:rPr>
          <w:rFonts w:ascii="Verdana" w:hAnsi="Verdana"/>
          <w:sz w:val="20"/>
          <w:szCs w:val="20"/>
        </w:rPr>
      </w:pPr>
    </w:p>
    <w:p w14:paraId="75509773" w14:textId="27455287" w:rsidR="00C463CC" w:rsidRPr="00D057F0" w:rsidRDefault="004E083F" w:rsidP="000D1AC3">
      <w:pPr>
        <w:ind w:left="0"/>
        <w:jc w:val="both"/>
        <w:rPr>
          <w:rFonts w:ascii="Verdana" w:hAnsi="Verdana"/>
          <w:sz w:val="20"/>
          <w:szCs w:val="20"/>
          <w:lang w:val="en-US"/>
        </w:rPr>
      </w:pPr>
      <w:r w:rsidRPr="00D057F0">
        <w:rPr>
          <w:rFonts w:ascii="Verdana" w:hAnsi="Verdana"/>
          <w:sz w:val="20"/>
          <w:szCs w:val="20"/>
        </w:rPr>
        <w:t xml:space="preserve">The process of DI of children has been examined by a number of actors looking at achievements and remaining challenges, seeking to inform </w:t>
      </w:r>
      <w:r w:rsidR="00C463CC" w:rsidRPr="00D057F0">
        <w:rPr>
          <w:rFonts w:ascii="Verdana" w:hAnsi="Verdana"/>
          <w:sz w:val="20"/>
          <w:szCs w:val="20"/>
        </w:rPr>
        <w:t xml:space="preserve">the </w:t>
      </w:r>
      <w:r w:rsidRPr="00D057F0">
        <w:rPr>
          <w:rFonts w:ascii="Verdana" w:hAnsi="Verdana"/>
          <w:sz w:val="20"/>
          <w:szCs w:val="20"/>
        </w:rPr>
        <w:t xml:space="preserve">new </w:t>
      </w:r>
      <w:r w:rsidR="00C463CC" w:rsidRPr="00D057F0">
        <w:rPr>
          <w:rFonts w:ascii="Verdana" w:hAnsi="Verdana"/>
          <w:sz w:val="20"/>
          <w:szCs w:val="20"/>
        </w:rPr>
        <w:t>roadmap for deinstitutionali</w:t>
      </w:r>
      <w:r w:rsidR="006D592F" w:rsidRPr="00D057F0">
        <w:rPr>
          <w:rFonts w:ascii="Verdana" w:hAnsi="Verdana"/>
          <w:sz w:val="20"/>
          <w:szCs w:val="20"/>
        </w:rPr>
        <w:t>s</w:t>
      </w:r>
      <w:r w:rsidR="00C463CC" w:rsidRPr="00D057F0">
        <w:rPr>
          <w:rFonts w:ascii="Verdana" w:hAnsi="Verdana"/>
          <w:sz w:val="20"/>
          <w:szCs w:val="20"/>
        </w:rPr>
        <w:t xml:space="preserve">ation of children, adopted in 2015. </w:t>
      </w:r>
      <w:r w:rsidRPr="00D057F0">
        <w:rPr>
          <w:rFonts w:ascii="Verdana" w:hAnsi="Verdana"/>
          <w:sz w:val="20"/>
          <w:szCs w:val="20"/>
        </w:rPr>
        <w:t xml:space="preserve">A report by UNICEF, for example, </w:t>
      </w:r>
      <w:r w:rsidR="00C6187B" w:rsidRPr="00D057F0">
        <w:rPr>
          <w:rFonts w:ascii="Verdana" w:hAnsi="Verdana"/>
          <w:sz w:val="20"/>
          <w:szCs w:val="20"/>
        </w:rPr>
        <w:t xml:space="preserve">outlines </w:t>
      </w:r>
      <w:r w:rsidRPr="00D057F0">
        <w:rPr>
          <w:rFonts w:ascii="Verdana" w:hAnsi="Verdana"/>
          <w:sz w:val="20"/>
          <w:szCs w:val="20"/>
        </w:rPr>
        <w:t xml:space="preserve">a number of positive factors throughout the process, such as: </w:t>
      </w:r>
      <w:r w:rsidR="00C6187B" w:rsidRPr="00D057F0">
        <w:rPr>
          <w:rFonts w:ascii="Verdana" w:hAnsi="Verdana"/>
          <w:sz w:val="20"/>
          <w:szCs w:val="20"/>
        </w:rPr>
        <w:t xml:space="preserve">clear political determination towards completing the process, successful control over the institutions’ entries, </w:t>
      </w:r>
      <w:r w:rsidRPr="00D057F0">
        <w:rPr>
          <w:rFonts w:ascii="Verdana" w:hAnsi="Verdana"/>
          <w:sz w:val="20"/>
          <w:szCs w:val="20"/>
        </w:rPr>
        <w:t xml:space="preserve">and </w:t>
      </w:r>
      <w:r w:rsidR="00C6187B" w:rsidRPr="00D057F0">
        <w:rPr>
          <w:rFonts w:ascii="Verdana" w:hAnsi="Verdana"/>
          <w:sz w:val="20"/>
          <w:szCs w:val="20"/>
        </w:rPr>
        <w:t>good mechanism of data collection necessary for performing individual assessment of children’s needs</w:t>
      </w:r>
      <w:r w:rsidR="00C463CC" w:rsidRPr="00D057F0">
        <w:rPr>
          <w:rFonts w:ascii="Verdana" w:hAnsi="Verdana"/>
          <w:sz w:val="20"/>
          <w:szCs w:val="20"/>
        </w:rPr>
        <w:t xml:space="preserve">. </w:t>
      </w:r>
      <w:r w:rsidR="00C6187B" w:rsidRPr="00D057F0">
        <w:rPr>
          <w:rFonts w:ascii="Verdana" w:hAnsi="Verdana"/>
          <w:sz w:val="20"/>
          <w:szCs w:val="20"/>
        </w:rPr>
        <w:t>The challenges</w:t>
      </w:r>
      <w:r w:rsidR="00DC00D0">
        <w:rPr>
          <w:rFonts w:ascii="Verdana" w:hAnsi="Verdana"/>
          <w:sz w:val="20"/>
          <w:szCs w:val="20"/>
        </w:rPr>
        <w:t xml:space="preserve"> identified by the report,</w:t>
      </w:r>
      <w:r w:rsidR="00C6187B" w:rsidRPr="00D057F0">
        <w:rPr>
          <w:rFonts w:ascii="Verdana" w:hAnsi="Verdana"/>
          <w:sz w:val="20"/>
          <w:szCs w:val="20"/>
        </w:rPr>
        <w:t xml:space="preserve"> include the insufficient measures towards prevention of the </w:t>
      </w:r>
      <w:r w:rsidR="00C6187B" w:rsidRPr="00D057F0">
        <w:rPr>
          <w:rFonts w:ascii="Verdana" w:hAnsi="Verdana"/>
          <w:sz w:val="20"/>
          <w:szCs w:val="20"/>
          <w:lang w:val="en-US"/>
        </w:rPr>
        <w:t xml:space="preserve">separation of children from their biologic families, the social services for children with disabilities isolate them rather than integrating them </w:t>
      </w:r>
      <w:r w:rsidR="00DC00D0">
        <w:rPr>
          <w:rFonts w:ascii="Verdana" w:hAnsi="Verdana"/>
          <w:sz w:val="20"/>
          <w:szCs w:val="20"/>
          <w:lang w:val="en-US"/>
        </w:rPr>
        <w:t>in</w:t>
      </w:r>
      <w:r w:rsidR="00C6187B" w:rsidRPr="00D057F0">
        <w:rPr>
          <w:rFonts w:ascii="Verdana" w:hAnsi="Verdana"/>
          <w:sz w:val="20"/>
          <w:szCs w:val="20"/>
          <w:lang w:val="en-US"/>
        </w:rPr>
        <w:t xml:space="preserve"> the general </w:t>
      </w:r>
      <w:r w:rsidR="00DC00D0">
        <w:rPr>
          <w:rFonts w:ascii="Verdana" w:hAnsi="Verdana"/>
          <w:sz w:val="20"/>
          <w:szCs w:val="20"/>
          <w:lang w:val="en-US"/>
        </w:rPr>
        <w:t xml:space="preserve">systems of </w:t>
      </w:r>
      <w:r w:rsidR="00DC00D0" w:rsidRPr="00D057F0">
        <w:rPr>
          <w:rFonts w:ascii="Verdana" w:hAnsi="Verdana"/>
          <w:sz w:val="20"/>
          <w:szCs w:val="20"/>
          <w:lang w:val="en-US"/>
        </w:rPr>
        <w:t>education</w:t>
      </w:r>
      <w:r w:rsidR="00C6187B" w:rsidRPr="00D057F0">
        <w:rPr>
          <w:rFonts w:ascii="Verdana" w:hAnsi="Verdana"/>
          <w:sz w:val="20"/>
          <w:szCs w:val="20"/>
          <w:lang w:val="en-US"/>
        </w:rPr>
        <w:t>, healthcare and other</w:t>
      </w:r>
      <w:r w:rsidR="00DC00D0">
        <w:rPr>
          <w:rFonts w:ascii="Verdana" w:hAnsi="Verdana"/>
          <w:sz w:val="20"/>
          <w:szCs w:val="20"/>
          <w:lang w:val="en-US"/>
        </w:rPr>
        <w:t xml:space="preserve"> general services</w:t>
      </w:r>
      <w:r w:rsidR="00C6187B" w:rsidRPr="00D057F0">
        <w:rPr>
          <w:rFonts w:ascii="Verdana" w:hAnsi="Verdana"/>
          <w:sz w:val="20"/>
          <w:szCs w:val="20"/>
          <w:lang w:val="en-US"/>
        </w:rPr>
        <w:t xml:space="preserve">; there is a serious need of training and support of personnel of the new CBSs; </w:t>
      </w:r>
      <w:r w:rsidRPr="00D057F0">
        <w:rPr>
          <w:rFonts w:ascii="Verdana" w:hAnsi="Verdana"/>
          <w:sz w:val="20"/>
          <w:szCs w:val="20"/>
          <w:lang w:val="en-US"/>
        </w:rPr>
        <w:t xml:space="preserve">and </w:t>
      </w:r>
      <w:r w:rsidR="00C6187B" w:rsidRPr="00D057F0">
        <w:rPr>
          <w:rFonts w:ascii="Verdana" w:hAnsi="Verdana"/>
          <w:sz w:val="20"/>
          <w:szCs w:val="20"/>
          <w:lang w:val="en-US"/>
        </w:rPr>
        <w:t>there is no systematic methodology of monitoring the entire social system.</w:t>
      </w:r>
      <w:r w:rsidRPr="00D057F0">
        <w:rPr>
          <w:rStyle w:val="FootnoteReference"/>
          <w:rFonts w:ascii="Verdana" w:hAnsi="Verdana"/>
          <w:sz w:val="20"/>
          <w:szCs w:val="20"/>
        </w:rPr>
        <w:footnoteReference w:id="50"/>
      </w:r>
      <w:r w:rsidR="00C6187B" w:rsidRPr="00D057F0">
        <w:rPr>
          <w:rFonts w:ascii="Verdana" w:hAnsi="Verdana"/>
          <w:sz w:val="20"/>
          <w:szCs w:val="20"/>
          <w:lang w:val="en-US"/>
        </w:rPr>
        <w:t xml:space="preserve"> </w:t>
      </w:r>
    </w:p>
    <w:p w14:paraId="2911F5BD" w14:textId="77777777" w:rsidR="004E083F" w:rsidRPr="00D057F0" w:rsidRDefault="004E083F" w:rsidP="000D1AC3">
      <w:pPr>
        <w:ind w:left="0"/>
        <w:jc w:val="both"/>
        <w:rPr>
          <w:rFonts w:ascii="Verdana" w:hAnsi="Verdana"/>
          <w:sz w:val="20"/>
          <w:szCs w:val="20"/>
          <w:lang w:val="en-US"/>
        </w:rPr>
      </w:pPr>
    </w:p>
    <w:p w14:paraId="47B54B27" w14:textId="297BDB70" w:rsidR="00DB0AEB" w:rsidRPr="00D057F0" w:rsidRDefault="00DB0AEB" w:rsidP="00DB0AEB">
      <w:pPr>
        <w:ind w:left="0"/>
        <w:jc w:val="both"/>
        <w:rPr>
          <w:rFonts w:ascii="Verdana" w:hAnsi="Verdana"/>
          <w:sz w:val="20"/>
          <w:szCs w:val="20"/>
        </w:rPr>
      </w:pPr>
      <w:r w:rsidRPr="00D057F0">
        <w:rPr>
          <w:rFonts w:ascii="Verdana" w:hAnsi="Verdana"/>
          <w:sz w:val="20"/>
          <w:szCs w:val="20"/>
        </w:rPr>
        <w:t xml:space="preserve">Internationally, Bulgaria </w:t>
      </w:r>
      <w:r w:rsidR="00532EDF" w:rsidRPr="00D057F0">
        <w:rPr>
          <w:rFonts w:ascii="Verdana" w:hAnsi="Verdana"/>
          <w:sz w:val="20"/>
          <w:szCs w:val="20"/>
        </w:rPr>
        <w:t xml:space="preserve">was </w:t>
      </w:r>
      <w:r w:rsidRPr="00D057F0">
        <w:rPr>
          <w:rFonts w:ascii="Verdana" w:hAnsi="Verdana"/>
          <w:sz w:val="20"/>
          <w:szCs w:val="20"/>
        </w:rPr>
        <w:t>part of a research</w:t>
      </w:r>
      <w:r w:rsidR="00532EDF" w:rsidRPr="00D057F0">
        <w:rPr>
          <w:rStyle w:val="FootnoteReference"/>
          <w:rFonts w:ascii="Verdana" w:hAnsi="Verdana"/>
          <w:sz w:val="20"/>
          <w:szCs w:val="20"/>
        </w:rPr>
        <w:footnoteReference w:id="51"/>
      </w:r>
      <w:r w:rsidRPr="00D057F0">
        <w:rPr>
          <w:rFonts w:ascii="Verdana" w:hAnsi="Verdana"/>
          <w:sz w:val="20"/>
          <w:szCs w:val="20"/>
        </w:rPr>
        <w:t xml:space="preserve"> on the social welfare services for children in 14 countries. The country-specific recommendations stress upon the underdevelopment of mental health care to adequately address the need of children with disabilities; on the need of affordable social housing and the need of improving the quality of healthcare and introduction of interdisciplinary teams to prevent early-age institutionalisation. </w:t>
      </w:r>
    </w:p>
    <w:p w14:paraId="73435510" w14:textId="77777777" w:rsidR="00EB338C" w:rsidRPr="00D057F0" w:rsidRDefault="00EB338C" w:rsidP="00DB0AEB">
      <w:pPr>
        <w:ind w:left="0"/>
        <w:jc w:val="both"/>
        <w:rPr>
          <w:rFonts w:ascii="Verdana" w:hAnsi="Verdana"/>
          <w:sz w:val="20"/>
          <w:szCs w:val="20"/>
        </w:rPr>
      </w:pPr>
    </w:p>
    <w:p w14:paraId="79232CA3" w14:textId="17E132E3" w:rsidR="00EB338C" w:rsidRPr="00D057F0" w:rsidRDefault="00EB338C" w:rsidP="00DB0AEB">
      <w:pPr>
        <w:ind w:left="0"/>
        <w:jc w:val="both"/>
        <w:rPr>
          <w:rFonts w:ascii="Verdana" w:hAnsi="Verdana"/>
          <w:sz w:val="20"/>
          <w:szCs w:val="20"/>
        </w:rPr>
      </w:pPr>
      <w:r w:rsidRPr="00D057F0">
        <w:rPr>
          <w:rFonts w:ascii="Verdana" w:hAnsi="Verdana"/>
          <w:sz w:val="20"/>
          <w:szCs w:val="20"/>
        </w:rPr>
        <w:t>Despite those effort</w:t>
      </w:r>
      <w:r w:rsidR="00436FA0" w:rsidRPr="00D057F0">
        <w:rPr>
          <w:rFonts w:ascii="Verdana" w:hAnsi="Verdana"/>
          <w:sz w:val="20"/>
          <w:szCs w:val="20"/>
        </w:rPr>
        <w:t>s to back the analysis of the D</w:t>
      </w:r>
      <w:r w:rsidR="00436FA0" w:rsidRPr="00D057F0">
        <w:rPr>
          <w:rFonts w:ascii="Verdana" w:hAnsi="Verdana"/>
          <w:sz w:val="20"/>
          <w:szCs w:val="20"/>
          <w:lang w:val="en-US"/>
        </w:rPr>
        <w:t>I</w:t>
      </w:r>
      <w:r w:rsidRPr="00D057F0">
        <w:rPr>
          <w:rFonts w:ascii="Verdana" w:hAnsi="Verdana"/>
          <w:sz w:val="20"/>
          <w:szCs w:val="20"/>
        </w:rPr>
        <w:t xml:space="preserve"> process of children, the research participants are unanimous that there is a huge need of such an examination of what was done well and what can be improved within the DI of adults with disabilities. They are </w:t>
      </w:r>
      <w:r w:rsidRPr="00D057F0">
        <w:rPr>
          <w:rFonts w:ascii="Verdana" w:hAnsi="Verdana"/>
          <w:sz w:val="20"/>
          <w:szCs w:val="20"/>
        </w:rPr>
        <w:lastRenderedPageBreak/>
        <w:t xml:space="preserve">convinced that the new action-plan that has initiated the process for adults was not </w:t>
      </w:r>
      <w:r w:rsidR="00436FA0" w:rsidRPr="00D057F0">
        <w:rPr>
          <w:rFonts w:ascii="Verdana" w:hAnsi="Verdana"/>
          <w:sz w:val="20"/>
          <w:szCs w:val="20"/>
        </w:rPr>
        <w:t>prepared on</w:t>
      </w:r>
      <w:r w:rsidR="00C40B01" w:rsidRPr="00D057F0">
        <w:rPr>
          <w:rFonts w:ascii="Verdana" w:hAnsi="Verdana"/>
          <w:sz w:val="20"/>
          <w:szCs w:val="20"/>
        </w:rPr>
        <w:t xml:space="preserve"> the basis of such an analysis and there is </w:t>
      </w:r>
      <w:r w:rsidR="006F7DEC">
        <w:rPr>
          <w:rFonts w:ascii="Verdana" w:hAnsi="Verdana"/>
          <w:sz w:val="20"/>
          <w:szCs w:val="20"/>
        </w:rPr>
        <w:t xml:space="preserve">high </w:t>
      </w:r>
      <w:r w:rsidR="00C40B01" w:rsidRPr="00D057F0">
        <w:rPr>
          <w:rFonts w:ascii="Verdana" w:hAnsi="Verdana"/>
          <w:sz w:val="20"/>
          <w:szCs w:val="20"/>
        </w:rPr>
        <w:t>probability that mistakes will be repeated.</w:t>
      </w:r>
    </w:p>
    <w:p w14:paraId="79F25A37" w14:textId="77777777" w:rsidR="007C75BD" w:rsidRPr="00D057F0" w:rsidRDefault="007C75BD" w:rsidP="000D1AC3">
      <w:pPr>
        <w:ind w:left="0"/>
        <w:jc w:val="both"/>
        <w:rPr>
          <w:rFonts w:ascii="Verdana" w:hAnsi="Verdana"/>
          <w:sz w:val="20"/>
          <w:szCs w:val="20"/>
        </w:rPr>
      </w:pPr>
    </w:p>
    <w:p w14:paraId="63F64D61" w14:textId="02345600" w:rsidR="00A73C68" w:rsidRPr="00D057F0" w:rsidRDefault="00AD0713" w:rsidP="000D1AC3">
      <w:pPr>
        <w:ind w:left="0"/>
        <w:jc w:val="both"/>
        <w:rPr>
          <w:rFonts w:ascii="Verdana" w:hAnsi="Verdana"/>
          <w:sz w:val="20"/>
          <w:szCs w:val="20"/>
        </w:rPr>
      </w:pPr>
      <w:r w:rsidRPr="00D057F0">
        <w:rPr>
          <w:rFonts w:ascii="Verdana" w:hAnsi="Verdana"/>
          <w:sz w:val="20"/>
          <w:szCs w:val="20"/>
        </w:rPr>
        <w:t xml:space="preserve">The detailed local-level research took place in one of Bulgaria’s largest cities. </w:t>
      </w:r>
      <w:r w:rsidR="0040285C" w:rsidRPr="00D057F0">
        <w:rPr>
          <w:rFonts w:ascii="Verdana" w:hAnsi="Verdana"/>
          <w:sz w:val="20"/>
          <w:szCs w:val="20"/>
        </w:rPr>
        <w:t>The case study</w:t>
      </w:r>
      <w:r w:rsidRPr="00D057F0">
        <w:rPr>
          <w:rFonts w:ascii="Verdana" w:hAnsi="Verdana"/>
          <w:sz w:val="20"/>
          <w:szCs w:val="20"/>
        </w:rPr>
        <w:t xml:space="preserve"> municipality </w:t>
      </w:r>
      <w:r w:rsidR="0040285C" w:rsidRPr="00D057F0">
        <w:rPr>
          <w:rFonts w:ascii="Verdana" w:hAnsi="Verdana"/>
          <w:sz w:val="20"/>
          <w:szCs w:val="20"/>
        </w:rPr>
        <w:t xml:space="preserve">has </w:t>
      </w:r>
      <w:r w:rsidRPr="00D057F0">
        <w:rPr>
          <w:rFonts w:ascii="Verdana" w:hAnsi="Verdana"/>
          <w:sz w:val="20"/>
          <w:szCs w:val="20"/>
        </w:rPr>
        <w:t xml:space="preserve">dense population and above country’s average economic performance. In terms of </w:t>
      </w:r>
      <w:r w:rsidR="00BD04D8">
        <w:rPr>
          <w:rFonts w:ascii="Verdana" w:hAnsi="Verdana"/>
          <w:sz w:val="20"/>
          <w:szCs w:val="20"/>
        </w:rPr>
        <w:t>stage of DI process imn the locality, it represents</w:t>
      </w:r>
      <w:r w:rsidRPr="00D057F0">
        <w:rPr>
          <w:rFonts w:ascii="Verdana" w:hAnsi="Verdana"/>
          <w:sz w:val="20"/>
          <w:szCs w:val="20"/>
        </w:rPr>
        <w:t xml:space="preserve"> a mixed picture, typical for other localities in Bulgaria. It took an active part in the DI of children building a relatively good infrastructure of community-based services. Their capacity is occupied with both children and young adults. </w:t>
      </w:r>
    </w:p>
    <w:p w14:paraId="4E0F58FC" w14:textId="77777777" w:rsidR="00A73C68" w:rsidRPr="00D057F0" w:rsidRDefault="00A73C68" w:rsidP="000D1AC3">
      <w:pPr>
        <w:ind w:left="0"/>
        <w:jc w:val="both"/>
        <w:rPr>
          <w:rFonts w:ascii="Verdana" w:hAnsi="Verdana"/>
          <w:sz w:val="20"/>
          <w:szCs w:val="20"/>
        </w:rPr>
      </w:pPr>
    </w:p>
    <w:p w14:paraId="4C621D77" w14:textId="1AB1559C" w:rsidR="00BC2D0C" w:rsidRPr="00D057F0" w:rsidRDefault="002540B0" w:rsidP="000D1AC3">
      <w:pPr>
        <w:ind w:left="0"/>
        <w:jc w:val="both"/>
        <w:rPr>
          <w:rFonts w:ascii="Verdana" w:hAnsi="Verdana"/>
          <w:sz w:val="20"/>
          <w:szCs w:val="20"/>
        </w:rPr>
      </w:pPr>
      <w:r w:rsidRPr="00D057F0">
        <w:rPr>
          <w:rFonts w:ascii="Verdana" w:hAnsi="Verdana"/>
          <w:sz w:val="20"/>
          <w:szCs w:val="20"/>
        </w:rPr>
        <w:t xml:space="preserve">There are ongoing efforts to increase the number and type of CBSs in the locality </w:t>
      </w:r>
      <w:r w:rsidR="00BA02FE" w:rsidRPr="00D057F0">
        <w:rPr>
          <w:rFonts w:ascii="Verdana" w:hAnsi="Verdana"/>
          <w:sz w:val="20"/>
          <w:szCs w:val="20"/>
        </w:rPr>
        <w:t>targeting</w:t>
      </w:r>
      <w:r w:rsidRPr="00D057F0">
        <w:rPr>
          <w:rFonts w:ascii="Verdana" w:hAnsi="Verdana"/>
          <w:sz w:val="20"/>
          <w:szCs w:val="20"/>
        </w:rPr>
        <w:t xml:space="preserve"> </w:t>
      </w:r>
      <w:r w:rsidR="00AD0713" w:rsidRPr="00D057F0">
        <w:rPr>
          <w:rFonts w:ascii="Verdana" w:hAnsi="Verdana"/>
          <w:sz w:val="20"/>
          <w:szCs w:val="20"/>
        </w:rPr>
        <w:t xml:space="preserve">adults with disabilities, especially for people with mental health problems. There are two institutions still operating in full capacity with long waiting lists. There is little choice also in terms of diversity </w:t>
      </w:r>
      <w:r w:rsidR="00BD04D8">
        <w:rPr>
          <w:rFonts w:ascii="Verdana" w:hAnsi="Verdana"/>
          <w:sz w:val="20"/>
          <w:szCs w:val="20"/>
        </w:rPr>
        <w:t xml:space="preserve">of CBSs, </w:t>
      </w:r>
      <w:r w:rsidR="00AD0713" w:rsidRPr="00D057F0">
        <w:rPr>
          <w:rFonts w:ascii="Verdana" w:hAnsi="Verdana"/>
          <w:sz w:val="20"/>
          <w:szCs w:val="20"/>
        </w:rPr>
        <w:t>which puts pressure on people’s relatives (usually mothers) to quit jobs and take care of their family members with disabilities. The available assistants’ service within the national programme “Independent living” (</w:t>
      </w:r>
      <w:r w:rsidR="00AD0713" w:rsidRPr="00D057F0">
        <w:rPr>
          <w:rFonts w:ascii="Verdana" w:hAnsi="Verdana"/>
          <w:sz w:val="20"/>
          <w:szCs w:val="20"/>
          <w:lang w:val="bg-BG"/>
        </w:rPr>
        <w:t>„</w:t>
      </w:r>
      <w:r w:rsidR="00AD0713" w:rsidRPr="00D057F0">
        <w:rPr>
          <w:rFonts w:ascii="Verdana" w:hAnsi="Verdana"/>
          <w:i/>
          <w:sz w:val="20"/>
          <w:szCs w:val="20"/>
          <w:lang w:val="bg-BG"/>
        </w:rPr>
        <w:t>Независим живот“</w:t>
      </w:r>
      <w:r w:rsidR="00AD0713" w:rsidRPr="00D057F0">
        <w:rPr>
          <w:rFonts w:ascii="Verdana" w:hAnsi="Verdana"/>
          <w:sz w:val="20"/>
          <w:szCs w:val="20"/>
        </w:rPr>
        <w:t xml:space="preserve">) is highly appreciated </w:t>
      </w:r>
      <w:r w:rsidR="00BD04D8">
        <w:rPr>
          <w:rFonts w:ascii="Verdana" w:hAnsi="Verdana"/>
          <w:sz w:val="20"/>
          <w:szCs w:val="20"/>
        </w:rPr>
        <w:t xml:space="preserve">but </w:t>
      </w:r>
      <w:r w:rsidR="00AD0713" w:rsidRPr="00D057F0">
        <w:rPr>
          <w:rFonts w:ascii="Verdana" w:hAnsi="Verdana"/>
          <w:sz w:val="20"/>
          <w:szCs w:val="20"/>
        </w:rPr>
        <w:t xml:space="preserve">criticised for </w:t>
      </w:r>
      <w:r w:rsidR="00BA02FE">
        <w:rPr>
          <w:rFonts w:ascii="Verdana" w:hAnsi="Verdana"/>
          <w:sz w:val="20"/>
          <w:szCs w:val="20"/>
        </w:rPr>
        <w:t>not</w:t>
      </w:r>
      <w:r w:rsidR="00BD04D8">
        <w:rPr>
          <w:rFonts w:ascii="Verdana" w:hAnsi="Verdana"/>
          <w:sz w:val="20"/>
          <w:szCs w:val="20"/>
        </w:rPr>
        <w:t xml:space="preserve"> being</w:t>
      </w:r>
      <w:r w:rsidR="00AD0713" w:rsidRPr="00D057F0">
        <w:rPr>
          <w:rFonts w:ascii="Verdana" w:hAnsi="Verdana"/>
          <w:sz w:val="20"/>
          <w:szCs w:val="20"/>
        </w:rPr>
        <w:t xml:space="preserve"> sustainable. The locality also offers a low number of small scale self-funded services such as social kitchen, free transportation and parking for people with disabilities. </w:t>
      </w:r>
    </w:p>
    <w:p w14:paraId="409D1FF8" w14:textId="49312B4E" w:rsidR="00F60CC6" w:rsidRPr="00003C64" w:rsidRDefault="00841BCD" w:rsidP="00003C64">
      <w:pPr>
        <w:pStyle w:val="Heading1"/>
        <w:numPr>
          <w:ilvl w:val="0"/>
          <w:numId w:val="11"/>
        </w:numPr>
        <w:tabs>
          <w:tab w:val="left" w:pos="0"/>
        </w:tabs>
        <w:spacing w:before="240" w:after="240"/>
        <w:ind w:left="567" w:hanging="567"/>
        <w:jc w:val="both"/>
        <w:rPr>
          <w:rFonts w:ascii="Verdana" w:eastAsia="Times New Roman" w:hAnsi="Verdana" w:cs="Times New Roman"/>
          <w:bCs w:val="0"/>
          <w:color w:val="2E74B5"/>
          <w:sz w:val="28"/>
          <w:lang w:val="en-GB"/>
        </w:rPr>
      </w:pPr>
      <w:bookmarkStart w:id="33" w:name="_Toc520197994"/>
      <w:bookmarkEnd w:id="19"/>
      <w:bookmarkEnd w:id="20"/>
      <w:bookmarkEnd w:id="21"/>
      <w:bookmarkEnd w:id="22"/>
      <w:r w:rsidRPr="00003C64">
        <w:rPr>
          <w:rFonts w:ascii="Verdana" w:eastAsia="Times New Roman" w:hAnsi="Verdana" w:cs="Times New Roman"/>
          <w:bCs w:val="0"/>
          <w:color w:val="2E74B5"/>
          <w:sz w:val="28"/>
          <w:lang w:val="en-GB"/>
        </w:rPr>
        <w:t>UNDERSTANDING OF DEINSTITUTIONALISATION AND INDEPENDENT LIVING</w:t>
      </w:r>
      <w:bookmarkEnd w:id="33"/>
    </w:p>
    <w:p w14:paraId="55AD5808" w14:textId="541A2A88" w:rsidR="0027076C" w:rsidRPr="00C032DB" w:rsidRDefault="00B97989" w:rsidP="00C032DB">
      <w:pPr>
        <w:pStyle w:val="Heading2"/>
        <w:numPr>
          <w:ilvl w:val="1"/>
          <w:numId w:val="15"/>
        </w:numPr>
        <w:spacing w:before="240"/>
        <w:ind w:left="567" w:hanging="567"/>
        <w:rPr>
          <w:rFonts w:ascii="Verdana" w:hAnsi="Verdana"/>
          <w:sz w:val="24"/>
          <w:szCs w:val="24"/>
          <w:lang w:val="en-IE"/>
        </w:rPr>
      </w:pPr>
      <w:bookmarkStart w:id="34" w:name="_Toc483329600"/>
      <w:bookmarkStart w:id="35" w:name="_Toc520197995"/>
      <w:r w:rsidRPr="00C032DB">
        <w:rPr>
          <w:rFonts w:ascii="Verdana" w:hAnsi="Verdana"/>
          <w:sz w:val="24"/>
          <w:szCs w:val="24"/>
          <w:lang w:val="en-IE"/>
        </w:rPr>
        <w:t>Key terms and concepts</w:t>
      </w:r>
      <w:bookmarkEnd w:id="34"/>
      <w:bookmarkEnd w:id="35"/>
    </w:p>
    <w:p w14:paraId="5148743A" w14:textId="086269FD" w:rsidR="00AD6DDC" w:rsidRPr="00D057F0" w:rsidRDefault="00AD6DDC" w:rsidP="00AD6DDC">
      <w:pPr>
        <w:ind w:left="0"/>
        <w:jc w:val="both"/>
        <w:rPr>
          <w:rFonts w:ascii="Verdana" w:hAnsi="Verdana"/>
          <w:sz w:val="20"/>
          <w:szCs w:val="20"/>
        </w:rPr>
      </w:pPr>
      <w:r w:rsidRPr="00D057F0">
        <w:rPr>
          <w:rFonts w:ascii="Verdana" w:hAnsi="Verdana"/>
          <w:sz w:val="20"/>
          <w:szCs w:val="20"/>
        </w:rPr>
        <w:t xml:space="preserve">Within the course of the research different levels of understanding of the DI process emerged. </w:t>
      </w:r>
      <w:r w:rsidR="00C86A50">
        <w:rPr>
          <w:rFonts w:ascii="Verdana" w:hAnsi="Verdana"/>
          <w:sz w:val="20"/>
          <w:szCs w:val="20"/>
        </w:rPr>
        <w:t>Overall</w:t>
      </w:r>
      <w:r w:rsidRPr="00D057F0">
        <w:rPr>
          <w:rFonts w:ascii="Verdana" w:hAnsi="Verdana"/>
          <w:sz w:val="20"/>
          <w:szCs w:val="20"/>
        </w:rPr>
        <w:t xml:space="preserve">, respondents </w:t>
      </w:r>
      <w:r w:rsidR="00C86A50">
        <w:rPr>
          <w:rFonts w:ascii="Verdana" w:hAnsi="Verdana"/>
          <w:sz w:val="20"/>
          <w:szCs w:val="20"/>
        </w:rPr>
        <w:t>are</w:t>
      </w:r>
      <w:r w:rsidRPr="00D057F0">
        <w:rPr>
          <w:rFonts w:ascii="Verdana" w:hAnsi="Verdana"/>
          <w:sz w:val="20"/>
          <w:szCs w:val="20"/>
        </w:rPr>
        <w:t xml:space="preserve"> familiar with the notion of ‘deinstitutionalisation’ in the context of </w:t>
      </w:r>
      <w:r w:rsidR="00C86A50">
        <w:rPr>
          <w:rFonts w:ascii="Verdana" w:hAnsi="Verdana"/>
          <w:sz w:val="20"/>
          <w:szCs w:val="20"/>
        </w:rPr>
        <w:t xml:space="preserve">the </w:t>
      </w:r>
      <w:r w:rsidRPr="00D057F0">
        <w:rPr>
          <w:rFonts w:ascii="Verdana" w:hAnsi="Verdana"/>
          <w:sz w:val="20"/>
          <w:szCs w:val="20"/>
        </w:rPr>
        <w:t>already ru</w:t>
      </w:r>
      <w:r w:rsidR="00C86A50">
        <w:rPr>
          <w:rFonts w:ascii="Verdana" w:hAnsi="Verdana"/>
          <w:sz w:val="20"/>
          <w:szCs w:val="20"/>
        </w:rPr>
        <w:t xml:space="preserve">nning process of DI of children. In contrast, there were notable differences between groups with regard to understanding of </w:t>
      </w:r>
      <w:r w:rsidRPr="00D057F0">
        <w:rPr>
          <w:rFonts w:ascii="Verdana" w:hAnsi="Verdana"/>
          <w:sz w:val="20"/>
          <w:szCs w:val="20"/>
        </w:rPr>
        <w:t xml:space="preserve">‘independent living’, </w:t>
      </w:r>
      <w:r w:rsidR="00C86A50">
        <w:rPr>
          <w:rFonts w:ascii="Verdana" w:hAnsi="Verdana"/>
          <w:sz w:val="20"/>
          <w:szCs w:val="20"/>
        </w:rPr>
        <w:t>which is not</w:t>
      </w:r>
      <w:r w:rsidRPr="00D057F0">
        <w:rPr>
          <w:rFonts w:ascii="Verdana" w:hAnsi="Verdana"/>
          <w:sz w:val="20"/>
          <w:szCs w:val="20"/>
        </w:rPr>
        <w:t xml:space="preserve"> </w:t>
      </w:r>
      <w:r w:rsidR="0024647F" w:rsidRPr="00D057F0">
        <w:rPr>
          <w:rFonts w:ascii="Verdana" w:hAnsi="Verdana"/>
          <w:sz w:val="20"/>
          <w:szCs w:val="20"/>
        </w:rPr>
        <w:t xml:space="preserve">perceived as </w:t>
      </w:r>
      <w:r w:rsidRPr="00D057F0">
        <w:rPr>
          <w:rFonts w:ascii="Verdana" w:hAnsi="Verdana"/>
          <w:sz w:val="20"/>
          <w:szCs w:val="20"/>
        </w:rPr>
        <w:t>particularly relevant within the DI of children</w:t>
      </w:r>
      <w:r w:rsidR="00C86A50">
        <w:rPr>
          <w:rFonts w:ascii="Verdana" w:hAnsi="Verdana"/>
          <w:sz w:val="20"/>
          <w:szCs w:val="20"/>
        </w:rPr>
        <w:t xml:space="preserve">. Awareness was observed </w:t>
      </w:r>
      <w:r w:rsidRPr="00D057F0">
        <w:rPr>
          <w:rFonts w:ascii="Verdana" w:hAnsi="Verdana"/>
          <w:sz w:val="20"/>
          <w:szCs w:val="20"/>
        </w:rPr>
        <w:t xml:space="preserve">among </w:t>
      </w:r>
      <w:r w:rsidR="00C86A50">
        <w:rPr>
          <w:rFonts w:ascii="Verdana" w:hAnsi="Verdana"/>
          <w:sz w:val="20"/>
          <w:szCs w:val="20"/>
        </w:rPr>
        <w:t xml:space="preserve">representatives of </w:t>
      </w:r>
      <w:r w:rsidRPr="00D057F0">
        <w:rPr>
          <w:rFonts w:ascii="Verdana" w:hAnsi="Verdana"/>
          <w:sz w:val="20"/>
          <w:szCs w:val="20"/>
        </w:rPr>
        <w:t>DPOs</w:t>
      </w:r>
      <w:r w:rsidR="00C86A50">
        <w:rPr>
          <w:rFonts w:ascii="Verdana" w:hAnsi="Verdana"/>
          <w:sz w:val="20"/>
          <w:szCs w:val="20"/>
        </w:rPr>
        <w:t xml:space="preserve"> and</w:t>
      </w:r>
      <w:r w:rsidR="00B41495" w:rsidRPr="00D057F0">
        <w:rPr>
          <w:rFonts w:ascii="Verdana" w:hAnsi="Verdana"/>
          <w:sz w:val="20"/>
          <w:szCs w:val="20"/>
        </w:rPr>
        <w:t xml:space="preserve"> some </w:t>
      </w:r>
      <w:r w:rsidR="00C86A50" w:rsidRPr="00D057F0">
        <w:rPr>
          <w:rFonts w:ascii="Verdana" w:hAnsi="Verdana"/>
          <w:sz w:val="20"/>
          <w:szCs w:val="20"/>
        </w:rPr>
        <w:t xml:space="preserve">NGOs </w:t>
      </w:r>
      <w:r w:rsidR="00C86A50">
        <w:rPr>
          <w:rFonts w:ascii="Verdana" w:hAnsi="Verdana"/>
          <w:sz w:val="20"/>
          <w:szCs w:val="20"/>
        </w:rPr>
        <w:t xml:space="preserve">who act as </w:t>
      </w:r>
      <w:r w:rsidR="00B41495" w:rsidRPr="00D057F0">
        <w:rPr>
          <w:rFonts w:ascii="Verdana" w:hAnsi="Verdana"/>
          <w:sz w:val="20"/>
          <w:szCs w:val="20"/>
        </w:rPr>
        <w:t>social service provid</w:t>
      </w:r>
      <w:r w:rsidR="00C86A50">
        <w:rPr>
          <w:rFonts w:ascii="Verdana" w:hAnsi="Verdana"/>
          <w:sz w:val="20"/>
          <w:szCs w:val="20"/>
        </w:rPr>
        <w:t>ers</w:t>
      </w:r>
      <w:r w:rsidR="00B41495" w:rsidRPr="00D057F0">
        <w:rPr>
          <w:rFonts w:ascii="Verdana" w:hAnsi="Verdana"/>
          <w:sz w:val="20"/>
          <w:szCs w:val="20"/>
        </w:rPr>
        <w:t xml:space="preserve"> </w:t>
      </w:r>
      <w:r w:rsidR="0036378E" w:rsidRPr="00D057F0">
        <w:rPr>
          <w:rFonts w:ascii="Verdana" w:hAnsi="Verdana"/>
          <w:sz w:val="20"/>
          <w:szCs w:val="20"/>
        </w:rPr>
        <w:t xml:space="preserve">and among national-level officials </w:t>
      </w:r>
      <w:r w:rsidR="00B91BEB" w:rsidRPr="00D057F0">
        <w:rPr>
          <w:rFonts w:ascii="Verdana" w:hAnsi="Verdana"/>
          <w:sz w:val="20"/>
          <w:szCs w:val="20"/>
        </w:rPr>
        <w:t xml:space="preserve">who are more </w:t>
      </w:r>
      <w:r w:rsidR="0036378E" w:rsidRPr="00D057F0">
        <w:rPr>
          <w:rFonts w:ascii="Verdana" w:hAnsi="Verdana"/>
          <w:sz w:val="20"/>
          <w:szCs w:val="20"/>
        </w:rPr>
        <w:t xml:space="preserve">familiar with the international instruments dealing with the rights of the people with disabilities. </w:t>
      </w:r>
      <w:r w:rsidRPr="00D057F0">
        <w:rPr>
          <w:rFonts w:ascii="Verdana" w:hAnsi="Verdana"/>
          <w:sz w:val="20"/>
          <w:szCs w:val="20"/>
        </w:rPr>
        <w:t xml:space="preserve"> </w:t>
      </w:r>
    </w:p>
    <w:p w14:paraId="629F0266" w14:textId="77777777" w:rsidR="00697D88" w:rsidRPr="00D057F0" w:rsidRDefault="00697D88" w:rsidP="00AD6DDC">
      <w:pPr>
        <w:ind w:left="0"/>
        <w:jc w:val="both"/>
        <w:rPr>
          <w:rFonts w:ascii="Verdana" w:hAnsi="Verdana"/>
          <w:sz w:val="20"/>
          <w:szCs w:val="20"/>
        </w:rPr>
      </w:pPr>
    </w:p>
    <w:p w14:paraId="4B9C7677" w14:textId="46507E5F" w:rsidR="00B91BEB" w:rsidRPr="00D057F0" w:rsidRDefault="00A308C1" w:rsidP="00C86A50">
      <w:pPr>
        <w:ind w:left="720"/>
        <w:jc w:val="both"/>
        <w:rPr>
          <w:rFonts w:ascii="Verdana" w:hAnsi="Verdana"/>
          <w:sz w:val="20"/>
          <w:szCs w:val="20"/>
        </w:rPr>
      </w:pPr>
      <w:r w:rsidRPr="00D057F0">
        <w:rPr>
          <w:rFonts w:ascii="Verdana" w:hAnsi="Verdana"/>
          <w:i/>
          <w:sz w:val="20"/>
          <w:szCs w:val="20"/>
        </w:rPr>
        <w:t>“How will people accept and agree to go and live elsewhere, i.e. how they will take their own decision. So far, someone replaced them in making decisions. Sometimes someone else decides for them. Here the focus should be - I alone take my decision. This is a huge challenge, i.e. professionals should support these people to take their decision themselves, not to take the decision for them.”</w:t>
      </w:r>
      <w:r w:rsidR="004E083F" w:rsidRPr="00D057F0">
        <w:rPr>
          <w:rFonts w:ascii="Verdana" w:hAnsi="Verdana"/>
          <w:i/>
          <w:sz w:val="20"/>
          <w:szCs w:val="20"/>
        </w:rPr>
        <w:t xml:space="preserve"> </w:t>
      </w:r>
      <w:r w:rsidR="00C86A50">
        <w:rPr>
          <w:rFonts w:ascii="Verdana" w:hAnsi="Verdana"/>
          <w:sz w:val="20"/>
          <w:szCs w:val="20"/>
        </w:rPr>
        <w:t>(n</w:t>
      </w:r>
      <w:r w:rsidR="00A55ADA" w:rsidRPr="00D057F0">
        <w:rPr>
          <w:rFonts w:ascii="Verdana" w:hAnsi="Verdana"/>
          <w:sz w:val="20"/>
          <w:szCs w:val="20"/>
        </w:rPr>
        <w:t>ational</w:t>
      </w:r>
      <w:r w:rsidR="00C86A50">
        <w:rPr>
          <w:rFonts w:ascii="Verdana" w:hAnsi="Verdana"/>
          <w:sz w:val="20"/>
          <w:szCs w:val="20"/>
        </w:rPr>
        <w:t xml:space="preserve"> level official</w:t>
      </w:r>
      <w:r w:rsidR="00A55ADA" w:rsidRPr="00D057F0">
        <w:rPr>
          <w:rFonts w:ascii="Verdana" w:hAnsi="Verdana"/>
          <w:sz w:val="20"/>
          <w:szCs w:val="20"/>
        </w:rPr>
        <w:t>)</w:t>
      </w:r>
    </w:p>
    <w:p w14:paraId="299CA9F7" w14:textId="77777777" w:rsidR="00B91BEB" w:rsidRPr="00D057F0" w:rsidRDefault="00B91BEB" w:rsidP="00AD6DDC">
      <w:pPr>
        <w:ind w:left="0"/>
        <w:jc w:val="both"/>
        <w:rPr>
          <w:rFonts w:ascii="Verdana" w:hAnsi="Verdana"/>
          <w:sz w:val="20"/>
          <w:szCs w:val="20"/>
        </w:rPr>
      </w:pPr>
    </w:p>
    <w:p w14:paraId="728A7427" w14:textId="6CA863B8" w:rsidR="00DF3259" w:rsidRPr="00D057F0" w:rsidRDefault="002552FB" w:rsidP="00AD6DDC">
      <w:pPr>
        <w:ind w:left="0"/>
        <w:jc w:val="both"/>
        <w:rPr>
          <w:rFonts w:ascii="Verdana" w:hAnsi="Verdana"/>
          <w:sz w:val="20"/>
          <w:szCs w:val="20"/>
        </w:rPr>
      </w:pPr>
      <w:r>
        <w:rPr>
          <w:rFonts w:ascii="Verdana" w:hAnsi="Verdana"/>
          <w:sz w:val="20"/>
          <w:szCs w:val="20"/>
        </w:rPr>
        <w:t>Representatives of the</w:t>
      </w:r>
      <w:r w:rsidR="0017788D" w:rsidRPr="00D057F0">
        <w:rPr>
          <w:rFonts w:ascii="Verdana" w:hAnsi="Verdana"/>
          <w:sz w:val="20"/>
          <w:szCs w:val="20"/>
        </w:rPr>
        <w:t xml:space="preserve"> independent living</w:t>
      </w:r>
      <w:r w:rsidR="00DF3259" w:rsidRPr="00D057F0">
        <w:rPr>
          <w:rFonts w:ascii="Verdana" w:hAnsi="Verdana"/>
          <w:sz w:val="20"/>
          <w:szCs w:val="20"/>
        </w:rPr>
        <w:t xml:space="preserve"> movement believe that DI </w:t>
      </w:r>
      <w:r>
        <w:rPr>
          <w:rFonts w:ascii="Verdana" w:hAnsi="Verdana"/>
          <w:sz w:val="20"/>
          <w:szCs w:val="20"/>
        </w:rPr>
        <w:t xml:space="preserve">should enable </w:t>
      </w:r>
      <w:r w:rsidR="00DF3259" w:rsidRPr="00D057F0">
        <w:rPr>
          <w:rFonts w:ascii="Verdana" w:hAnsi="Verdana"/>
          <w:sz w:val="20"/>
          <w:szCs w:val="20"/>
        </w:rPr>
        <w:t xml:space="preserve">people </w:t>
      </w:r>
      <w:r w:rsidR="0017788D" w:rsidRPr="00D057F0">
        <w:rPr>
          <w:rFonts w:ascii="Verdana" w:hAnsi="Verdana"/>
          <w:sz w:val="20"/>
          <w:szCs w:val="20"/>
        </w:rPr>
        <w:t xml:space="preserve">to </w:t>
      </w:r>
      <w:r w:rsidR="00DF3259" w:rsidRPr="00D057F0">
        <w:rPr>
          <w:rFonts w:ascii="Verdana" w:hAnsi="Verdana"/>
          <w:sz w:val="20"/>
          <w:szCs w:val="20"/>
        </w:rPr>
        <w:t xml:space="preserve">receive the necessary amount of support in the general environment of the community. All other </w:t>
      </w:r>
      <w:r>
        <w:rPr>
          <w:rFonts w:ascii="Verdana" w:hAnsi="Verdana"/>
          <w:sz w:val="20"/>
          <w:szCs w:val="20"/>
        </w:rPr>
        <w:t>arrangements</w:t>
      </w:r>
      <w:r w:rsidR="00DF3259" w:rsidRPr="00D057F0">
        <w:rPr>
          <w:rFonts w:ascii="Verdana" w:hAnsi="Verdana"/>
          <w:sz w:val="20"/>
          <w:szCs w:val="20"/>
        </w:rPr>
        <w:t xml:space="preserve"> segregating people </w:t>
      </w:r>
      <w:r>
        <w:rPr>
          <w:rFonts w:ascii="Verdana" w:hAnsi="Verdana"/>
          <w:sz w:val="20"/>
          <w:szCs w:val="20"/>
        </w:rPr>
        <w:t xml:space="preserve">from the community, </w:t>
      </w:r>
      <w:r w:rsidR="00DF3259" w:rsidRPr="00D057F0">
        <w:rPr>
          <w:rFonts w:ascii="Verdana" w:hAnsi="Verdana"/>
          <w:sz w:val="20"/>
          <w:szCs w:val="20"/>
        </w:rPr>
        <w:t>being residential or day</w:t>
      </w:r>
      <w:r w:rsidR="00B91BEB" w:rsidRPr="00D057F0">
        <w:rPr>
          <w:rFonts w:ascii="Verdana" w:hAnsi="Verdana"/>
          <w:sz w:val="20"/>
          <w:szCs w:val="20"/>
        </w:rPr>
        <w:t>-care</w:t>
      </w:r>
      <w:r>
        <w:rPr>
          <w:rFonts w:ascii="Verdana" w:hAnsi="Verdana"/>
          <w:sz w:val="20"/>
          <w:szCs w:val="20"/>
        </w:rPr>
        <w:t xml:space="preserve"> centers</w:t>
      </w:r>
      <w:r w:rsidR="00B91BEB" w:rsidRPr="00D057F0">
        <w:rPr>
          <w:rFonts w:ascii="Verdana" w:hAnsi="Verdana"/>
          <w:sz w:val="20"/>
          <w:szCs w:val="20"/>
        </w:rPr>
        <w:t>, reproduce</w:t>
      </w:r>
      <w:r w:rsidR="00DF3259" w:rsidRPr="00D057F0">
        <w:rPr>
          <w:rFonts w:ascii="Verdana" w:hAnsi="Verdana"/>
          <w:sz w:val="20"/>
          <w:szCs w:val="20"/>
        </w:rPr>
        <w:t xml:space="preserve"> the institutional culture</w:t>
      </w:r>
      <w:r w:rsidR="00B41495" w:rsidRPr="00D057F0">
        <w:rPr>
          <w:rFonts w:ascii="Verdana" w:hAnsi="Verdana"/>
          <w:sz w:val="20"/>
          <w:szCs w:val="20"/>
        </w:rPr>
        <w:t xml:space="preserve"> and serve to </w:t>
      </w:r>
      <w:r>
        <w:rPr>
          <w:rFonts w:ascii="Verdana" w:hAnsi="Verdana"/>
          <w:sz w:val="20"/>
          <w:szCs w:val="20"/>
        </w:rPr>
        <w:t>“</w:t>
      </w:r>
      <w:r w:rsidR="00AD7EA0" w:rsidRPr="00D057F0">
        <w:rPr>
          <w:rFonts w:ascii="Verdana" w:hAnsi="Verdana"/>
          <w:sz w:val="20"/>
          <w:szCs w:val="20"/>
        </w:rPr>
        <w:t>feed social service providers’ financial interests</w:t>
      </w:r>
      <w:r>
        <w:rPr>
          <w:rFonts w:ascii="Verdana" w:hAnsi="Verdana"/>
          <w:sz w:val="20"/>
          <w:szCs w:val="20"/>
        </w:rPr>
        <w:t>”</w:t>
      </w:r>
      <w:r w:rsidR="00DF3259" w:rsidRPr="00D057F0">
        <w:rPr>
          <w:rFonts w:ascii="Verdana" w:hAnsi="Verdana"/>
          <w:sz w:val="20"/>
          <w:szCs w:val="20"/>
        </w:rPr>
        <w:t xml:space="preserve">. </w:t>
      </w:r>
      <w:r>
        <w:rPr>
          <w:rFonts w:ascii="Verdana" w:hAnsi="Verdana"/>
          <w:sz w:val="20"/>
          <w:szCs w:val="20"/>
        </w:rPr>
        <w:t>Representatives of NGOs who are social service providers generally</w:t>
      </w:r>
      <w:r w:rsidR="00AD7EA0" w:rsidRPr="00D057F0">
        <w:rPr>
          <w:rFonts w:ascii="Verdana" w:hAnsi="Verdana"/>
          <w:sz w:val="20"/>
          <w:szCs w:val="20"/>
        </w:rPr>
        <w:t xml:space="preserve"> agree but believe that community-based services are a necessary step between the life in the institution and in the community. </w:t>
      </w:r>
      <w:r w:rsidR="00DF3259" w:rsidRPr="00D057F0">
        <w:rPr>
          <w:rFonts w:ascii="Verdana" w:hAnsi="Verdana"/>
          <w:sz w:val="20"/>
          <w:szCs w:val="20"/>
        </w:rPr>
        <w:t>‘</w:t>
      </w:r>
      <w:r w:rsidR="0099433F">
        <w:rPr>
          <w:rFonts w:ascii="Verdana" w:hAnsi="Verdana"/>
          <w:sz w:val="20"/>
          <w:szCs w:val="20"/>
        </w:rPr>
        <w:t>I</w:t>
      </w:r>
      <w:r w:rsidR="00DF3259" w:rsidRPr="00D057F0">
        <w:rPr>
          <w:rFonts w:ascii="Verdana" w:hAnsi="Verdana"/>
          <w:sz w:val="20"/>
          <w:szCs w:val="20"/>
        </w:rPr>
        <w:t xml:space="preserve">ndependent living’ </w:t>
      </w:r>
      <w:r w:rsidR="0099433F">
        <w:rPr>
          <w:rFonts w:ascii="Verdana" w:hAnsi="Verdana"/>
          <w:sz w:val="20"/>
          <w:szCs w:val="20"/>
        </w:rPr>
        <w:t xml:space="preserve">then means </w:t>
      </w:r>
      <w:r w:rsidR="00DF3259" w:rsidRPr="00D057F0">
        <w:rPr>
          <w:rFonts w:ascii="Verdana" w:hAnsi="Verdana"/>
          <w:sz w:val="20"/>
          <w:szCs w:val="20"/>
        </w:rPr>
        <w:t xml:space="preserve">the opportunity to </w:t>
      </w:r>
      <w:r w:rsidR="00B91BEB" w:rsidRPr="00D057F0">
        <w:rPr>
          <w:rFonts w:ascii="Verdana" w:hAnsi="Verdana"/>
          <w:sz w:val="20"/>
          <w:szCs w:val="20"/>
        </w:rPr>
        <w:t xml:space="preserve">live among the rest of the people in the community and to have </w:t>
      </w:r>
      <w:r w:rsidR="0099433F">
        <w:rPr>
          <w:rFonts w:ascii="Verdana" w:hAnsi="Verdana"/>
          <w:sz w:val="20"/>
          <w:szCs w:val="20"/>
        </w:rPr>
        <w:t>a</w:t>
      </w:r>
      <w:r w:rsidR="00B91BEB" w:rsidRPr="00D057F0">
        <w:rPr>
          <w:rFonts w:ascii="Verdana" w:hAnsi="Verdana"/>
          <w:sz w:val="20"/>
          <w:szCs w:val="20"/>
        </w:rPr>
        <w:t xml:space="preserve"> chance to </w:t>
      </w:r>
      <w:r w:rsidR="00DF3259" w:rsidRPr="00D057F0">
        <w:rPr>
          <w:rFonts w:ascii="Verdana" w:hAnsi="Verdana"/>
          <w:sz w:val="20"/>
          <w:szCs w:val="20"/>
        </w:rPr>
        <w:t>make decisions</w:t>
      </w:r>
      <w:r w:rsidR="00AD7EA0" w:rsidRPr="00D057F0">
        <w:rPr>
          <w:rFonts w:ascii="Verdana" w:hAnsi="Verdana"/>
          <w:sz w:val="20"/>
          <w:szCs w:val="20"/>
        </w:rPr>
        <w:t>, including about where to live</w:t>
      </w:r>
      <w:r w:rsidR="00DF3259" w:rsidRPr="00D057F0">
        <w:rPr>
          <w:rFonts w:ascii="Verdana" w:hAnsi="Verdana"/>
          <w:sz w:val="20"/>
          <w:szCs w:val="20"/>
        </w:rPr>
        <w:t>.</w:t>
      </w:r>
      <w:r w:rsidR="006F673F" w:rsidRPr="00D057F0">
        <w:rPr>
          <w:rFonts w:ascii="Verdana" w:hAnsi="Verdana"/>
          <w:sz w:val="20"/>
          <w:szCs w:val="20"/>
        </w:rPr>
        <w:t xml:space="preserve"> At local level, in contrast, ‘independent living’ is perceived </w:t>
      </w:r>
      <w:r w:rsidR="00697D88" w:rsidRPr="00D057F0">
        <w:rPr>
          <w:rFonts w:ascii="Verdana" w:hAnsi="Verdana"/>
          <w:sz w:val="20"/>
          <w:szCs w:val="20"/>
        </w:rPr>
        <w:t xml:space="preserve">rather </w:t>
      </w:r>
      <w:r w:rsidR="006F673F" w:rsidRPr="00D057F0">
        <w:rPr>
          <w:rFonts w:ascii="Verdana" w:hAnsi="Verdana"/>
          <w:sz w:val="20"/>
          <w:szCs w:val="20"/>
        </w:rPr>
        <w:t xml:space="preserve">as having own house and a job thus not depending on other people for </w:t>
      </w:r>
      <w:r w:rsidR="005743E7" w:rsidRPr="00D057F0">
        <w:rPr>
          <w:rFonts w:ascii="Verdana" w:hAnsi="Verdana"/>
          <w:sz w:val="20"/>
          <w:szCs w:val="20"/>
        </w:rPr>
        <w:t>one’s</w:t>
      </w:r>
      <w:r w:rsidR="006F673F" w:rsidRPr="00D057F0">
        <w:rPr>
          <w:rFonts w:ascii="Verdana" w:hAnsi="Verdana"/>
          <w:sz w:val="20"/>
          <w:szCs w:val="20"/>
        </w:rPr>
        <w:t xml:space="preserve"> living.</w:t>
      </w:r>
      <w:r w:rsidR="00AD7EA0" w:rsidRPr="00D057F0">
        <w:rPr>
          <w:rFonts w:ascii="Verdana" w:hAnsi="Verdana"/>
          <w:sz w:val="20"/>
          <w:szCs w:val="20"/>
        </w:rPr>
        <w:t xml:space="preserve"> DPOs call this “autonomous living”.</w:t>
      </w:r>
    </w:p>
    <w:p w14:paraId="12D6641A" w14:textId="77777777" w:rsidR="0027076C" w:rsidRPr="00D057F0" w:rsidRDefault="0027076C" w:rsidP="0027076C">
      <w:pPr>
        <w:ind w:left="0"/>
        <w:rPr>
          <w:rFonts w:ascii="Verdana" w:hAnsi="Verdana"/>
          <w:sz w:val="20"/>
          <w:szCs w:val="20"/>
        </w:rPr>
      </w:pPr>
    </w:p>
    <w:p w14:paraId="4A56060A" w14:textId="28090860" w:rsidR="0099433F" w:rsidRDefault="0099433F" w:rsidP="005743E7">
      <w:pPr>
        <w:ind w:left="0"/>
        <w:jc w:val="both"/>
        <w:rPr>
          <w:rFonts w:ascii="Verdana" w:hAnsi="Verdana"/>
          <w:sz w:val="20"/>
          <w:szCs w:val="20"/>
        </w:rPr>
      </w:pPr>
      <w:r>
        <w:rPr>
          <w:rFonts w:ascii="Verdana" w:hAnsi="Verdana"/>
          <w:sz w:val="20"/>
          <w:szCs w:val="20"/>
        </w:rPr>
        <w:lastRenderedPageBreak/>
        <w:t>In addition,</w:t>
      </w:r>
      <w:r w:rsidR="00B91BEB" w:rsidRPr="00D057F0">
        <w:rPr>
          <w:rFonts w:ascii="Verdana" w:hAnsi="Verdana"/>
          <w:sz w:val="20"/>
          <w:szCs w:val="20"/>
        </w:rPr>
        <w:t xml:space="preserve"> n</w:t>
      </w:r>
      <w:r w:rsidR="0027076C" w:rsidRPr="00D057F0">
        <w:rPr>
          <w:rFonts w:ascii="Verdana" w:hAnsi="Verdana"/>
          <w:sz w:val="20"/>
          <w:szCs w:val="20"/>
        </w:rPr>
        <w:t xml:space="preserve">ational-level authorities feel that service providers lack sufficient understanding </w:t>
      </w:r>
      <w:r>
        <w:rPr>
          <w:rFonts w:ascii="Verdana" w:hAnsi="Verdana"/>
          <w:sz w:val="20"/>
          <w:szCs w:val="20"/>
        </w:rPr>
        <w:t>of</w:t>
      </w:r>
      <w:r w:rsidR="0027076C" w:rsidRPr="00D057F0">
        <w:rPr>
          <w:rFonts w:ascii="Verdana" w:hAnsi="Verdana"/>
          <w:sz w:val="20"/>
          <w:szCs w:val="20"/>
        </w:rPr>
        <w:t xml:space="preserve"> the meaning of independent living</w:t>
      </w:r>
      <w:r w:rsidR="00634314" w:rsidRPr="00D057F0">
        <w:rPr>
          <w:rFonts w:ascii="Verdana" w:hAnsi="Verdana"/>
          <w:sz w:val="20"/>
          <w:szCs w:val="20"/>
        </w:rPr>
        <w:t>,</w:t>
      </w:r>
      <w:r w:rsidR="0027076C" w:rsidRPr="00D057F0">
        <w:rPr>
          <w:rFonts w:ascii="Verdana" w:hAnsi="Verdana"/>
          <w:sz w:val="20"/>
          <w:szCs w:val="20"/>
        </w:rPr>
        <w:t xml:space="preserve"> because </w:t>
      </w:r>
      <w:r w:rsidR="00B91BEB" w:rsidRPr="00D057F0">
        <w:rPr>
          <w:rFonts w:ascii="Verdana" w:hAnsi="Verdana"/>
          <w:sz w:val="20"/>
          <w:szCs w:val="20"/>
        </w:rPr>
        <w:t>they</w:t>
      </w:r>
      <w:r w:rsidR="00634314" w:rsidRPr="00D057F0">
        <w:rPr>
          <w:rFonts w:ascii="Verdana" w:hAnsi="Verdana"/>
          <w:sz w:val="20"/>
          <w:szCs w:val="20"/>
        </w:rPr>
        <w:t xml:space="preserve"> lack </w:t>
      </w:r>
      <w:r w:rsidR="0027076C" w:rsidRPr="00D057F0">
        <w:rPr>
          <w:rFonts w:ascii="Verdana" w:hAnsi="Verdana"/>
          <w:sz w:val="20"/>
          <w:szCs w:val="20"/>
        </w:rPr>
        <w:t>sufficient training</w:t>
      </w:r>
      <w:r w:rsidR="00697D88" w:rsidRPr="00D057F0">
        <w:rPr>
          <w:rFonts w:ascii="Verdana" w:hAnsi="Verdana"/>
          <w:sz w:val="20"/>
          <w:szCs w:val="20"/>
        </w:rPr>
        <w:t xml:space="preserve"> on the spirit of CRPD and DI in particular.</w:t>
      </w:r>
      <w:r w:rsidR="0027076C" w:rsidRPr="00D057F0">
        <w:rPr>
          <w:rFonts w:ascii="Verdana" w:hAnsi="Verdana"/>
          <w:sz w:val="20"/>
          <w:szCs w:val="20"/>
        </w:rPr>
        <w:t xml:space="preserve"> </w:t>
      </w:r>
      <w:r w:rsidR="00697D88" w:rsidRPr="00D057F0">
        <w:rPr>
          <w:rFonts w:ascii="Verdana" w:hAnsi="Verdana"/>
          <w:sz w:val="20"/>
          <w:szCs w:val="20"/>
        </w:rPr>
        <w:t>This</w:t>
      </w:r>
      <w:r w:rsidR="0027076C" w:rsidRPr="00D057F0">
        <w:rPr>
          <w:rFonts w:ascii="Verdana" w:hAnsi="Verdana"/>
          <w:sz w:val="20"/>
          <w:szCs w:val="20"/>
        </w:rPr>
        <w:t xml:space="preserve"> makes them doubtful about the success of the DI process. </w:t>
      </w:r>
      <w:r w:rsidR="00DA67FA" w:rsidRPr="00D057F0">
        <w:rPr>
          <w:rFonts w:ascii="Verdana" w:hAnsi="Verdana"/>
          <w:sz w:val="20"/>
          <w:szCs w:val="20"/>
        </w:rPr>
        <w:t xml:space="preserve">This point was partially confirmed by </w:t>
      </w:r>
      <w:r w:rsidR="00FB6925" w:rsidRPr="00D057F0">
        <w:rPr>
          <w:rFonts w:ascii="Verdana" w:hAnsi="Verdana"/>
          <w:sz w:val="20"/>
          <w:szCs w:val="20"/>
        </w:rPr>
        <w:t>the often met opinion among professionals at local</w:t>
      </w:r>
      <w:r w:rsidR="0027076C" w:rsidRPr="00D057F0">
        <w:rPr>
          <w:rFonts w:ascii="Verdana" w:hAnsi="Verdana"/>
          <w:sz w:val="20"/>
          <w:szCs w:val="20"/>
        </w:rPr>
        <w:t xml:space="preserve"> </w:t>
      </w:r>
      <w:r w:rsidR="00FB6925" w:rsidRPr="00D057F0">
        <w:rPr>
          <w:rFonts w:ascii="Verdana" w:hAnsi="Verdana"/>
          <w:sz w:val="20"/>
          <w:szCs w:val="20"/>
        </w:rPr>
        <w:t xml:space="preserve">level that DI is not possible for </w:t>
      </w:r>
      <w:r>
        <w:rPr>
          <w:rFonts w:ascii="Verdana" w:hAnsi="Verdana"/>
          <w:sz w:val="20"/>
          <w:szCs w:val="20"/>
        </w:rPr>
        <w:t xml:space="preserve">all people with disabilities, </w:t>
      </w:r>
      <w:r w:rsidR="00BA02FE">
        <w:rPr>
          <w:rFonts w:ascii="Verdana" w:hAnsi="Verdana"/>
          <w:sz w:val="20"/>
          <w:szCs w:val="20"/>
        </w:rPr>
        <w:t>regardless</w:t>
      </w:r>
      <w:r>
        <w:rPr>
          <w:rFonts w:ascii="Verdana" w:hAnsi="Verdana"/>
          <w:sz w:val="20"/>
          <w:szCs w:val="20"/>
        </w:rPr>
        <w:t xml:space="preserve"> of </w:t>
      </w:r>
      <w:r w:rsidR="00FB6925" w:rsidRPr="00D057F0">
        <w:rPr>
          <w:rFonts w:ascii="Verdana" w:hAnsi="Verdana"/>
          <w:sz w:val="20"/>
          <w:szCs w:val="20"/>
        </w:rPr>
        <w:t xml:space="preserve">age and degree of </w:t>
      </w:r>
      <w:r>
        <w:rPr>
          <w:rFonts w:ascii="Verdana" w:hAnsi="Verdana"/>
          <w:sz w:val="20"/>
          <w:szCs w:val="20"/>
        </w:rPr>
        <w:t>impairment</w:t>
      </w:r>
      <w:r w:rsidR="00FB6925" w:rsidRPr="00D057F0">
        <w:rPr>
          <w:rFonts w:ascii="Verdana" w:hAnsi="Verdana"/>
          <w:sz w:val="20"/>
          <w:szCs w:val="20"/>
        </w:rPr>
        <w:t>. There is a general understanding that</w:t>
      </w:r>
      <w:r>
        <w:rPr>
          <w:rFonts w:ascii="Verdana" w:hAnsi="Verdana"/>
          <w:sz w:val="20"/>
          <w:szCs w:val="20"/>
        </w:rPr>
        <w:t xml:space="preserve"> for</w:t>
      </w:r>
      <w:r w:rsidR="00FB6925" w:rsidRPr="00D057F0">
        <w:rPr>
          <w:rFonts w:ascii="Verdana" w:hAnsi="Verdana"/>
          <w:sz w:val="20"/>
          <w:szCs w:val="20"/>
        </w:rPr>
        <w:t xml:space="preserve"> </w:t>
      </w:r>
      <w:r w:rsidR="0017788D" w:rsidRPr="00D057F0">
        <w:rPr>
          <w:rFonts w:ascii="Verdana" w:hAnsi="Verdana"/>
          <w:sz w:val="20"/>
          <w:szCs w:val="20"/>
        </w:rPr>
        <w:t xml:space="preserve">older </w:t>
      </w:r>
      <w:r w:rsidR="00FB6925" w:rsidRPr="00D057F0">
        <w:rPr>
          <w:rFonts w:ascii="Verdana" w:hAnsi="Verdana"/>
          <w:sz w:val="20"/>
          <w:szCs w:val="20"/>
        </w:rPr>
        <w:t xml:space="preserve">people and people with higher degrees of impairments </w:t>
      </w:r>
      <w:r w:rsidR="00634314" w:rsidRPr="00D057F0">
        <w:rPr>
          <w:rFonts w:ascii="Verdana" w:hAnsi="Verdana"/>
          <w:sz w:val="20"/>
          <w:szCs w:val="20"/>
        </w:rPr>
        <w:t xml:space="preserve">it </w:t>
      </w:r>
      <w:r>
        <w:rPr>
          <w:rFonts w:ascii="Verdana" w:hAnsi="Verdana"/>
          <w:sz w:val="20"/>
          <w:szCs w:val="20"/>
        </w:rPr>
        <w:t xml:space="preserve">is </w:t>
      </w:r>
      <w:r w:rsidR="00FB6925" w:rsidRPr="00D057F0">
        <w:rPr>
          <w:rFonts w:ascii="Verdana" w:hAnsi="Verdana"/>
          <w:sz w:val="20"/>
          <w:szCs w:val="20"/>
        </w:rPr>
        <w:t xml:space="preserve">impossible to leave the institution. The grounds for this understanding, however, are the </w:t>
      </w:r>
      <w:r>
        <w:rPr>
          <w:rFonts w:ascii="Verdana" w:hAnsi="Verdana"/>
          <w:sz w:val="20"/>
          <w:szCs w:val="20"/>
        </w:rPr>
        <w:t xml:space="preserve">general </w:t>
      </w:r>
      <w:r w:rsidR="00BA02FE">
        <w:rPr>
          <w:rFonts w:ascii="Verdana" w:hAnsi="Verdana"/>
          <w:sz w:val="20"/>
          <w:szCs w:val="20"/>
        </w:rPr>
        <w:t>unavailability</w:t>
      </w:r>
      <w:r w:rsidR="00FB6925" w:rsidRPr="00D057F0">
        <w:rPr>
          <w:rFonts w:ascii="Verdana" w:hAnsi="Verdana"/>
          <w:sz w:val="20"/>
          <w:szCs w:val="20"/>
        </w:rPr>
        <w:t xml:space="preserve"> and lack of diversity of community-based services</w:t>
      </w:r>
      <w:r>
        <w:rPr>
          <w:rFonts w:ascii="Verdana" w:hAnsi="Verdana"/>
          <w:sz w:val="20"/>
          <w:szCs w:val="20"/>
        </w:rPr>
        <w:t xml:space="preserve">. </w:t>
      </w:r>
      <w:r w:rsidR="00BA02FE">
        <w:rPr>
          <w:rFonts w:ascii="Verdana" w:hAnsi="Verdana"/>
          <w:sz w:val="20"/>
          <w:szCs w:val="20"/>
        </w:rPr>
        <w:t>Currently</w:t>
      </w:r>
      <w:r>
        <w:rPr>
          <w:rFonts w:ascii="Verdana" w:hAnsi="Verdana"/>
          <w:sz w:val="20"/>
          <w:szCs w:val="20"/>
        </w:rPr>
        <w:t xml:space="preserve">, </w:t>
      </w:r>
      <w:r w:rsidR="00AD0395" w:rsidRPr="00D057F0">
        <w:rPr>
          <w:rFonts w:ascii="Verdana" w:hAnsi="Verdana"/>
          <w:sz w:val="20"/>
          <w:szCs w:val="20"/>
        </w:rPr>
        <w:t>different needs</w:t>
      </w:r>
      <w:r>
        <w:rPr>
          <w:rFonts w:ascii="Verdana" w:hAnsi="Verdana"/>
          <w:sz w:val="20"/>
          <w:szCs w:val="20"/>
        </w:rPr>
        <w:t xml:space="preserve"> are</w:t>
      </w:r>
      <w:r w:rsidR="00AD0395" w:rsidRPr="00D057F0">
        <w:rPr>
          <w:rFonts w:ascii="Verdana" w:hAnsi="Verdana"/>
          <w:sz w:val="20"/>
          <w:szCs w:val="20"/>
        </w:rPr>
        <w:t xml:space="preserve"> met by unified solutions</w:t>
      </w:r>
      <w:r w:rsidR="00FB6925" w:rsidRPr="00D057F0">
        <w:rPr>
          <w:rFonts w:ascii="Verdana" w:hAnsi="Verdana"/>
          <w:sz w:val="20"/>
          <w:szCs w:val="20"/>
        </w:rPr>
        <w:t>.</w:t>
      </w:r>
      <w:r w:rsidR="004D3D1B" w:rsidRPr="00D057F0">
        <w:rPr>
          <w:rFonts w:ascii="Verdana" w:hAnsi="Verdana"/>
          <w:sz w:val="20"/>
          <w:szCs w:val="20"/>
        </w:rPr>
        <w:t xml:space="preserve"> </w:t>
      </w:r>
    </w:p>
    <w:p w14:paraId="6B97F236" w14:textId="77777777" w:rsidR="0099433F" w:rsidRDefault="0099433F" w:rsidP="005743E7">
      <w:pPr>
        <w:ind w:left="0"/>
        <w:jc w:val="both"/>
        <w:rPr>
          <w:rFonts w:ascii="Verdana" w:hAnsi="Verdana"/>
          <w:sz w:val="20"/>
          <w:szCs w:val="20"/>
        </w:rPr>
      </w:pPr>
    </w:p>
    <w:p w14:paraId="45CB00A1" w14:textId="0A6544A2" w:rsidR="0027076C" w:rsidRPr="00D057F0" w:rsidRDefault="004D3D1B" w:rsidP="005743E7">
      <w:pPr>
        <w:ind w:left="0"/>
        <w:jc w:val="both"/>
        <w:rPr>
          <w:rFonts w:ascii="Verdana" w:hAnsi="Verdana"/>
          <w:sz w:val="20"/>
          <w:szCs w:val="20"/>
        </w:rPr>
      </w:pPr>
      <w:r w:rsidRPr="00D057F0">
        <w:rPr>
          <w:rFonts w:ascii="Verdana" w:hAnsi="Verdana"/>
          <w:sz w:val="20"/>
          <w:szCs w:val="20"/>
        </w:rPr>
        <w:t xml:space="preserve">Local-level authorities see the DI </w:t>
      </w:r>
      <w:r w:rsidR="0099433F">
        <w:rPr>
          <w:rFonts w:ascii="Verdana" w:hAnsi="Verdana"/>
          <w:sz w:val="20"/>
          <w:szCs w:val="20"/>
        </w:rPr>
        <w:t>process within</w:t>
      </w:r>
      <w:r w:rsidRPr="00D057F0">
        <w:rPr>
          <w:rFonts w:ascii="Verdana" w:hAnsi="Verdana"/>
          <w:sz w:val="20"/>
          <w:szCs w:val="20"/>
        </w:rPr>
        <w:t xml:space="preserve"> their role to build </w:t>
      </w:r>
      <w:r w:rsidR="0099433F">
        <w:rPr>
          <w:rFonts w:ascii="Verdana" w:hAnsi="Verdana"/>
          <w:sz w:val="20"/>
          <w:szCs w:val="20"/>
        </w:rPr>
        <w:t xml:space="preserve">a </w:t>
      </w:r>
      <w:r w:rsidRPr="00D057F0">
        <w:rPr>
          <w:rFonts w:ascii="Verdana" w:hAnsi="Verdana"/>
          <w:sz w:val="20"/>
          <w:szCs w:val="20"/>
        </w:rPr>
        <w:t>new network of services</w:t>
      </w:r>
      <w:r w:rsidR="00C954FF" w:rsidRPr="00D057F0">
        <w:rPr>
          <w:rFonts w:ascii="Verdana" w:hAnsi="Verdana"/>
          <w:sz w:val="20"/>
          <w:szCs w:val="20"/>
        </w:rPr>
        <w:t>,</w:t>
      </w:r>
      <w:r w:rsidRPr="00D057F0">
        <w:rPr>
          <w:rFonts w:ascii="Verdana" w:hAnsi="Verdana"/>
          <w:sz w:val="20"/>
          <w:szCs w:val="20"/>
        </w:rPr>
        <w:t xml:space="preserve"> as decided at national level</w:t>
      </w:r>
      <w:r w:rsidR="0099433F">
        <w:rPr>
          <w:rFonts w:ascii="Verdana" w:hAnsi="Verdana"/>
          <w:sz w:val="20"/>
          <w:szCs w:val="20"/>
        </w:rPr>
        <w:t>. There is, it seems, little</w:t>
      </w:r>
      <w:r w:rsidR="00C954FF" w:rsidRPr="00D057F0">
        <w:rPr>
          <w:rFonts w:ascii="Verdana" w:hAnsi="Verdana"/>
          <w:sz w:val="20"/>
          <w:szCs w:val="20"/>
        </w:rPr>
        <w:t xml:space="preserve"> awareness about the </w:t>
      </w:r>
      <w:r w:rsidR="0099433F">
        <w:rPr>
          <w:rFonts w:ascii="Verdana" w:hAnsi="Verdana"/>
          <w:sz w:val="20"/>
          <w:szCs w:val="20"/>
        </w:rPr>
        <w:t xml:space="preserve">reasons for this shift in service </w:t>
      </w:r>
      <w:r w:rsidR="002D08DF">
        <w:rPr>
          <w:rFonts w:ascii="Verdana" w:hAnsi="Verdana"/>
          <w:sz w:val="20"/>
          <w:szCs w:val="20"/>
        </w:rPr>
        <w:t>provision</w:t>
      </w:r>
      <w:r w:rsidR="0099433F">
        <w:rPr>
          <w:rFonts w:ascii="Verdana" w:hAnsi="Verdana"/>
          <w:sz w:val="20"/>
          <w:szCs w:val="20"/>
        </w:rPr>
        <w:t>.</w:t>
      </w:r>
    </w:p>
    <w:p w14:paraId="57771BFE" w14:textId="77777777" w:rsidR="004D3D1B" w:rsidRPr="00D057F0" w:rsidRDefault="004D3D1B" w:rsidP="004D3D1B">
      <w:pPr>
        <w:ind w:left="0"/>
        <w:jc w:val="both"/>
        <w:rPr>
          <w:rFonts w:ascii="Verdana" w:hAnsi="Verdana"/>
          <w:sz w:val="20"/>
          <w:szCs w:val="20"/>
        </w:rPr>
      </w:pPr>
    </w:p>
    <w:p w14:paraId="0F3609CF" w14:textId="7FB7E486" w:rsidR="004D3D1B" w:rsidRPr="00D057F0" w:rsidRDefault="004D3D1B" w:rsidP="0099433F">
      <w:pPr>
        <w:ind w:left="720"/>
        <w:jc w:val="both"/>
        <w:rPr>
          <w:rFonts w:ascii="Verdana" w:hAnsi="Verdana"/>
          <w:sz w:val="20"/>
          <w:szCs w:val="20"/>
        </w:rPr>
      </w:pPr>
      <w:r w:rsidRPr="00D057F0">
        <w:rPr>
          <w:rFonts w:ascii="Verdana" w:hAnsi="Verdana"/>
          <w:i/>
          <w:sz w:val="20"/>
          <w:szCs w:val="20"/>
        </w:rPr>
        <w:t>“We have given our opinion that if it is decided to take the approach of the Centres for accommodation of family type (CAFTs) (</w:t>
      </w:r>
      <w:r w:rsidR="0099433F" w:rsidRPr="0099433F">
        <w:rPr>
          <w:rFonts w:ascii="Verdana" w:hAnsi="Verdana"/>
          <w:sz w:val="20"/>
          <w:szCs w:val="20"/>
        </w:rPr>
        <w:t>Ц</w:t>
      </w:r>
      <w:r w:rsidRPr="0099433F">
        <w:rPr>
          <w:rFonts w:ascii="Verdana" w:hAnsi="Verdana"/>
          <w:sz w:val="20"/>
          <w:szCs w:val="20"/>
        </w:rPr>
        <w:t>ентрове за настаняване от семеен тип, ЦНСТ</w:t>
      </w:r>
      <w:r w:rsidRPr="00D057F0">
        <w:rPr>
          <w:rFonts w:ascii="Verdana" w:hAnsi="Verdana"/>
          <w:i/>
          <w:sz w:val="20"/>
          <w:szCs w:val="20"/>
        </w:rPr>
        <w:t xml:space="preserve">), which under the law and the regulations issued by the Ministry of Labour and Social Policy have a maximum capacity of 15 persons we will definitely experience difficulties as the institution for people with intellectual deficiency </w:t>
      </w:r>
      <w:r w:rsidR="0099433F">
        <w:rPr>
          <w:rFonts w:ascii="Verdana" w:hAnsi="Verdana"/>
          <w:i/>
          <w:sz w:val="20"/>
          <w:szCs w:val="20"/>
        </w:rPr>
        <w:t xml:space="preserve">is </w:t>
      </w:r>
      <w:r w:rsidRPr="00D057F0">
        <w:rPr>
          <w:rFonts w:ascii="Verdana" w:hAnsi="Verdana"/>
          <w:i/>
          <w:sz w:val="20"/>
          <w:szCs w:val="20"/>
        </w:rPr>
        <w:t xml:space="preserve">with the capacity of 47 persons, right? 48 at the moment. And the other institution has higher capacity of 80 persons. These total approximately </w:t>
      </w:r>
      <w:r w:rsidR="0099433F">
        <w:rPr>
          <w:rFonts w:ascii="Verdana" w:hAnsi="Verdana"/>
          <w:i/>
          <w:sz w:val="20"/>
          <w:szCs w:val="20"/>
        </w:rPr>
        <w:t xml:space="preserve">to </w:t>
      </w:r>
      <w:r w:rsidRPr="00D057F0">
        <w:rPr>
          <w:rFonts w:ascii="Verdana" w:hAnsi="Verdana"/>
          <w:i/>
          <w:sz w:val="20"/>
          <w:szCs w:val="20"/>
        </w:rPr>
        <w:t>9 to 10 CAFTS which, as weird as it sounds, is a problem to the municipality</w:t>
      </w:r>
      <w:r w:rsidR="004E083F" w:rsidRPr="00D057F0">
        <w:rPr>
          <w:rFonts w:ascii="Verdana" w:hAnsi="Verdana"/>
          <w:i/>
          <w:sz w:val="20"/>
          <w:szCs w:val="20"/>
        </w:rPr>
        <w:t xml:space="preserve"> [</w:t>
      </w:r>
      <w:r w:rsidRPr="00D057F0">
        <w:rPr>
          <w:rFonts w:ascii="Verdana" w:hAnsi="Verdana"/>
          <w:i/>
          <w:sz w:val="20"/>
          <w:szCs w:val="20"/>
        </w:rPr>
        <w:t>...</w:t>
      </w:r>
      <w:r w:rsidR="004E083F" w:rsidRPr="00D057F0">
        <w:rPr>
          <w:rFonts w:ascii="Verdana" w:hAnsi="Verdana"/>
          <w:i/>
          <w:sz w:val="20"/>
          <w:szCs w:val="20"/>
        </w:rPr>
        <w:t>].</w:t>
      </w:r>
      <w:r w:rsidRPr="00D057F0">
        <w:rPr>
          <w:rFonts w:ascii="Verdana" w:hAnsi="Verdana"/>
          <w:i/>
          <w:sz w:val="20"/>
          <w:szCs w:val="20"/>
        </w:rPr>
        <w:t>”</w:t>
      </w:r>
      <w:r w:rsidR="00A55ADA" w:rsidRPr="00D057F0">
        <w:rPr>
          <w:rFonts w:ascii="Verdana" w:hAnsi="Verdana"/>
          <w:sz w:val="20"/>
          <w:szCs w:val="20"/>
        </w:rPr>
        <w:t>(</w:t>
      </w:r>
      <w:r w:rsidR="0099433F">
        <w:rPr>
          <w:rFonts w:ascii="Verdana" w:hAnsi="Verdana"/>
          <w:sz w:val="20"/>
          <w:szCs w:val="20"/>
        </w:rPr>
        <w:t>l</w:t>
      </w:r>
      <w:r w:rsidR="00A55ADA" w:rsidRPr="00D057F0">
        <w:rPr>
          <w:rFonts w:ascii="Verdana" w:hAnsi="Verdana"/>
          <w:sz w:val="20"/>
          <w:szCs w:val="20"/>
        </w:rPr>
        <w:t>ocal-level official)</w:t>
      </w:r>
    </w:p>
    <w:p w14:paraId="6FE0F076" w14:textId="77777777" w:rsidR="006D1991" w:rsidRPr="00D057F0" w:rsidRDefault="006D1991" w:rsidP="005743E7">
      <w:pPr>
        <w:ind w:left="0"/>
        <w:jc w:val="both"/>
        <w:rPr>
          <w:rFonts w:ascii="Verdana" w:hAnsi="Verdana"/>
          <w:sz w:val="20"/>
          <w:szCs w:val="20"/>
        </w:rPr>
      </w:pPr>
    </w:p>
    <w:p w14:paraId="717B935E" w14:textId="48B5556F" w:rsidR="001D2CD1" w:rsidRPr="00D057F0" w:rsidRDefault="00A835F7" w:rsidP="006D1991">
      <w:pPr>
        <w:ind w:left="0"/>
        <w:jc w:val="both"/>
        <w:rPr>
          <w:rFonts w:ascii="Verdana" w:hAnsi="Verdana"/>
          <w:sz w:val="20"/>
          <w:szCs w:val="20"/>
        </w:rPr>
      </w:pPr>
      <w:r>
        <w:rPr>
          <w:rFonts w:ascii="Verdana" w:hAnsi="Verdana"/>
          <w:sz w:val="20"/>
          <w:szCs w:val="20"/>
        </w:rPr>
        <w:t>S</w:t>
      </w:r>
      <w:r w:rsidRPr="00D057F0">
        <w:rPr>
          <w:rFonts w:ascii="Verdana" w:hAnsi="Verdana"/>
          <w:sz w:val="20"/>
          <w:szCs w:val="20"/>
        </w:rPr>
        <w:t xml:space="preserve">ocial workers </w:t>
      </w:r>
      <w:r>
        <w:rPr>
          <w:rFonts w:ascii="Verdana" w:hAnsi="Verdana"/>
          <w:sz w:val="20"/>
          <w:szCs w:val="20"/>
        </w:rPr>
        <w:t xml:space="preserve">working at </w:t>
      </w:r>
      <w:r w:rsidR="00697D88" w:rsidRPr="00D057F0">
        <w:rPr>
          <w:rFonts w:ascii="Verdana" w:hAnsi="Verdana"/>
          <w:sz w:val="20"/>
          <w:szCs w:val="20"/>
        </w:rPr>
        <w:t>local</w:t>
      </w:r>
      <w:r w:rsidR="006F1BCA" w:rsidRPr="00D057F0">
        <w:rPr>
          <w:rFonts w:ascii="Verdana" w:hAnsi="Verdana"/>
          <w:sz w:val="20"/>
          <w:szCs w:val="20"/>
        </w:rPr>
        <w:t xml:space="preserve"> Social Assistance</w:t>
      </w:r>
      <w:r>
        <w:rPr>
          <w:rFonts w:ascii="Verdana" w:hAnsi="Verdana"/>
          <w:sz w:val="20"/>
          <w:szCs w:val="20"/>
        </w:rPr>
        <w:t xml:space="preserve"> Agency </w:t>
      </w:r>
      <w:r w:rsidR="002D08DF">
        <w:rPr>
          <w:rFonts w:ascii="Verdana" w:hAnsi="Verdana"/>
          <w:sz w:val="20"/>
          <w:szCs w:val="20"/>
        </w:rPr>
        <w:t>units</w:t>
      </w:r>
      <w:r w:rsidR="006F1BCA" w:rsidRPr="00D057F0">
        <w:rPr>
          <w:rFonts w:ascii="Verdana" w:hAnsi="Verdana"/>
          <w:sz w:val="20"/>
          <w:szCs w:val="20"/>
        </w:rPr>
        <w:t xml:space="preserve">, who are responsible for </w:t>
      </w:r>
      <w:r w:rsidR="006D1991" w:rsidRPr="00D057F0">
        <w:rPr>
          <w:rFonts w:ascii="Verdana" w:hAnsi="Verdana"/>
          <w:sz w:val="20"/>
          <w:szCs w:val="20"/>
        </w:rPr>
        <w:t xml:space="preserve">evaluating people with disabilities’ needs and </w:t>
      </w:r>
      <w:r w:rsidR="002C5F09" w:rsidRPr="00D057F0">
        <w:rPr>
          <w:rFonts w:ascii="Verdana" w:hAnsi="Verdana"/>
          <w:sz w:val="20"/>
          <w:szCs w:val="20"/>
        </w:rPr>
        <w:t xml:space="preserve">for </w:t>
      </w:r>
      <w:r w:rsidR="006D1991" w:rsidRPr="00D057F0">
        <w:rPr>
          <w:rFonts w:ascii="Verdana" w:hAnsi="Verdana"/>
          <w:sz w:val="20"/>
          <w:szCs w:val="20"/>
        </w:rPr>
        <w:t xml:space="preserve">directing </w:t>
      </w:r>
      <w:r w:rsidR="002C5F09" w:rsidRPr="00D057F0">
        <w:rPr>
          <w:rFonts w:ascii="Verdana" w:hAnsi="Verdana"/>
          <w:sz w:val="20"/>
          <w:szCs w:val="20"/>
        </w:rPr>
        <w:t>those</w:t>
      </w:r>
      <w:r w:rsidR="006D1991" w:rsidRPr="00D057F0">
        <w:rPr>
          <w:rFonts w:ascii="Verdana" w:hAnsi="Verdana"/>
          <w:sz w:val="20"/>
          <w:szCs w:val="20"/>
        </w:rPr>
        <w:t xml:space="preserve"> to the most suitable </w:t>
      </w:r>
      <w:r w:rsidR="002C5F09" w:rsidRPr="00D057F0">
        <w:rPr>
          <w:rFonts w:ascii="Verdana" w:hAnsi="Verdana"/>
          <w:sz w:val="20"/>
          <w:szCs w:val="20"/>
        </w:rPr>
        <w:t xml:space="preserve">means of </w:t>
      </w:r>
      <w:r w:rsidR="006D1991" w:rsidRPr="00D057F0">
        <w:rPr>
          <w:rFonts w:ascii="Verdana" w:hAnsi="Verdana"/>
          <w:sz w:val="20"/>
          <w:szCs w:val="20"/>
        </w:rPr>
        <w:t xml:space="preserve">social </w:t>
      </w:r>
      <w:r w:rsidR="002C5F09" w:rsidRPr="00D057F0">
        <w:rPr>
          <w:rFonts w:ascii="Verdana" w:hAnsi="Verdana"/>
          <w:sz w:val="20"/>
          <w:szCs w:val="20"/>
        </w:rPr>
        <w:t>assistance</w:t>
      </w:r>
      <w:r w:rsidR="006D1991" w:rsidRPr="00D057F0">
        <w:rPr>
          <w:rFonts w:ascii="Verdana" w:hAnsi="Verdana"/>
          <w:sz w:val="20"/>
          <w:szCs w:val="20"/>
        </w:rPr>
        <w:t xml:space="preserve">, have a </w:t>
      </w:r>
      <w:r w:rsidR="006F1BCA" w:rsidRPr="00D057F0">
        <w:rPr>
          <w:rFonts w:ascii="Verdana" w:hAnsi="Verdana"/>
          <w:sz w:val="20"/>
          <w:szCs w:val="20"/>
        </w:rPr>
        <w:t xml:space="preserve">specific understanding </w:t>
      </w:r>
      <w:r w:rsidR="006D1991" w:rsidRPr="00D057F0">
        <w:rPr>
          <w:rFonts w:ascii="Verdana" w:hAnsi="Verdana"/>
          <w:sz w:val="20"/>
          <w:szCs w:val="20"/>
        </w:rPr>
        <w:t>on</w:t>
      </w:r>
      <w:r w:rsidR="006F1BCA" w:rsidRPr="00D057F0">
        <w:rPr>
          <w:rFonts w:ascii="Verdana" w:hAnsi="Verdana"/>
          <w:sz w:val="20"/>
          <w:szCs w:val="20"/>
        </w:rPr>
        <w:t xml:space="preserve"> the </w:t>
      </w:r>
      <w:r>
        <w:rPr>
          <w:rFonts w:ascii="Verdana" w:hAnsi="Verdana"/>
          <w:sz w:val="20"/>
          <w:szCs w:val="20"/>
        </w:rPr>
        <w:t xml:space="preserve">DI process. They </w:t>
      </w:r>
      <w:r w:rsidR="006D1991" w:rsidRPr="00D057F0">
        <w:rPr>
          <w:rFonts w:ascii="Verdana" w:hAnsi="Verdana"/>
          <w:sz w:val="20"/>
          <w:szCs w:val="20"/>
        </w:rPr>
        <w:t xml:space="preserve">see it primarily as a return from institutions to the biological families. This </w:t>
      </w:r>
      <w:r>
        <w:rPr>
          <w:rFonts w:ascii="Verdana" w:hAnsi="Verdana"/>
          <w:sz w:val="20"/>
          <w:szCs w:val="20"/>
        </w:rPr>
        <w:t xml:space="preserve">origin of this </w:t>
      </w:r>
      <w:r w:rsidR="002D08DF">
        <w:rPr>
          <w:rFonts w:ascii="Verdana" w:hAnsi="Verdana"/>
          <w:sz w:val="20"/>
          <w:szCs w:val="20"/>
        </w:rPr>
        <w:t>understanding</w:t>
      </w:r>
      <w:r>
        <w:rPr>
          <w:rFonts w:ascii="Verdana" w:hAnsi="Verdana"/>
          <w:sz w:val="20"/>
          <w:szCs w:val="20"/>
        </w:rPr>
        <w:t xml:space="preserve"> </w:t>
      </w:r>
      <w:r w:rsidR="00697D88" w:rsidRPr="00D057F0">
        <w:rPr>
          <w:rFonts w:ascii="Verdana" w:hAnsi="Verdana"/>
          <w:sz w:val="20"/>
          <w:szCs w:val="20"/>
        </w:rPr>
        <w:t>was impossible to trace. It pr</w:t>
      </w:r>
      <w:r w:rsidR="000B6D2C" w:rsidRPr="00D057F0">
        <w:rPr>
          <w:rFonts w:ascii="Verdana" w:hAnsi="Verdana"/>
          <w:sz w:val="20"/>
          <w:szCs w:val="20"/>
        </w:rPr>
        <w:t>esuma</w:t>
      </w:r>
      <w:r w:rsidR="00697D88" w:rsidRPr="00D057F0">
        <w:rPr>
          <w:rFonts w:ascii="Verdana" w:hAnsi="Verdana"/>
          <w:sz w:val="20"/>
          <w:szCs w:val="20"/>
        </w:rPr>
        <w:t>bly</w:t>
      </w:r>
      <w:r w:rsidR="006D1991" w:rsidRPr="00D057F0">
        <w:rPr>
          <w:rFonts w:ascii="Verdana" w:hAnsi="Verdana"/>
          <w:sz w:val="20"/>
          <w:szCs w:val="20"/>
        </w:rPr>
        <w:t xml:space="preserve"> comes from an internal instruction, probably within the DI of children, saying that people from institutions should first try to “reintegrate” to their biological families and after this proves </w:t>
      </w:r>
      <w:r>
        <w:rPr>
          <w:rFonts w:ascii="Verdana" w:hAnsi="Verdana"/>
          <w:sz w:val="20"/>
          <w:szCs w:val="20"/>
        </w:rPr>
        <w:t xml:space="preserve">to be </w:t>
      </w:r>
      <w:r w:rsidR="006D1991" w:rsidRPr="00D057F0">
        <w:rPr>
          <w:rFonts w:ascii="Verdana" w:hAnsi="Verdana"/>
          <w:sz w:val="20"/>
          <w:szCs w:val="20"/>
        </w:rPr>
        <w:t xml:space="preserve">impossible, other options should be sought. </w:t>
      </w:r>
      <w:r w:rsidR="00AD0395" w:rsidRPr="00D057F0">
        <w:rPr>
          <w:rFonts w:ascii="Verdana" w:hAnsi="Verdana"/>
          <w:sz w:val="20"/>
          <w:szCs w:val="20"/>
        </w:rPr>
        <w:t>Another suggestion tracks this understanding back to the obsolete understandings of the medical approach</w:t>
      </w:r>
      <w:r w:rsidR="00FE0C23" w:rsidRPr="00D057F0">
        <w:rPr>
          <w:rFonts w:ascii="Verdana" w:hAnsi="Verdana"/>
          <w:sz w:val="20"/>
          <w:szCs w:val="20"/>
        </w:rPr>
        <w:t xml:space="preserve"> </w:t>
      </w:r>
      <w:r w:rsidR="002D08DF" w:rsidRPr="00D057F0">
        <w:rPr>
          <w:rFonts w:ascii="Verdana" w:hAnsi="Verdana"/>
          <w:sz w:val="20"/>
          <w:szCs w:val="20"/>
        </w:rPr>
        <w:t>taught</w:t>
      </w:r>
      <w:r w:rsidR="00FE0C23" w:rsidRPr="00D057F0">
        <w:rPr>
          <w:rFonts w:ascii="Verdana" w:hAnsi="Verdana"/>
          <w:sz w:val="20"/>
          <w:szCs w:val="20"/>
        </w:rPr>
        <w:t xml:space="preserve"> to social workers in universities</w:t>
      </w:r>
      <w:r w:rsidR="00AD0395" w:rsidRPr="00D057F0">
        <w:rPr>
          <w:rFonts w:ascii="Verdana" w:hAnsi="Verdana"/>
          <w:sz w:val="20"/>
          <w:szCs w:val="20"/>
        </w:rPr>
        <w:t xml:space="preserve">. A third </w:t>
      </w:r>
      <w:r w:rsidR="002C5F09" w:rsidRPr="00D057F0">
        <w:rPr>
          <w:rFonts w:ascii="Verdana" w:hAnsi="Verdana"/>
          <w:sz w:val="20"/>
          <w:szCs w:val="20"/>
        </w:rPr>
        <w:t>possib</w:t>
      </w:r>
      <w:r>
        <w:rPr>
          <w:rFonts w:ascii="Verdana" w:hAnsi="Verdana"/>
          <w:sz w:val="20"/>
          <w:szCs w:val="20"/>
        </w:rPr>
        <w:t xml:space="preserve">le source of this understanding, which </w:t>
      </w:r>
      <w:r w:rsidR="002C5F09" w:rsidRPr="00D057F0">
        <w:rPr>
          <w:rFonts w:ascii="Verdana" w:hAnsi="Verdana"/>
          <w:sz w:val="20"/>
          <w:szCs w:val="20"/>
        </w:rPr>
        <w:t xml:space="preserve">is the often </w:t>
      </w:r>
      <w:r>
        <w:rPr>
          <w:rFonts w:ascii="Verdana" w:hAnsi="Verdana"/>
          <w:sz w:val="20"/>
          <w:szCs w:val="20"/>
        </w:rPr>
        <w:t xml:space="preserve">found also </w:t>
      </w:r>
      <w:r w:rsidR="002C5F09" w:rsidRPr="00D057F0">
        <w:rPr>
          <w:rFonts w:ascii="Verdana" w:hAnsi="Verdana"/>
          <w:sz w:val="20"/>
          <w:szCs w:val="20"/>
        </w:rPr>
        <w:t>among first-line workers</w:t>
      </w:r>
      <w:r>
        <w:rPr>
          <w:rFonts w:ascii="Verdana" w:hAnsi="Verdana"/>
          <w:sz w:val="20"/>
          <w:szCs w:val="20"/>
        </w:rPr>
        <w:t xml:space="preserve">, originates from the view </w:t>
      </w:r>
      <w:r w:rsidR="002C5F09" w:rsidRPr="00D057F0">
        <w:rPr>
          <w:rFonts w:ascii="Verdana" w:hAnsi="Verdana"/>
          <w:sz w:val="20"/>
          <w:szCs w:val="20"/>
        </w:rPr>
        <w:t xml:space="preserve">towards adult people with disabilities as to children. Within the course of the research, a number of social workers and carers kept referring to people at 20-30 years </w:t>
      </w:r>
      <w:r>
        <w:rPr>
          <w:rFonts w:ascii="Verdana" w:hAnsi="Verdana"/>
          <w:sz w:val="20"/>
          <w:szCs w:val="20"/>
        </w:rPr>
        <w:t>of age</w:t>
      </w:r>
      <w:r w:rsidR="002C5F09" w:rsidRPr="00D057F0">
        <w:rPr>
          <w:rFonts w:ascii="Verdana" w:hAnsi="Verdana"/>
          <w:sz w:val="20"/>
          <w:szCs w:val="20"/>
        </w:rPr>
        <w:t xml:space="preserve"> as to children. </w:t>
      </w:r>
    </w:p>
    <w:p w14:paraId="7C4F8583" w14:textId="77777777" w:rsidR="005C3619" w:rsidRPr="00D057F0" w:rsidRDefault="005C3619" w:rsidP="002C5F09">
      <w:pPr>
        <w:ind w:left="0"/>
        <w:jc w:val="both"/>
        <w:rPr>
          <w:rFonts w:ascii="Verdana" w:hAnsi="Verdana"/>
          <w:sz w:val="20"/>
          <w:szCs w:val="20"/>
        </w:rPr>
      </w:pPr>
    </w:p>
    <w:p w14:paraId="19A701A9" w14:textId="54FD1A9F" w:rsidR="005C3619" w:rsidRPr="00D057F0" w:rsidRDefault="005C3619" w:rsidP="00A835F7">
      <w:pPr>
        <w:ind w:left="720"/>
        <w:jc w:val="both"/>
        <w:rPr>
          <w:rFonts w:ascii="Verdana" w:hAnsi="Verdana"/>
          <w:sz w:val="20"/>
          <w:szCs w:val="20"/>
        </w:rPr>
      </w:pPr>
      <w:r w:rsidRPr="00D057F0">
        <w:rPr>
          <w:rFonts w:ascii="Verdana" w:hAnsi="Verdana"/>
          <w:i/>
          <w:sz w:val="20"/>
          <w:szCs w:val="20"/>
        </w:rPr>
        <w:t>„The colleagues do not work for “the big money”, nevertheless, they give their best and they treat the clients as their own children</w:t>
      </w:r>
      <w:r w:rsidR="002D08DF">
        <w:rPr>
          <w:rFonts w:ascii="Verdana" w:hAnsi="Verdana"/>
          <w:i/>
          <w:sz w:val="20"/>
          <w:szCs w:val="20"/>
        </w:rPr>
        <w:t>.</w:t>
      </w:r>
      <w:r w:rsidR="002D08DF" w:rsidRPr="00D057F0">
        <w:rPr>
          <w:rFonts w:ascii="Verdana" w:hAnsi="Verdana"/>
          <w:i/>
          <w:sz w:val="20"/>
          <w:szCs w:val="20"/>
        </w:rPr>
        <w:t xml:space="preserve"> “</w:t>
      </w:r>
      <w:r w:rsidR="00A835F7" w:rsidRPr="00D057F0">
        <w:rPr>
          <w:rFonts w:ascii="Verdana" w:hAnsi="Verdana"/>
          <w:sz w:val="20"/>
          <w:szCs w:val="20"/>
        </w:rPr>
        <w:t xml:space="preserve"> </w:t>
      </w:r>
      <w:r w:rsidR="002D08DF">
        <w:rPr>
          <w:rFonts w:ascii="Verdana" w:hAnsi="Verdana"/>
          <w:sz w:val="20"/>
          <w:szCs w:val="20"/>
        </w:rPr>
        <w:t>(l</w:t>
      </w:r>
      <w:r w:rsidR="00A55ADA" w:rsidRPr="00D057F0">
        <w:rPr>
          <w:rFonts w:ascii="Verdana" w:hAnsi="Verdana"/>
          <w:sz w:val="20"/>
          <w:szCs w:val="20"/>
        </w:rPr>
        <w:t>oc</w:t>
      </w:r>
      <w:r w:rsidR="002D08DF">
        <w:rPr>
          <w:rFonts w:ascii="Verdana" w:hAnsi="Verdana"/>
          <w:sz w:val="20"/>
          <w:szCs w:val="20"/>
        </w:rPr>
        <w:t>al</w:t>
      </w:r>
      <w:r w:rsidR="00A55ADA" w:rsidRPr="00D057F0">
        <w:rPr>
          <w:rFonts w:ascii="Verdana" w:hAnsi="Verdana"/>
          <w:sz w:val="20"/>
          <w:szCs w:val="20"/>
        </w:rPr>
        <w:t xml:space="preserve"> </w:t>
      </w:r>
      <w:r w:rsidR="00274BA6" w:rsidRPr="00D057F0">
        <w:rPr>
          <w:rFonts w:ascii="Verdana" w:hAnsi="Verdana"/>
          <w:sz w:val="20"/>
          <w:szCs w:val="20"/>
        </w:rPr>
        <w:t xml:space="preserve">social assistance </w:t>
      </w:r>
      <w:r w:rsidR="00A55ADA" w:rsidRPr="00D057F0">
        <w:rPr>
          <w:rFonts w:ascii="Verdana" w:hAnsi="Verdana"/>
          <w:sz w:val="20"/>
          <w:szCs w:val="20"/>
        </w:rPr>
        <w:t>official)</w:t>
      </w:r>
      <w:r w:rsidR="00A835F7">
        <w:rPr>
          <w:rFonts w:ascii="Verdana" w:hAnsi="Verdana"/>
          <w:sz w:val="20"/>
          <w:szCs w:val="20"/>
        </w:rPr>
        <w:t xml:space="preserve"> </w:t>
      </w:r>
    </w:p>
    <w:p w14:paraId="3D9B6F4D" w14:textId="77777777" w:rsidR="005C3619" w:rsidRPr="00D057F0" w:rsidRDefault="005C3619" w:rsidP="002C5F09">
      <w:pPr>
        <w:ind w:left="0"/>
        <w:jc w:val="both"/>
        <w:rPr>
          <w:rFonts w:ascii="Verdana" w:hAnsi="Verdana"/>
          <w:sz w:val="20"/>
          <w:szCs w:val="20"/>
        </w:rPr>
      </w:pPr>
    </w:p>
    <w:p w14:paraId="2A367970" w14:textId="66A2C205" w:rsidR="002C5F09" w:rsidRPr="00D057F0" w:rsidRDefault="002C5F09" w:rsidP="002C5F09">
      <w:pPr>
        <w:ind w:left="0"/>
        <w:jc w:val="both"/>
        <w:rPr>
          <w:rFonts w:ascii="Verdana" w:hAnsi="Verdana"/>
          <w:sz w:val="20"/>
          <w:szCs w:val="20"/>
          <w:lang w:val="en-US"/>
        </w:rPr>
      </w:pPr>
      <w:r w:rsidRPr="00D057F0">
        <w:rPr>
          <w:rFonts w:ascii="Verdana" w:hAnsi="Verdana"/>
          <w:sz w:val="20"/>
          <w:szCs w:val="20"/>
        </w:rPr>
        <w:t>Many respondent</w:t>
      </w:r>
      <w:r w:rsidR="00DA67FA" w:rsidRPr="00D057F0">
        <w:rPr>
          <w:rFonts w:ascii="Verdana" w:hAnsi="Verdana"/>
          <w:sz w:val="20"/>
          <w:szCs w:val="20"/>
        </w:rPr>
        <w:t>s</w:t>
      </w:r>
      <w:r w:rsidRPr="00D057F0">
        <w:rPr>
          <w:rFonts w:ascii="Verdana" w:hAnsi="Verdana"/>
          <w:sz w:val="20"/>
          <w:szCs w:val="20"/>
        </w:rPr>
        <w:t>, primarily those who communicate with people with disabilities on a daily basis, believe that this approach is wrong</w:t>
      </w:r>
      <w:r w:rsidR="00FB2325" w:rsidRPr="00D057F0">
        <w:rPr>
          <w:rFonts w:ascii="Verdana" w:hAnsi="Verdana"/>
          <w:sz w:val="20"/>
          <w:szCs w:val="20"/>
        </w:rPr>
        <w:t xml:space="preserve"> </w:t>
      </w:r>
      <w:r w:rsidR="00FC237A" w:rsidRPr="00D057F0">
        <w:rPr>
          <w:rFonts w:ascii="Verdana" w:hAnsi="Verdana"/>
          <w:sz w:val="20"/>
          <w:szCs w:val="20"/>
        </w:rPr>
        <w:t xml:space="preserve">and impossible to apply in practice </w:t>
      </w:r>
      <w:r w:rsidRPr="00D057F0">
        <w:rPr>
          <w:rFonts w:ascii="Verdana" w:hAnsi="Verdana"/>
          <w:sz w:val="20"/>
          <w:szCs w:val="20"/>
        </w:rPr>
        <w:t xml:space="preserve">as the links between these people and their families is completely destroyed and </w:t>
      </w:r>
      <w:r w:rsidR="00897305" w:rsidRPr="00D057F0">
        <w:rPr>
          <w:rFonts w:ascii="Verdana" w:hAnsi="Verdana"/>
          <w:sz w:val="20"/>
          <w:szCs w:val="20"/>
        </w:rPr>
        <w:t xml:space="preserve">forcing such reunion would only cause problems to both sides. </w:t>
      </w:r>
      <w:r w:rsidR="009716E8">
        <w:rPr>
          <w:rFonts w:ascii="Verdana" w:hAnsi="Verdana"/>
          <w:sz w:val="20"/>
          <w:szCs w:val="20"/>
        </w:rPr>
        <w:t>P</w:t>
      </w:r>
      <w:r w:rsidR="00B20235" w:rsidRPr="00D057F0">
        <w:rPr>
          <w:rFonts w:ascii="Verdana" w:hAnsi="Verdana"/>
          <w:sz w:val="20"/>
          <w:szCs w:val="20"/>
        </w:rPr>
        <w:t xml:space="preserve">eople with disabilities who have been sent to institution at early age say they do not need parents </w:t>
      </w:r>
      <w:r w:rsidR="009716E8">
        <w:rPr>
          <w:rFonts w:ascii="Verdana" w:hAnsi="Verdana"/>
          <w:sz w:val="20"/>
          <w:szCs w:val="20"/>
        </w:rPr>
        <w:t>now</w:t>
      </w:r>
      <w:r w:rsidR="00B20235" w:rsidRPr="00D057F0">
        <w:rPr>
          <w:rFonts w:ascii="Verdana" w:hAnsi="Verdana"/>
          <w:sz w:val="20"/>
          <w:szCs w:val="20"/>
        </w:rPr>
        <w:t xml:space="preserve"> </w:t>
      </w:r>
      <w:r w:rsidR="002D08DF">
        <w:rPr>
          <w:rFonts w:ascii="Verdana" w:hAnsi="Verdana"/>
          <w:sz w:val="20"/>
          <w:szCs w:val="20"/>
        </w:rPr>
        <w:t>when</w:t>
      </w:r>
      <w:r w:rsidR="009716E8">
        <w:rPr>
          <w:rFonts w:ascii="Verdana" w:hAnsi="Verdana"/>
          <w:sz w:val="20"/>
          <w:szCs w:val="20"/>
        </w:rPr>
        <w:t xml:space="preserve"> they are adults, and have </w:t>
      </w:r>
      <w:r w:rsidR="00B20235" w:rsidRPr="00D057F0">
        <w:rPr>
          <w:rFonts w:ascii="Verdana" w:hAnsi="Verdana"/>
          <w:sz w:val="20"/>
          <w:szCs w:val="20"/>
        </w:rPr>
        <w:t xml:space="preserve">managed </w:t>
      </w:r>
      <w:r w:rsidR="009716E8">
        <w:rPr>
          <w:rFonts w:ascii="Verdana" w:hAnsi="Verdana"/>
          <w:sz w:val="20"/>
          <w:szCs w:val="20"/>
        </w:rPr>
        <w:t>without them so far</w:t>
      </w:r>
      <w:r w:rsidR="00B20235" w:rsidRPr="00D057F0">
        <w:rPr>
          <w:rFonts w:ascii="Verdana" w:hAnsi="Verdana"/>
          <w:sz w:val="20"/>
          <w:szCs w:val="20"/>
        </w:rPr>
        <w:t>.</w:t>
      </w:r>
    </w:p>
    <w:p w14:paraId="16F1B633" w14:textId="77777777" w:rsidR="00F527E5" w:rsidRPr="00D057F0" w:rsidRDefault="00F527E5" w:rsidP="002C5F09">
      <w:pPr>
        <w:ind w:left="0"/>
        <w:jc w:val="both"/>
        <w:rPr>
          <w:rFonts w:ascii="Verdana" w:hAnsi="Verdana"/>
          <w:sz w:val="20"/>
          <w:szCs w:val="20"/>
        </w:rPr>
      </w:pPr>
    </w:p>
    <w:p w14:paraId="001D21E0" w14:textId="7A0980AA" w:rsidR="000B6D2C" w:rsidRPr="00D057F0" w:rsidRDefault="00F527E5" w:rsidP="009716E8">
      <w:pPr>
        <w:spacing w:after="240"/>
        <w:ind w:left="720"/>
        <w:jc w:val="both"/>
        <w:rPr>
          <w:rFonts w:ascii="Verdana" w:hAnsi="Verdana"/>
          <w:sz w:val="20"/>
          <w:szCs w:val="20"/>
        </w:rPr>
      </w:pPr>
      <w:r w:rsidRPr="00D057F0">
        <w:rPr>
          <w:rFonts w:ascii="Verdana" w:hAnsi="Verdana"/>
          <w:i/>
          <w:sz w:val="20"/>
          <w:szCs w:val="20"/>
        </w:rPr>
        <w:t>“Do you know what my clients say, those who have mothers: “Why do I need this person who was not there during my most important years – the first s</w:t>
      </w:r>
      <w:r w:rsidR="009716E8">
        <w:rPr>
          <w:rFonts w:ascii="Verdana" w:hAnsi="Verdana"/>
          <w:i/>
          <w:sz w:val="20"/>
          <w:szCs w:val="20"/>
        </w:rPr>
        <w:t>even years or until I became an</w:t>
      </w:r>
      <w:r w:rsidRPr="00D057F0">
        <w:rPr>
          <w:rFonts w:ascii="Verdana" w:hAnsi="Verdana"/>
          <w:i/>
          <w:sz w:val="20"/>
          <w:szCs w:val="20"/>
        </w:rPr>
        <w:t xml:space="preserve"> adult? Why? Now I work, I have my money, why do I need this person now?”</w:t>
      </w:r>
      <w:r w:rsidRPr="00D057F0">
        <w:rPr>
          <w:rFonts w:ascii="Verdana" w:hAnsi="Verdana"/>
          <w:sz w:val="20"/>
          <w:szCs w:val="20"/>
        </w:rPr>
        <w:t>”</w:t>
      </w:r>
      <w:r w:rsidR="00F82D72" w:rsidRPr="00D057F0">
        <w:rPr>
          <w:rFonts w:ascii="Verdana" w:hAnsi="Verdana"/>
          <w:sz w:val="20"/>
          <w:szCs w:val="20"/>
        </w:rPr>
        <w:t xml:space="preserve"> </w:t>
      </w:r>
      <w:r w:rsidR="00A55ADA" w:rsidRPr="00D057F0">
        <w:rPr>
          <w:rFonts w:ascii="Verdana" w:hAnsi="Verdana"/>
          <w:sz w:val="20"/>
          <w:szCs w:val="20"/>
        </w:rPr>
        <w:t>(</w:t>
      </w:r>
      <w:r w:rsidR="009716E8">
        <w:rPr>
          <w:rFonts w:ascii="Verdana" w:hAnsi="Verdana"/>
          <w:sz w:val="20"/>
          <w:szCs w:val="20"/>
        </w:rPr>
        <w:t>employee of a community-based service</w:t>
      </w:r>
      <w:r w:rsidR="00F82D72" w:rsidRPr="00D057F0">
        <w:rPr>
          <w:rFonts w:ascii="Verdana" w:hAnsi="Verdana"/>
          <w:sz w:val="20"/>
          <w:szCs w:val="20"/>
        </w:rPr>
        <w:t>)</w:t>
      </w:r>
    </w:p>
    <w:p w14:paraId="7FFA3D60" w14:textId="2B28EC93" w:rsidR="00DA67FA" w:rsidRPr="00D057F0" w:rsidRDefault="00DA67FA" w:rsidP="000B6D2C">
      <w:pPr>
        <w:spacing w:after="240"/>
        <w:ind w:left="0"/>
        <w:jc w:val="both"/>
        <w:rPr>
          <w:rFonts w:ascii="Verdana" w:hAnsi="Verdana"/>
          <w:sz w:val="20"/>
          <w:szCs w:val="20"/>
        </w:rPr>
      </w:pPr>
      <w:r w:rsidRPr="00D057F0">
        <w:rPr>
          <w:rFonts w:ascii="Verdana" w:hAnsi="Verdana"/>
          <w:sz w:val="20"/>
          <w:szCs w:val="20"/>
        </w:rPr>
        <w:t>The community members at local level view positively the process of deinstitutionalisation as a liberation of people who have been k</w:t>
      </w:r>
      <w:r w:rsidR="000B6D2C" w:rsidRPr="00D057F0">
        <w:rPr>
          <w:rFonts w:ascii="Verdana" w:hAnsi="Verdana"/>
          <w:sz w:val="20"/>
          <w:szCs w:val="20"/>
        </w:rPr>
        <w:t xml:space="preserve">ept in prison-like facilities. </w:t>
      </w:r>
    </w:p>
    <w:p w14:paraId="158C0B73" w14:textId="225AD059" w:rsidR="0074553F" w:rsidRPr="00D057F0" w:rsidRDefault="004237CB" w:rsidP="002C5F09">
      <w:pPr>
        <w:ind w:left="0"/>
        <w:jc w:val="both"/>
        <w:rPr>
          <w:rFonts w:ascii="Verdana" w:hAnsi="Verdana"/>
          <w:sz w:val="20"/>
          <w:szCs w:val="20"/>
        </w:rPr>
      </w:pPr>
      <w:r w:rsidRPr="00D057F0">
        <w:rPr>
          <w:rFonts w:ascii="Verdana" w:hAnsi="Verdana"/>
          <w:sz w:val="20"/>
          <w:szCs w:val="20"/>
        </w:rPr>
        <w:lastRenderedPageBreak/>
        <w:t xml:space="preserve">All respondents are unanimous about the negative consequences of </w:t>
      </w:r>
      <w:r w:rsidR="009716E8">
        <w:rPr>
          <w:rFonts w:ascii="Verdana" w:hAnsi="Verdana"/>
          <w:sz w:val="20"/>
          <w:szCs w:val="20"/>
        </w:rPr>
        <w:t>institutional settings on</w:t>
      </w:r>
      <w:r w:rsidRPr="00D057F0">
        <w:rPr>
          <w:rFonts w:ascii="Verdana" w:hAnsi="Verdana"/>
          <w:sz w:val="20"/>
          <w:szCs w:val="20"/>
        </w:rPr>
        <w:t xml:space="preserve"> people’s lives</w:t>
      </w:r>
      <w:r w:rsidR="00215FA9" w:rsidRPr="00D057F0">
        <w:rPr>
          <w:rFonts w:ascii="Verdana" w:hAnsi="Verdana"/>
          <w:sz w:val="20"/>
          <w:szCs w:val="20"/>
        </w:rPr>
        <w:t xml:space="preserve"> – they deprive people from the</w:t>
      </w:r>
      <w:r w:rsidR="00007245">
        <w:rPr>
          <w:rFonts w:ascii="Verdana" w:hAnsi="Verdana"/>
          <w:sz w:val="20"/>
          <w:szCs w:val="20"/>
        </w:rPr>
        <w:t>ir</w:t>
      </w:r>
      <w:r w:rsidR="00215FA9" w:rsidRPr="00D057F0">
        <w:rPr>
          <w:rFonts w:ascii="Verdana" w:hAnsi="Verdana"/>
          <w:sz w:val="20"/>
          <w:szCs w:val="20"/>
        </w:rPr>
        <w:t xml:space="preserve"> rights to make decisions, even concerning </w:t>
      </w:r>
      <w:r w:rsidR="00007245">
        <w:rPr>
          <w:rFonts w:ascii="Verdana" w:hAnsi="Verdana"/>
          <w:sz w:val="20"/>
          <w:szCs w:val="20"/>
        </w:rPr>
        <w:t>small daily</w:t>
      </w:r>
      <w:r w:rsidR="00215FA9" w:rsidRPr="00D057F0">
        <w:rPr>
          <w:rFonts w:ascii="Verdana" w:hAnsi="Verdana"/>
          <w:sz w:val="20"/>
          <w:szCs w:val="20"/>
        </w:rPr>
        <w:t xml:space="preserve"> activities; there is no individualised approach towards each person; people are treated there as patients in a hospital in line with the ‘medical model’ of care</w:t>
      </w:r>
      <w:r w:rsidRPr="00D057F0">
        <w:rPr>
          <w:rFonts w:ascii="Verdana" w:hAnsi="Verdana"/>
          <w:sz w:val="20"/>
          <w:szCs w:val="20"/>
        </w:rPr>
        <w:t xml:space="preserve">. </w:t>
      </w:r>
    </w:p>
    <w:p w14:paraId="3805741F" w14:textId="77777777" w:rsidR="00504C63" w:rsidRPr="00D057F0" w:rsidRDefault="00504C63" w:rsidP="002C5F09">
      <w:pPr>
        <w:ind w:left="0"/>
        <w:jc w:val="both"/>
        <w:rPr>
          <w:rFonts w:ascii="Verdana" w:hAnsi="Verdana"/>
          <w:sz w:val="20"/>
          <w:szCs w:val="20"/>
        </w:rPr>
      </w:pPr>
    </w:p>
    <w:p w14:paraId="3EB91329" w14:textId="3CF1B0CA" w:rsidR="00504C63" w:rsidRPr="00007245" w:rsidRDefault="00504C63" w:rsidP="00007245">
      <w:pPr>
        <w:ind w:left="720"/>
        <w:jc w:val="both"/>
        <w:rPr>
          <w:rFonts w:ascii="Verdana" w:hAnsi="Verdana"/>
          <w:sz w:val="20"/>
          <w:szCs w:val="20"/>
        </w:rPr>
      </w:pPr>
      <w:r w:rsidRPr="00D057F0">
        <w:rPr>
          <w:rFonts w:ascii="Verdana" w:hAnsi="Verdana"/>
          <w:i/>
          <w:sz w:val="20"/>
          <w:szCs w:val="20"/>
          <w:lang w:val="bg-BG"/>
        </w:rPr>
        <w:t>„I have been here for five years already. At the beginning, when I came, a big part of the clients were vital and capable to work but they grew old. The newly-accommodated people are absolutely dependent and they require serving - dressing up, bathing, feeding.“</w:t>
      </w:r>
      <w:r w:rsidR="00007245" w:rsidRPr="00D057F0">
        <w:rPr>
          <w:rFonts w:ascii="Verdana" w:hAnsi="Verdana"/>
          <w:sz w:val="20"/>
          <w:szCs w:val="20"/>
          <w:lang w:val="bg-BG"/>
        </w:rPr>
        <w:t xml:space="preserve"> </w:t>
      </w:r>
      <w:r w:rsidRPr="00D057F0">
        <w:rPr>
          <w:rFonts w:ascii="Verdana" w:hAnsi="Verdana"/>
          <w:sz w:val="20"/>
          <w:szCs w:val="20"/>
          <w:lang w:val="bg-BG"/>
        </w:rPr>
        <w:t>(</w:t>
      </w:r>
      <w:r w:rsidR="00007245">
        <w:rPr>
          <w:rFonts w:ascii="Verdana" w:hAnsi="Verdana"/>
          <w:sz w:val="20"/>
          <w:szCs w:val="20"/>
          <w:lang w:val="en-US"/>
        </w:rPr>
        <w:t>director of an institution</w:t>
      </w:r>
      <w:r w:rsidRPr="00D057F0">
        <w:rPr>
          <w:rFonts w:ascii="Verdana" w:hAnsi="Verdana"/>
          <w:sz w:val="20"/>
          <w:szCs w:val="20"/>
          <w:lang w:val="bg-BG"/>
        </w:rPr>
        <w:t>)</w:t>
      </w:r>
      <w:r w:rsidR="00007245">
        <w:rPr>
          <w:rFonts w:ascii="Verdana" w:hAnsi="Verdana"/>
          <w:sz w:val="20"/>
          <w:szCs w:val="20"/>
        </w:rPr>
        <w:t xml:space="preserve"> </w:t>
      </w:r>
    </w:p>
    <w:p w14:paraId="31FC3230" w14:textId="77777777" w:rsidR="0074553F" w:rsidRPr="00D057F0" w:rsidRDefault="0074553F" w:rsidP="00007245">
      <w:pPr>
        <w:ind w:left="0"/>
        <w:jc w:val="both"/>
        <w:rPr>
          <w:rFonts w:ascii="Verdana" w:hAnsi="Verdana"/>
          <w:sz w:val="20"/>
          <w:szCs w:val="20"/>
        </w:rPr>
      </w:pPr>
    </w:p>
    <w:p w14:paraId="2A1C2EF6" w14:textId="6C0F07B9" w:rsidR="00DA67FA" w:rsidRPr="00D057F0" w:rsidRDefault="004237CB" w:rsidP="00007245">
      <w:pPr>
        <w:ind w:left="0"/>
        <w:jc w:val="both"/>
        <w:rPr>
          <w:rFonts w:ascii="Verdana" w:hAnsi="Verdana"/>
          <w:sz w:val="20"/>
          <w:szCs w:val="20"/>
        </w:rPr>
      </w:pPr>
      <w:r w:rsidRPr="00D057F0">
        <w:rPr>
          <w:rFonts w:ascii="Verdana" w:hAnsi="Verdana"/>
          <w:sz w:val="20"/>
          <w:szCs w:val="20"/>
        </w:rPr>
        <w:t>Some of the participants at local level, however</w:t>
      </w:r>
      <w:r w:rsidR="00215FA9" w:rsidRPr="00D057F0">
        <w:rPr>
          <w:rFonts w:ascii="Verdana" w:hAnsi="Verdana"/>
          <w:sz w:val="20"/>
          <w:szCs w:val="20"/>
        </w:rPr>
        <w:t>,</w:t>
      </w:r>
      <w:r w:rsidR="00B83AAE" w:rsidRPr="00D057F0">
        <w:rPr>
          <w:rFonts w:ascii="Verdana" w:hAnsi="Verdana"/>
          <w:sz w:val="20"/>
          <w:szCs w:val="20"/>
        </w:rPr>
        <w:t xml:space="preserve"> find them necessary</w:t>
      </w:r>
      <w:r w:rsidRPr="00D057F0">
        <w:rPr>
          <w:rFonts w:ascii="Verdana" w:hAnsi="Verdana"/>
          <w:sz w:val="20"/>
          <w:szCs w:val="20"/>
        </w:rPr>
        <w:t xml:space="preserve"> </w:t>
      </w:r>
      <w:r w:rsidR="00B83AAE" w:rsidRPr="00D057F0">
        <w:rPr>
          <w:rFonts w:ascii="Verdana" w:hAnsi="Verdana"/>
          <w:sz w:val="20"/>
          <w:szCs w:val="20"/>
        </w:rPr>
        <w:t>as they</w:t>
      </w:r>
      <w:r w:rsidRPr="00D057F0">
        <w:rPr>
          <w:rFonts w:ascii="Verdana" w:hAnsi="Verdana"/>
          <w:sz w:val="20"/>
          <w:szCs w:val="20"/>
        </w:rPr>
        <w:t xml:space="preserve"> fill</w:t>
      </w:r>
      <w:r w:rsidR="00B83AAE" w:rsidRPr="00D057F0">
        <w:rPr>
          <w:rFonts w:ascii="Verdana" w:hAnsi="Verdana"/>
          <w:sz w:val="20"/>
          <w:szCs w:val="20"/>
        </w:rPr>
        <w:t>-in</w:t>
      </w:r>
      <w:r w:rsidRPr="00D057F0">
        <w:rPr>
          <w:rFonts w:ascii="Verdana" w:hAnsi="Verdana"/>
          <w:sz w:val="20"/>
          <w:szCs w:val="20"/>
        </w:rPr>
        <w:t xml:space="preserve"> the </w:t>
      </w:r>
      <w:r w:rsidR="00007245">
        <w:rPr>
          <w:rFonts w:ascii="Verdana" w:hAnsi="Verdana"/>
          <w:sz w:val="20"/>
          <w:szCs w:val="20"/>
        </w:rPr>
        <w:t xml:space="preserve">gap or any </w:t>
      </w:r>
      <w:r w:rsidRPr="00D057F0">
        <w:rPr>
          <w:rFonts w:ascii="Verdana" w:hAnsi="Verdana"/>
          <w:sz w:val="20"/>
          <w:szCs w:val="20"/>
        </w:rPr>
        <w:t xml:space="preserve">medical services for people with disabilities in the community. </w:t>
      </w:r>
    </w:p>
    <w:p w14:paraId="16426AE3" w14:textId="77777777" w:rsidR="00DA67FA" w:rsidRPr="00D057F0" w:rsidRDefault="00DA67FA" w:rsidP="00007245">
      <w:pPr>
        <w:ind w:left="0"/>
        <w:jc w:val="both"/>
        <w:rPr>
          <w:rFonts w:ascii="Verdana" w:hAnsi="Verdana"/>
          <w:sz w:val="20"/>
          <w:szCs w:val="20"/>
        </w:rPr>
      </w:pPr>
    </w:p>
    <w:p w14:paraId="12E84773" w14:textId="0D6D19F3" w:rsidR="00215FA9" w:rsidRPr="00D057F0" w:rsidRDefault="00653E2E" w:rsidP="00007245">
      <w:pPr>
        <w:ind w:left="0"/>
        <w:jc w:val="both"/>
        <w:rPr>
          <w:rFonts w:ascii="Verdana" w:hAnsi="Verdana"/>
          <w:sz w:val="20"/>
          <w:szCs w:val="20"/>
        </w:rPr>
      </w:pPr>
      <w:r>
        <w:rPr>
          <w:rFonts w:ascii="Verdana" w:hAnsi="Verdana"/>
          <w:sz w:val="20"/>
          <w:szCs w:val="20"/>
        </w:rPr>
        <w:t xml:space="preserve">Looking specifically </w:t>
      </w:r>
      <w:r w:rsidR="00DA67FA" w:rsidRPr="00D057F0">
        <w:rPr>
          <w:rFonts w:ascii="Verdana" w:hAnsi="Verdana"/>
          <w:sz w:val="20"/>
          <w:szCs w:val="20"/>
        </w:rPr>
        <w:t xml:space="preserve">about </w:t>
      </w:r>
      <w:r>
        <w:rPr>
          <w:rFonts w:ascii="Verdana" w:hAnsi="Verdana"/>
          <w:sz w:val="20"/>
          <w:szCs w:val="20"/>
        </w:rPr>
        <w:t>differences in</w:t>
      </w:r>
      <w:r w:rsidR="00DA67FA" w:rsidRPr="00D057F0">
        <w:rPr>
          <w:rFonts w:ascii="Verdana" w:hAnsi="Verdana"/>
          <w:sz w:val="20"/>
          <w:szCs w:val="20"/>
        </w:rPr>
        <w:t xml:space="preserve"> </w:t>
      </w:r>
      <w:r>
        <w:rPr>
          <w:rFonts w:ascii="Verdana" w:hAnsi="Verdana"/>
          <w:sz w:val="20"/>
          <w:szCs w:val="20"/>
        </w:rPr>
        <w:t>understanding of what are</w:t>
      </w:r>
      <w:r w:rsidR="00DA67FA" w:rsidRPr="00D057F0">
        <w:rPr>
          <w:rFonts w:ascii="Verdana" w:hAnsi="Verdana"/>
          <w:sz w:val="20"/>
          <w:szCs w:val="20"/>
        </w:rPr>
        <w:t xml:space="preserve"> institutions and community-based services, most of the </w:t>
      </w:r>
      <w:r>
        <w:rPr>
          <w:rFonts w:ascii="Verdana" w:hAnsi="Verdana"/>
          <w:sz w:val="20"/>
          <w:szCs w:val="20"/>
        </w:rPr>
        <w:t>participants</w:t>
      </w:r>
      <w:r w:rsidR="00DA67FA" w:rsidRPr="00D057F0">
        <w:rPr>
          <w:rFonts w:ascii="Verdana" w:hAnsi="Verdana"/>
          <w:sz w:val="20"/>
          <w:szCs w:val="20"/>
        </w:rPr>
        <w:t xml:space="preserve"> </w:t>
      </w:r>
      <w:r>
        <w:rPr>
          <w:rFonts w:ascii="Verdana" w:hAnsi="Verdana"/>
          <w:sz w:val="20"/>
          <w:szCs w:val="20"/>
        </w:rPr>
        <w:t xml:space="preserve">shared a common you. While agreeing that </w:t>
      </w:r>
      <w:r w:rsidRPr="00D057F0">
        <w:rPr>
          <w:rFonts w:ascii="Verdana" w:hAnsi="Verdana"/>
          <w:sz w:val="20"/>
          <w:szCs w:val="20"/>
        </w:rPr>
        <w:t>residentia</w:t>
      </w:r>
      <w:r w:rsidRPr="00653E2E">
        <w:rPr>
          <w:rFonts w:ascii="Verdana" w:hAnsi="Verdana"/>
          <w:sz w:val="20"/>
          <w:szCs w:val="20"/>
        </w:rPr>
        <w:t>l community-based services</w:t>
      </w:r>
      <w:r w:rsidRPr="00653E2E">
        <w:rPr>
          <w:rStyle w:val="FootnoteReference"/>
          <w:rFonts w:ascii="Verdana" w:hAnsi="Verdana"/>
          <w:sz w:val="20"/>
          <w:szCs w:val="20"/>
        </w:rPr>
        <w:footnoteReference w:id="52"/>
      </w:r>
      <w:r>
        <w:rPr>
          <w:rFonts w:ascii="Verdana" w:hAnsi="Verdana"/>
          <w:sz w:val="20"/>
          <w:szCs w:val="20"/>
        </w:rPr>
        <w:t xml:space="preserve"> in their current form in Bulgaria – that is </w:t>
      </w:r>
      <w:r w:rsidRPr="00653E2E">
        <w:rPr>
          <w:rFonts w:ascii="Verdana" w:hAnsi="Verdana"/>
          <w:sz w:val="20"/>
          <w:szCs w:val="20"/>
        </w:rPr>
        <w:t xml:space="preserve">Centres for accommodation of family type (CAFTs) </w:t>
      </w:r>
      <w:r w:rsidRPr="00D057F0">
        <w:rPr>
          <w:rFonts w:ascii="Verdana" w:hAnsi="Verdana"/>
          <w:sz w:val="20"/>
          <w:szCs w:val="20"/>
        </w:rPr>
        <w:t>and protected houses</w:t>
      </w:r>
      <w:r>
        <w:rPr>
          <w:rFonts w:ascii="Verdana" w:hAnsi="Verdana"/>
          <w:sz w:val="20"/>
          <w:szCs w:val="20"/>
        </w:rPr>
        <w:t xml:space="preserve"> – provide better</w:t>
      </w:r>
      <w:r w:rsidR="004237CB" w:rsidRPr="00D057F0">
        <w:rPr>
          <w:rFonts w:ascii="Verdana" w:hAnsi="Verdana"/>
          <w:sz w:val="20"/>
          <w:szCs w:val="20"/>
        </w:rPr>
        <w:t xml:space="preserve"> living conditions and </w:t>
      </w:r>
      <w:r>
        <w:rPr>
          <w:rFonts w:ascii="Verdana" w:hAnsi="Verdana"/>
          <w:sz w:val="20"/>
          <w:szCs w:val="20"/>
        </w:rPr>
        <w:t xml:space="preserve">more </w:t>
      </w:r>
      <w:r w:rsidR="004237CB" w:rsidRPr="00D057F0">
        <w:rPr>
          <w:rFonts w:ascii="Verdana" w:hAnsi="Verdana"/>
          <w:sz w:val="20"/>
          <w:szCs w:val="20"/>
        </w:rPr>
        <w:t>personalised care,</w:t>
      </w:r>
      <w:r w:rsidR="004237CB" w:rsidRPr="00653E2E">
        <w:rPr>
          <w:rFonts w:ascii="Verdana" w:hAnsi="Verdana"/>
          <w:sz w:val="20"/>
          <w:szCs w:val="20"/>
        </w:rPr>
        <w:t xml:space="preserve"> </w:t>
      </w:r>
      <w:r>
        <w:rPr>
          <w:rFonts w:ascii="Verdana" w:hAnsi="Verdana"/>
          <w:sz w:val="20"/>
          <w:szCs w:val="20"/>
        </w:rPr>
        <w:t>they are</w:t>
      </w:r>
      <w:r w:rsidR="004237CB" w:rsidRPr="00D057F0">
        <w:rPr>
          <w:rFonts w:ascii="Verdana" w:hAnsi="Verdana"/>
          <w:sz w:val="20"/>
          <w:szCs w:val="20"/>
        </w:rPr>
        <w:t xml:space="preserve"> not much different than institutions and are not practically community-based</w:t>
      </w:r>
      <w:r w:rsidR="00A25832" w:rsidRPr="00D057F0">
        <w:rPr>
          <w:rFonts w:ascii="Verdana" w:hAnsi="Verdana"/>
          <w:sz w:val="20"/>
          <w:szCs w:val="20"/>
        </w:rPr>
        <w:t xml:space="preserve"> because they offer no support outside their premises</w:t>
      </w:r>
      <w:r w:rsidR="004237CB" w:rsidRPr="00D057F0">
        <w:rPr>
          <w:rFonts w:ascii="Verdana" w:hAnsi="Verdana"/>
          <w:sz w:val="20"/>
          <w:szCs w:val="20"/>
        </w:rPr>
        <w:t xml:space="preserve">. </w:t>
      </w:r>
      <w:r>
        <w:rPr>
          <w:rFonts w:ascii="Verdana" w:hAnsi="Verdana"/>
          <w:sz w:val="20"/>
          <w:szCs w:val="20"/>
        </w:rPr>
        <w:t>Generally, m</w:t>
      </w:r>
      <w:r w:rsidR="004237CB" w:rsidRPr="00D057F0">
        <w:rPr>
          <w:rFonts w:ascii="Verdana" w:hAnsi="Verdana"/>
          <w:sz w:val="20"/>
          <w:szCs w:val="20"/>
        </w:rPr>
        <w:t xml:space="preserve">ajority of the respondents </w:t>
      </w:r>
      <w:r w:rsidR="00B83AAE" w:rsidRPr="00D057F0">
        <w:rPr>
          <w:rFonts w:ascii="Verdana" w:hAnsi="Verdana"/>
          <w:sz w:val="20"/>
          <w:szCs w:val="20"/>
        </w:rPr>
        <w:t xml:space="preserve">classify only </w:t>
      </w:r>
      <w:r w:rsidR="004237CB" w:rsidRPr="00D057F0">
        <w:rPr>
          <w:rFonts w:ascii="Verdana" w:hAnsi="Verdana"/>
          <w:sz w:val="20"/>
          <w:szCs w:val="20"/>
        </w:rPr>
        <w:t>non-residential services</w:t>
      </w:r>
      <w:r w:rsidR="00B83AAE" w:rsidRPr="00D057F0">
        <w:rPr>
          <w:rFonts w:ascii="Verdana" w:hAnsi="Verdana"/>
          <w:sz w:val="20"/>
          <w:szCs w:val="20"/>
        </w:rPr>
        <w:t xml:space="preserve"> as community-based</w:t>
      </w:r>
      <w:r w:rsidR="00A25832" w:rsidRPr="00D057F0">
        <w:rPr>
          <w:rFonts w:ascii="Verdana" w:hAnsi="Verdana"/>
          <w:sz w:val="20"/>
          <w:szCs w:val="20"/>
        </w:rPr>
        <w:t xml:space="preserve">. </w:t>
      </w:r>
      <w:r>
        <w:rPr>
          <w:rFonts w:ascii="Verdana" w:hAnsi="Verdana"/>
          <w:sz w:val="20"/>
          <w:szCs w:val="20"/>
        </w:rPr>
        <w:t xml:space="preserve">Representatives of </w:t>
      </w:r>
      <w:r w:rsidR="00215FA9" w:rsidRPr="00D057F0">
        <w:rPr>
          <w:rFonts w:ascii="Verdana" w:hAnsi="Verdana"/>
          <w:sz w:val="20"/>
          <w:szCs w:val="20"/>
        </w:rPr>
        <w:t>DPOs and some social workers</w:t>
      </w:r>
      <w:r w:rsidR="002F5377" w:rsidRPr="00D057F0">
        <w:rPr>
          <w:rFonts w:ascii="Verdana" w:hAnsi="Verdana"/>
          <w:sz w:val="20"/>
          <w:szCs w:val="20"/>
        </w:rPr>
        <w:t xml:space="preserve">, as well as </w:t>
      </w:r>
      <w:r>
        <w:rPr>
          <w:rFonts w:ascii="Verdana" w:hAnsi="Verdana"/>
          <w:sz w:val="20"/>
          <w:szCs w:val="20"/>
        </w:rPr>
        <w:t xml:space="preserve">NGO </w:t>
      </w:r>
      <w:r w:rsidR="002F5377" w:rsidRPr="00D057F0">
        <w:rPr>
          <w:rFonts w:ascii="Verdana" w:hAnsi="Verdana"/>
          <w:sz w:val="20"/>
          <w:szCs w:val="20"/>
        </w:rPr>
        <w:t xml:space="preserve">service </w:t>
      </w:r>
      <w:r>
        <w:rPr>
          <w:rFonts w:ascii="Verdana" w:hAnsi="Verdana"/>
          <w:sz w:val="20"/>
          <w:szCs w:val="20"/>
        </w:rPr>
        <w:t>providers</w:t>
      </w:r>
      <w:r w:rsidR="00215FA9" w:rsidRPr="00D057F0">
        <w:rPr>
          <w:rFonts w:ascii="Verdana" w:hAnsi="Verdana"/>
          <w:sz w:val="20"/>
          <w:szCs w:val="20"/>
        </w:rPr>
        <w:t xml:space="preserve"> see </w:t>
      </w:r>
      <w:r w:rsidRPr="00653E2E">
        <w:rPr>
          <w:rFonts w:ascii="Verdana" w:hAnsi="Verdana"/>
          <w:sz w:val="20"/>
          <w:szCs w:val="20"/>
        </w:rPr>
        <w:t>community-based services</w:t>
      </w:r>
      <w:r w:rsidRPr="00D057F0">
        <w:rPr>
          <w:rFonts w:ascii="Verdana" w:hAnsi="Verdana"/>
          <w:sz w:val="20"/>
          <w:szCs w:val="20"/>
        </w:rPr>
        <w:t xml:space="preserve"> </w:t>
      </w:r>
      <w:r w:rsidR="00215FA9" w:rsidRPr="00D057F0">
        <w:rPr>
          <w:rFonts w:ascii="Verdana" w:hAnsi="Verdana"/>
          <w:sz w:val="20"/>
          <w:szCs w:val="20"/>
        </w:rPr>
        <w:t xml:space="preserve">as an intermediary period preparing people for independent living </w:t>
      </w:r>
      <w:r w:rsidR="00B83AAE" w:rsidRPr="00D057F0">
        <w:rPr>
          <w:rFonts w:ascii="Verdana" w:hAnsi="Verdana"/>
          <w:sz w:val="20"/>
          <w:szCs w:val="20"/>
        </w:rPr>
        <w:t xml:space="preserve">in the community </w:t>
      </w:r>
      <w:r w:rsidR="00215FA9" w:rsidRPr="00D057F0">
        <w:rPr>
          <w:rFonts w:ascii="Verdana" w:hAnsi="Verdana"/>
          <w:sz w:val="20"/>
          <w:szCs w:val="20"/>
        </w:rPr>
        <w:t>by teaching them living and social skills.</w:t>
      </w:r>
    </w:p>
    <w:p w14:paraId="189A2144" w14:textId="77777777" w:rsidR="00A25832" w:rsidRPr="00D057F0" w:rsidRDefault="00A25832" w:rsidP="002C5F09">
      <w:pPr>
        <w:ind w:left="0"/>
        <w:jc w:val="both"/>
        <w:rPr>
          <w:rFonts w:ascii="Verdana" w:hAnsi="Verdana"/>
          <w:sz w:val="20"/>
          <w:szCs w:val="20"/>
        </w:rPr>
      </w:pPr>
    </w:p>
    <w:p w14:paraId="460A757F" w14:textId="4FF1DF46" w:rsidR="00A25832" w:rsidRPr="00D057F0" w:rsidRDefault="00653E2E" w:rsidP="002C5F09">
      <w:pPr>
        <w:ind w:left="0"/>
        <w:jc w:val="both"/>
        <w:rPr>
          <w:rFonts w:ascii="Verdana" w:hAnsi="Verdana"/>
          <w:sz w:val="20"/>
          <w:szCs w:val="20"/>
        </w:rPr>
      </w:pPr>
      <w:r>
        <w:rPr>
          <w:rFonts w:ascii="Verdana" w:hAnsi="Verdana"/>
          <w:sz w:val="20"/>
          <w:szCs w:val="20"/>
        </w:rPr>
        <w:t xml:space="preserve">Independent living </w:t>
      </w:r>
      <w:r w:rsidR="00A25832" w:rsidRPr="00D057F0">
        <w:rPr>
          <w:rFonts w:ascii="Verdana" w:hAnsi="Verdana"/>
          <w:sz w:val="20"/>
          <w:szCs w:val="20"/>
        </w:rPr>
        <w:t xml:space="preserve">movement supporters go further in saying that </w:t>
      </w:r>
      <w:r w:rsidR="00215FA9" w:rsidRPr="00D057F0">
        <w:rPr>
          <w:rFonts w:ascii="Verdana" w:hAnsi="Verdana"/>
          <w:sz w:val="20"/>
          <w:szCs w:val="20"/>
        </w:rPr>
        <w:t xml:space="preserve">all CBSs reproduce the medical model under a new name. </w:t>
      </w:r>
      <w:r>
        <w:rPr>
          <w:rFonts w:ascii="Verdana" w:hAnsi="Verdana"/>
          <w:sz w:val="20"/>
          <w:szCs w:val="20"/>
        </w:rPr>
        <w:t>P</w:t>
      </w:r>
      <w:r w:rsidR="00215FA9" w:rsidRPr="00D057F0">
        <w:rPr>
          <w:rFonts w:ascii="Verdana" w:hAnsi="Verdana"/>
          <w:sz w:val="20"/>
          <w:szCs w:val="20"/>
        </w:rPr>
        <w:t>eople with physical disabilities</w:t>
      </w:r>
      <w:r>
        <w:rPr>
          <w:rFonts w:ascii="Verdana" w:hAnsi="Verdana"/>
          <w:sz w:val="20"/>
          <w:szCs w:val="20"/>
        </w:rPr>
        <w:t>, who participated in this research,</w:t>
      </w:r>
      <w:r w:rsidR="00215FA9" w:rsidRPr="00D057F0">
        <w:rPr>
          <w:rFonts w:ascii="Verdana" w:hAnsi="Verdana"/>
          <w:sz w:val="20"/>
          <w:szCs w:val="20"/>
        </w:rPr>
        <w:t xml:space="preserve"> </w:t>
      </w:r>
      <w:r>
        <w:rPr>
          <w:rFonts w:ascii="Verdana" w:hAnsi="Verdana"/>
          <w:sz w:val="20"/>
          <w:szCs w:val="20"/>
        </w:rPr>
        <w:t xml:space="preserve">spoke about </w:t>
      </w:r>
      <w:r w:rsidR="00215FA9" w:rsidRPr="00D057F0">
        <w:rPr>
          <w:rFonts w:ascii="Verdana" w:hAnsi="Verdana"/>
          <w:sz w:val="20"/>
          <w:szCs w:val="20"/>
        </w:rPr>
        <w:t xml:space="preserve">residential services </w:t>
      </w:r>
      <w:r>
        <w:rPr>
          <w:rFonts w:ascii="Verdana" w:hAnsi="Verdana"/>
          <w:sz w:val="20"/>
          <w:szCs w:val="20"/>
        </w:rPr>
        <w:t>as places with</w:t>
      </w:r>
      <w:r w:rsidR="00215FA9" w:rsidRPr="00D057F0">
        <w:rPr>
          <w:rFonts w:ascii="Verdana" w:hAnsi="Verdana"/>
          <w:sz w:val="20"/>
          <w:szCs w:val="20"/>
        </w:rPr>
        <w:t xml:space="preserve"> outnumbered personnel interfering </w:t>
      </w:r>
      <w:r>
        <w:rPr>
          <w:rFonts w:ascii="Verdana" w:hAnsi="Verdana"/>
          <w:sz w:val="20"/>
          <w:szCs w:val="20"/>
        </w:rPr>
        <w:t>in</w:t>
      </w:r>
      <w:r w:rsidR="00215FA9" w:rsidRPr="00D057F0">
        <w:rPr>
          <w:rFonts w:ascii="Verdana" w:hAnsi="Verdana"/>
          <w:sz w:val="20"/>
          <w:szCs w:val="20"/>
        </w:rPr>
        <w:t xml:space="preserve"> people’s private life; they segregate people with disabilities; and deprive </w:t>
      </w:r>
      <w:r w:rsidR="00B83AAE" w:rsidRPr="00D057F0">
        <w:rPr>
          <w:rFonts w:ascii="Verdana" w:hAnsi="Verdana"/>
          <w:sz w:val="20"/>
          <w:szCs w:val="20"/>
        </w:rPr>
        <w:t>them</w:t>
      </w:r>
      <w:r w:rsidR="00215FA9" w:rsidRPr="00D057F0">
        <w:rPr>
          <w:rFonts w:ascii="Verdana" w:hAnsi="Verdana"/>
          <w:sz w:val="20"/>
          <w:szCs w:val="20"/>
        </w:rPr>
        <w:t xml:space="preserve"> from the right to choose who to assist them. </w:t>
      </w:r>
      <w:r>
        <w:rPr>
          <w:rFonts w:ascii="Verdana" w:hAnsi="Verdana"/>
          <w:sz w:val="20"/>
          <w:szCs w:val="20"/>
        </w:rPr>
        <w:t>P</w:t>
      </w:r>
      <w:r w:rsidR="00215FA9" w:rsidRPr="00D057F0">
        <w:rPr>
          <w:rFonts w:ascii="Verdana" w:hAnsi="Verdana"/>
          <w:sz w:val="20"/>
          <w:szCs w:val="20"/>
        </w:rPr>
        <w:t>eople with intellectual disabilities, on another hand, perceive residential CBSs as freedom compared to institutions.</w:t>
      </w:r>
    </w:p>
    <w:p w14:paraId="3AA4A934" w14:textId="77777777" w:rsidR="00215FA9" w:rsidRPr="00D057F0" w:rsidRDefault="00215FA9" w:rsidP="002C5F09">
      <w:pPr>
        <w:ind w:left="0"/>
        <w:jc w:val="both"/>
        <w:rPr>
          <w:rFonts w:ascii="Verdana" w:hAnsi="Verdana"/>
          <w:sz w:val="20"/>
          <w:szCs w:val="20"/>
        </w:rPr>
      </w:pPr>
    </w:p>
    <w:p w14:paraId="0D0B3FF0" w14:textId="73BF23F2" w:rsidR="00DA67FA" w:rsidRPr="00D057F0" w:rsidRDefault="005C3619" w:rsidP="00653E2E">
      <w:pPr>
        <w:ind w:left="720"/>
        <w:jc w:val="both"/>
        <w:rPr>
          <w:rFonts w:ascii="Verdana" w:hAnsi="Verdana"/>
          <w:sz w:val="20"/>
          <w:szCs w:val="20"/>
        </w:rPr>
      </w:pPr>
      <w:r w:rsidRPr="00D057F0">
        <w:rPr>
          <w:rFonts w:ascii="Verdana" w:hAnsi="Verdana"/>
          <w:i/>
          <w:sz w:val="20"/>
          <w:szCs w:val="20"/>
        </w:rPr>
        <w:t>“</w:t>
      </w:r>
      <w:r w:rsidR="0074553F" w:rsidRPr="00D057F0">
        <w:rPr>
          <w:rFonts w:ascii="Verdana" w:hAnsi="Verdana"/>
          <w:i/>
          <w:sz w:val="20"/>
          <w:szCs w:val="20"/>
        </w:rPr>
        <w:t>We had no [financial] resources, no freedom to buy something, to go out, to</w:t>
      </w:r>
      <w:r w:rsidR="007B09B3">
        <w:rPr>
          <w:rFonts w:ascii="Verdana" w:hAnsi="Verdana"/>
          <w:i/>
          <w:sz w:val="20"/>
          <w:szCs w:val="20"/>
        </w:rPr>
        <w:t xml:space="preserve"> [</w:t>
      </w:r>
      <w:r w:rsidR="0074553F" w:rsidRPr="00D057F0">
        <w:rPr>
          <w:rFonts w:ascii="Verdana" w:hAnsi="Verdana"/>
          <w:i/>
          <w:sz w:val="20"/>
          <w:szCs w:val="20"/>
        </w:rPr>
        <w:t>…</w:t>
      </w:r>
      <w:r w:rsidR="007B09B3">
        <w:rPr>
          <w:rFonts w:ascii="Verdana" w:hAnsi="Verdana"/>
          <w:i/>
          <w:sz w:val="20"/>
          <w:szCs w:val="20"/>
        </w:rPr>
        <w:t>]</w:t>
      </w:r>
      <w:r w:rsidR="0074553F" w:rsidRPr="00D057F0">
        <w:rPr>
          <w:rFonts w:ascii="Verdana" w:hAnsi="Verdana"/>
          <w:i/>
          <w:sz w:val="20"/>
          <w:szCs w:val="20"/>
        </w:rPr>
        <w:t xml:space="preserve"> we stay locked</w:t>
      </w:r>
      <w:r w:rsidR="007B09B3">
        <w:rPr>
          <w:rFonts w:ascii="Verdana" w:hAnsi="Verdana"/>
          <w:i/>
          <w:sz w:val="20"/>
          <w:szCs w:val="20"/>
        </w:rPr>
        <w:t xml:space="preserve"> [</w:t>
      </w:r>
      <w:r w:rsidR="0074553F" w:rsidRPr="00D057F0">
        <w:rPr>
          <w:rFonts w:ascii="Verdana" w:hAnsi="Verdana"/>
          <w:i/>
          <w:sz w:val="20"/>
          <w:szCs w:val="20"/>
        </w:rPr>
        <w:t>…</w:t>
      </w:r>
      <w:r w:rsidR="007B09B3">
        <w:rPr>
          <w:rFonts w:ascii="Verdana" w:hAnsi="Verdana"/>
          <w:i/>
          <w:sz w:val="20"/>
          <w:szCs w:val="20"/>
        </w:rPr>
        <w:t>]</w:t>
      </w:r>
      <w:r w:rsidR="0074553F" w:rsidRPr="00D057F0">
        <w:rPr>
          <w:rFonts w:ascii="Verdana" w:hAnsi="Verdana"/>
          <w:i/>
          <w:sz w:val="20"/>
          <w:szCs w:val="20"/>
        </w:rPr>
        <w:t xml:space="preserve"> And now we feel free!“</w:t>
      </w:r>
      <w:r w:rsidR="004E083F" w:rsidRPr="00D057F0">
        <w:rPr>
          <w:rFonts w:ascii="Verdana" w:hAnsi="Verdana"/>
          <w:i/>
          <w:sz w:val="20"/>
          <w:szCs w:val="20"/>
        </w:rPr>
        <w:t xml:space="preserve"> </w:t>
      </w:r>
      <w:r w:rsidR="002D08DF">
        <w:rPr>
          <w:rFonts w:ascii="Verdana" w:hAnsi="Verdana"/>
          <w:sz w:val="20"/>
          <w:szCs w:val="20"/>
        </w:rPr>
        <w:t>(p</w:t>
      </w:r>
      <w:r w:rsidR="00653E2E">
        <w:rPr>
          <w:rFonts w:ascii="Verdana" w:hAnsi="Verdana"/>
          <w:sz w:val="20"/>
          <w:szCs w:val="20"/>
        </w:rPr>
        <w:t>erson with disability</w:t>
      </w:r>
      <w:r w:rsidR="00A55ADA" w:rsidRPr="00D057F0">
        <w:rPr>
          <w:rFonts w:ascii="Verdana" w:hAnsi="Verdana"/>
          <w:sz w:val="20"/>
          <w:szCs w:val="20"/>
        </w:rPr>
        <w:t>)</w:t>
      </w:r>
    </w:p>
    <w:p w14:paraId="42CE90A6" w14:textId="77777777" w:rsidR="0074553F" w:rsidRPr="00D057F0" w:rsidRDefault="0074553F" w:rsidP="0074553F">
      <w:pPr>
        <w:ind w:left="0"/>
        <w:jc w:val="both"/>
        <w:rPr>
          <w:rFonts w:ascii="Verdana" w:hAnsi="Verdana"/>
          <w:sz w:val="20"/>
          <w:szCs w:val="20"/>
        </w:rPr>
      </w:pPr>
    </w:p>
    <w:p w14:paraId="4D370A11" w14:textId="55FC9FF5" w:rsidR="002C5F09" w:rsidRPr="00D057F0" w:rsidRDefault="00F73C5D" w:rsidP="002C5F09">
      <w:pPr>
        <w:ind w:left="0"/>
        <w:jc w:val="both"/>
        <w:rPr>
          <w:rFonts w:ascii="Verdana" w:hAnsi="Verdana"/>
          <w:sz w:val="20"/>
          <w:szCs w:val="20"/>
        </w:rPr>
      </w:pPr>
      <w:r w:rsidRPr="00D057F0">
        <w:rPr>
          <w:rFonts w:ascii="Verdana" w:hAnsi="Verdana"/>
          <w:sz w:val="20"/>
          <w:szCs w:val="20"/>
        </w:rPr>
        <w:t xml:space="preserve">At local level, there is higher concern about the DI of people with psychosocial disabilities. </w:t>
      </w:r>
      <w:r w:rsidR="00653E2E">
        <w:rPr>
          <w:rFonts w:ascii="Verdana" w:hAnsi="Verdana"/>
          <w:sz w:val="20"/>
          <w:szCs w:val="20"/>
        </w:rPr>
        <w:t>P</w:t>
      </w:r>
      <w:r w:rsidR="00653E2E" w:rsidRPr="00D057F0">
        <w:rPr>
          <w:rFonts w:ascii="Verdana" w:hAnsi="Verdana"/>
          <w:sz w:val="20"/>
          <w:szCs w:val="20"/>
        </w:rPr>
        <w:t xml:space="preserve">articipants </w:t>
      </w:r>
      <w:r w:rsidRPr="00D057F0">
        <w:rPr>
          <w:rFonts w:ascii="Verdana" w:hAnsi="Verdana"/>
          <w:sz w:val="20"/>
          <w:szCs w:val="20"/>
        </w:rPr>
        <w:t>from all groups expressed fear that the social and healthcare system will not be able to prevent people with mental health problems posing danger to themselves and to the community.</w:t>
      </w:r>
    </w:p>
    <w:p w14:paraId="52CD8D58" w14:textId="42A3C019" w:rsidR="006B169E" w:rsidRPr="00C032DB" w:rsidRDefault="00B97989" w:rsidP="00C032DB">
      <w:pPr>
        <w:pStyle w:val="Heading2"/>
        <w:numPr>
          <w:ilvl w:val="1"/>
          <w:numId w:val="15"/>
        </w:numPr>
        <w:spacing w:before="240"/>
        <w:ind w:left="567" w:hanging="567"/>
        <w:rPr>
          <w:rFonts w:ascii="Verdana" w:hAnsi="Verdana"/>
          <w:sz w:val="24"/>
          <w:szCs w:val="24"/>
          <w:lang w:val="en-IE"/>
        </w:rPr>
      </w:pPr>
      <w:bookmarkStart w:id="36" w:name="_Toc483329601"/>
      <w:bookmarkStart w:id="37" w:name="_Toc520197996"/>
      <w:r w:rsidRPr="00C032DB">
        <w:rPr>
          <w:rFonts w:ascii="Verdana" w:hAnsi="Verdana"/>
          <w:sz w:val="24"/>
          <w:szCs w:val="24"/>
          <w:lang w:val="en-IE"/>
        </w:rPr>
        <w:t>Impact of deinstitutionalisation</w:t>
      </w:r>
      <w:bookmarkEnd w:id="36"/>
      <w:bookmarkEnd w:id="37"/>
    </w:p>
    <w:p w14:paraId="35B41515" w14:textId="706B0EF4" w:rsidR="006B169E" w:rsidRPr="00D057F0" w:rsidRDefault="006B169E" w:rsidP="00795F40">
      <w:pPr>
        <w:ind w:left="0"/>
        <w:jc w:val="both"/>
        <w:rPr>
          <w:rFonts w:ascii="Verdana" w:hAnsi="Verdana"/>
          <w:sz w:val="20"/>
          <w:szCs w:val="20"/>
        </w:rPr>
      </w:pPr>
      <w:r w:rsidRPr="00D057F0">
        <w:rPr>
          <w:rFonts w:ascii="Verdana" w:hAnsi="Verdana"/>
          <w:sz w:val="20"/>
          <w:szCs w:val="20"/>
        </w:rPr>
        <w:t xml:space="preserve">At the present stage of DI of adults, it is difficult to speak about its impact on different stakeholders. </w:t>
      </w:r>
      <w:r w:rsidR="00852B00" w:rsidRPr="00D057F0">
        <w:rPr>
          <w:rFonts w:ascii="Verdana" w:hAnsi="Verdana"/>
          <w:sz w:val="20"/>
          <w:szCs w:val="20"/>
        </w:rPr>
        <w:t>Nevertheless, the single cases of people leaving institutions to live in group homes or in the community can give and idea about what impact can be expected.</w:t>
      </w:r>
    </w:p>
    <w:p w14:paraId="328D43B4" w14:textId="77777777" w:rsidR="00852B00" w:rsidRPr="00D057F0" w:rsidRDefault="00852B00" w:rsidP="006B169E">
      <w:pPr>
        <w:jc w:val="both"/>
        <w:rPr>
          <w:rFonts w:ascii="Verdana" w:hAnsi="Verdana"/>
          <w:sz w:val="20"/>
          <w:szCs w:val="20"/>
        </w:rPr>
      </w:pPr>
    </w:p>
    <w:p w14:paraId="56299A2E" w14:textId="4A445412" w:rsidR="00852B00" w:rsidRPr="00D057F0" w:rsidRDefault="00852B00" w:rsidP="00A47041">
      <w:pPr>
        <w:ind w:left="0"/>
        <w:jc w:val="both"/>
        <w:rPr>
          <w:rFonts w:ascii="Verdana" w:hAnsi="Verdana"/>
          <w:sz w:val="20"/>
          <w:szCs w:val="20"/>
        </w:rPr>
      </w:pPr>
      <w:r w:rsidRPr="00D057F0">
        <w:rPr>
          <w:rFonts w:ascii="Verdana" w:hAnsi="Verdana"/>
          <w:sz w:val="20"/>
          <w:szCs w:val="20"/>
        </w:rPr>
        <w:t xml:space="preserve">The institutions’ staff shares a significant level of insecurity related to the future of their job positions. </w:t>
      </w:r>
      <w:r w:rsidR="00771C6C">
        <w:rPr>
          <w:rFonts w:ascii="Verdana" w:hAnsi="Verdana"/>
          <w:sz w:val="20"/>
          <w:szCs w:val="20"/>
        </w:rPr>
        <w:t>This is</w:t>
      </w:r>
      <w:r w:rsidRPr="00D057F0">
        <w:rPr>
          <w:rFonts w:ascii="Verdana" w:hAnsi="Verdana"/>
          <w:sz w:val="20"/>
          <w:szCs w:val="20"/>
        </w:rPr>
        <w:t xml:space="preserve"> </w:t>
      </w:r>
      <w:r w:rsidR="00BD7503" w:rsidRPr="00D057F0">
        <w:rPr>
          <w:rFonts w:ascii="Verdana" w:hAnsi="Verdana"/>
          <w:sz w:val="20"/>
          <w:szCs w:val="20"/>
        </w:rPr>
        <w:t>reinforced by the lack of concrete information about the beginning of the process and the institutions that will be closed first</w:t>
      </w:r>
      <w:r w:rsidR="00771C6C">
        <w:rPr>
          <w:rFonts w:ascii="Verdana" w:hAnsi="Verdana"/>
          <w:sz w:val="20"/>
          <w:szCs w:val="20"/>
        </w:rPr>
        <w:t xml:space="preserve"> (at the time of writing of this report, the Action plan was not published)</w:t>
      </w:r>
      <w:r w:rsidR="00BD7503" w:rsidRPr="00D057F0">
        <w:rPr>
          <w:rFonts w:ascii="Verdana" w:hAnsi="Verdana"/>
          <w:sz w:val="20"/>
          <w:szCs w:val="20"/>
        </w:rPr>
        <w:t xml:space="preserve">. This insecurity is </w:t>
      </w:r>
      <w:r w:rsidR="00771C6C">
        <w:rPr>
          <w:rFonts w:ascii="Verdana" w:hAnsi="Verdana"/>
          <w:sz w:val="20"/>
          <w:szCs w:val="20"/>
        </w:rPr>
        <w:t>less relevant for</w:t>
      </w:r>
      <w:r w:rsidR="00BD7503" w:rsidRPr="00D057F0">
        <w:rPr>
          <w:rFonts w:ascii="Verdana" w:hAnsi="Verdana"/>
          <w:sz w:val="20"/>
          <w:szCs w:val="20"/>
        </w:rPr>
        <w:t xml:space="preserve"> institutions’ staff in the </w:t>
      </w:r>
      <w:r w:rsidR="00771C6C">
        <w:rPr>
          <w:rFonts w:ascii="Verdana" w:hAnsi="Verdana"/>
          <w:sz w:val="20"/>
          <w:szCs w:val="20"/>
        </w:rPr>
        <w:t>case study</w:t>
      </w:r>
      <w:r w:rsidR="00BD7503" w:rsidRPr="00D057F0">
        <w:rPr>
          <w:rFonts w:ascii="Verdana" w:hAnsi="Verdana"/>
          <w:sz w:val="20"/>
          <w:szCs w:val="20"/>
        </w:rPr>
        <w:t xml:space="preserve"> locality as it is composed of predominantly retired nurses and sanitarians who will not remain </w:t>
      </w:r>
      <w:r w:rsidR="00A47041" w:rsidRPr="00D057F0">
        <w:rPr>
          <w:rFonts w:ascii="Verdana" w:hAnsi="Verdana"/>
          <w:sz w:val="20"/>
          <w:szCs w:val="20"/>
        </w:rPr>
        <w:t>out of</w:t>
      </w:r>
      <w:r w:rsidR="00BD7503" w:rsidRPr="00D057F0">
        <w:rPr>
          <w:rFonts w:ascii="Verdana" w:hAnsi="Verdana"/>
          <w:sz w:val="20"/>
          <w:szCs w:val="20"/>
        </w:rPr>
        <w:t xml:space="preserve"> income.</w:t>
      </w:r>
      <w:r w:rsidR="00A47041" w:rsidRPr="00D057F0">
        <w:rPr>
          <w:rFonts w:ascii="Verdana" w:hAnsi="Verdana"/>
          <w:sz w:val="20"/>
          <w:szCs w:val="20"/>
        </w:rPr>
        <w:t xml:space="preserve"> None of them mentioned any </w:t>
      </w:r>
      <w:r w:rsidR="00771C6C">
        <w:rPr>
          <w:rFonts w:ascii="Verdana" w:hAnsi="Verdana"/>
          <w:sz w:val="20"/>
          <w:szCs w:val="20"/>
        </w:rPr>
        <w:t>possibility of</w:t>
      </w:r>
      <w:r w:rsidR="00A47041" w:rsidRPr="00D057F0">
        <w:rPr>
          <w:rFonts w:ascii="Verdana" w:hAnsi="Verdana"/>
          <w:sz w:val="20"/>
          <w:szCs w:val="20"/>
        </w:rPr>
        <w:t xml:space="preserve"> </w:t>
      </w:r>
      <w:r w:rsidR="009920BC" w:rsidRPr="00D057F0">
        <w:rPr>
          <w:rFonts w:ascii="Verdana" w:hAnsi="Verdana"/>
          <w:sz w:val="20"/>
          <w:szCs w:val="20"/>
        </w:rPr>
        <w:t xml:space="preserve">DI </w:t>
      </w:r>
      <w:r w:rsidR="00A47041" w:rsidRPr="00D057F0">
        <w:rPr>
          <w:rFonts w:ascii="Verdana" w:hAnsi="Verdana"/>
          <w:sz w:val="20"/>
          <w:szCs w:val="20"/>
        </w:rPr>
        <w:t xml:space="preserve">training or </w:t>
      </w:r>
      <w:r w:rsidR="00771C6C">
        <w:rPr>
          <w:rFonts w:ascii="Verdana" w:hAnsi="Verdana"/>
          <w:sz w:val="20"/>
          <w:szCs w:val="20"/>
        </w:rPr>
        <w:t xml:space="preserve">change of </w:t>
      </w:r>
      <w:r w:rsidR="00A47041" w:rsidRPr="00D057F0">
        <w:rPr>
          <w:rFonts w:ascii="Verdana" w:hAnsi="Verdana"/>
          <w:sz w:val="20"/>
          <w:szCs w:val="20"/>
        </w:rPr>
        <w:t xml:space="preserve">qualification </w:t>
      </w:r>
      <w:r w:rsidR="00771C6C">
        <w:rPr>
          <w:rFonts w:ascii="Verdana" w:hAnsi="Verdana"/>
          <w:sz w:val="20"/>
          <w:szCs w:val="20"/>
        </w:rPr>
        <w:t>with regard</w:t>
      </w:r>
      <w:r w:rsidR="009920BC" w:rsidRPr="00D057F0">
        <w:rPr>
          <w:rFonts w:ascii="Verdana" w:hAnsi="Verdana"/>
          <w:sz w:val="20"/>
          <w:szCs w:val="20"/>
        </w:rPr>
        <w:t xml:space="preserve"> to the forthcoming process</w:t>
      </w:r>
      <w:r w:rsidR="00A47041" w:rsidRPr="00D057F0">
        <w:rPr>
          <w:rFonts w:ascii="Verdana" w:hAnsi="Verdana"/>
          <w:sz w:val="20"/>
          <w:szCs w:val="20"/>
        </w:rPr>
        <w:t>.</w:t>
      </w:r>
    </w:p>
    <w:p w14:paraId="689313EF" w14:textId="77777777" w:rsidR="00BD7503" w:rsidRPr="00D057F0" w:rsidRDefault="00BD7503" w:rsidP="00A47041">
      <w:pPr>
        <w:ind w:left="0"/>
        <w:jc w:val="both"/>
        <w:rPr>
          <w:rFonts w:ascii="Verdana" w:hAnsi="Verdana"/>
          <w:sz w:val="20"/>
          <w:szCs w:val="20"/>
        </w:rPr>
      </w:pPr>
    </w:p>
    <w:p w14:paraId="7DA13FFA" w14:textId="7C78EFC6" w:rsidR="00BD7503" w:rsidRPr="00D057F0" w:rsidRDefault="00BD7503" w:rsidP="00A47041">
      <w:pPr>
        <w:ind w:left="0"/>
        <w:jc w:val="both"/>
        <w:rPr>
          <w:rFonts w:ascii="Verdana" w:hAnsi="Verdana"/>
          <w:sz w:val="20"/>
          <w:szCs w:val="20"/>
        </w:rPr>
      </w:pPr>
      <w:r w:rsidRPr="00D057F0">
        <w:rPr>
          <w:rFonts w:ascii="Verdana" w:hAnsi="Verdana"/>
          <w:sz w:val="20"/>
          <w:szCs w:val="20"/>
        </w:rPr>
        <w:lastRenderedPageBreak/>
        <w:t xml:space="preserve">The local communities are aside of the process of DI, they are not informed of any changes happening at the area they live. </w:t>
      </w:r>
      <w:r w:rsidR="00C531EF" w:rsidRPr="00D057F0">
        <w:rPr>
          <w:rFonts w:ascii="Verdana" w:hAnsi="Verdana"/>
          <w:sz w:val="20"/>
          <w:szCs w:val="20"/>
        </w:rPr>
        <w:t xml:space="preserve">Given the continuous practice of keeping people with disabilities invisible in closed settlements during the totalitarian period, this fact unlocks a negative feeling of distrust and fear of the unknown among the local communities. The opening of the residential houses within the DI of children in the locality provoked protests which gradually calmed down when the local officials </w:t>
      </w:r>
      <w:r w:rsidR="00C935BD" w:rsidRPr="00D057F0">
        <w:rPr>
          <w:rFonts w:ascii="Verdana" w:hAnsi="Verdana"/>
          <w:sz w:val="20"/>
          <w:szCs w:val="20"/>
        </w:rPr>
        <w:t xml:space="preserve">provided more information about what is being done. In time, participants observe better relations between the neighbours and people with disabilities. Some </w:t>
      </w:r>
      <w:r w:rsidR="00771C6C">
        <w:rPr>
          <w:rFonts w:ascii="Verdana" w:hAnsi="Verdana"/>
          <w:sz w:val="20"/>
          <w:szCs w:val="20"/>
        </w:rPr>
        <w:t xml:space="preserve">local </w:t>
      </w:r>
      <w:r w:rsidR="00C935BD" w:rsidRPr="00D057F0">
        <w:rPr>
          <w:rFonts w:ascii="Verdana" w:hAnsi="Verdana"/>
          <w:sz w:val="20"/>
          <w:szCs w:val="20"/>
        </w:rPr>
        <w:t xml:space="preserve">community members ask people with disabilities for help when work needs to be done for which they pay them a certain amount of money. </w:t>
      </w:r>
      <w:r w:rsidR="00771C6C">
        <w:rPr>
          <w:rFonts w:ascii="Verdana" w:hAnsi="Verdana"/>
          <w:sz w:val="20"/>
          <w:szCs w:val="20"/>
        </w:rPr>
        <w:t>In turn, p</w:t>
      </w:r>
      <w:r w:rsidR="00C935BD" w:rsidRPr="00D057F0">
        <w:rPr>
          <w:rFonts w:ascii="Verdana" w:hAnsi="Verdana"/>
          <w:sz w:val="20"/>
          <w:szCs w:val="20"/>
        </w:rPr>
        <w:t>eople</w:t>
      </w:r>
      <w:r w:rsidR="00771C6C">
        <w:rPr>
          <w:rFonts w:ascii="Verdana" w:hAnsi="Verdana"/>
          <w:sz w:val="20"/>
          <w:szCs w:val="20"/>
        </w:rPr>
        <w:t xml:space="preserve"> with disabilities </w:t>
      </w:r>
      <w:r w:rsidR="00C935BD" w:rsidRPr="00D057F0">
        <w:rPr>
          <w:rFonts w:ascii="Verdana" w:hAnsi="Verdana"/>
          <w:sz w:val="20"/>
          <w:szCs w:val="20"/>
        </w:rPr>
        <w:t xml:space="preserve">feel useful and </w:t>
      </w:r>
      <w:r w:rsidR="00A85E46" w:rsidRPr="00D057F0">
        <w:rPr>
          <w:rFonts w:ascii="Verdana" w:hAnsi="Verdana"/>
          <w:sz w:val="20"/>
          <w:szCs w:val="20"/>
        </w:rPr>
        <w:t xml:space="preserve">use such informal earnings to </w:t>
      </w:r>
      <w:r w:rsidR="00C935BD" w:rsidRPr="00D057F0">
        <w:rPr>
          <w:rFonts w:ascii="Verdana" w:hAnsi="Verdana"/>
          <w:sz w:val="20"/>
          <w:szCs w:val="20"/>
        </w:rPr>
        <w:t xml:space="preserve">add to their </w:t>
      </w:r>
      <w:r w:rsidR="00381992" w:rsidRPr="00D057F0">
        <w:rPr>
          <w:rFonts w:ascii="Verdana" w:hAnsi="Verdana"/>
          <w:sz w:val="20"/>
          <w:szCs w:val="20"/>
        </w:rPr>
        <w:t>disability pension</w:t>
      </w:r>
      <w:r w:rsidR="00C935BD" w:rsidRPr="00D057F0">
        <w:rPr>
          <w:rFonts w:ascii="Verdana" w:hAnsi="Verdana"/>
          <w:sz w:val="20"/>
          <w:szCs w:val="20"/>
        </w:rPr>
        <w:t xml:space="preserve">. Elderly neighbours happen to come to the group houses to chat and to bring treats to people </w:t>
      </w:r>
      <w:r w:rsidR="008910B2" w:rsidRPr="00D057F0">
        <w:rPr>
          <w:rFonts w:ascii="Verdana" w:hAnsi="Verdana"/>
          <w:sz w:val="20"/>
          <w:szCs w:val="20"/>
        </w:rPr>
        <w:t xml:space="preserve">living </w:t>
      </w:r>
      <w:r w:rsidR="00C935BD" w:rsidRPr="00D057F0">
        <w:rPr>
          <w:rFonts w:ascii="Verdana" w:hAnsi="Verdana"/>
          <w:sz w:val="20"/>
          <w:szCs w:val="20"/>
        </w:rPr>
        <w:t xml:space="preserve">there. </w:t>
      </w:r>
    </w:p>
    <w:p w14:paraId="0326E136" w14:textId="77777777" w:rsidR="00C935BD" w:rsidRPr="00D057F0" w:rsidRDefault="00C935BD" w:rsidP="006B169E">
      <w:pPr>
        <w:jc w:val="both"/>
        <w:rPr>
          <w:rFonts w:ascii="Verdana" w:hAnsi="Verdana"/>
          <w:sz w:val="20"/>
          <w:szCs w:val="20"/>
        </w:rPr>
      </w:pPr>
    </w:p>
    <w:p w14:paraId="059A78E3" w14:textId="03CA23F2" w:rsidR="00C935BD" w:rsidRPr="00D057F0" w:rsidRDefault="00B82054" w:rsidP="00A47041">
      <w:pPr>
        <w:ind w:left="0"/>
        <w:jc w:val="both"/>
        <w:rPr>
          <w:rFonts w:ascii="Verdana" w:hAnsi="Verdana"/>
          <w:sz w:val="20"/>
          <w:szCs w:val="20"/>
        </w:rPr>
      </w:pPr>
      <w:r>
        <w:rPr>
          <w:rFonts w:ascii="Verdana" w:hAnsi="Verdana"/>
          <w:sz w:val="20"/>
          <w:szCs w:val="20"/>
        </w:rPr>
        <w:t>Family members</w:t>
      </w:r>
      <w:r w:rsidR="003E3499" w:rsidRPr="00D057F0">
        <w:rPr>
          <w:rFonts w:ascii="Verdana" w:hAnsi="Verdana"/>
          <w:sz w:val="20"/>
          <w:szCs w:val="20"/>
        </w:rPr>
        <w:t xml:space="preserve"> of the people </w:t>
      </w:r>
      <w:r>
        <w:rPr>
          <w:rFonts w:ascii="Verdana" w:hAnsi="Verdana"/>
          <w:sz w:val="20"/>
          <w:szCs w:val="20"/>
        </w:rPr>
        <w:t xml:space="preserve">with disabilities who have </w:t>
      </w:r>
      <w:r w:rsidR="003E3499" w:rsidRPr="00D057F0">
        <w:rPr>
          <w:rFonts w:ascii="Verdana" w:hAnsi="Verdana"/>
          <w:sz w:val="20"/>
          <w:szCs w:val="20"/>
        </w:rPr>
        <w:t xml:space="preserve">gone through DI do not share that it had any significant impact over their lives. Social assistance officials shared that families were hostile to the information about their relative’s possible </w:t>
      </w:r>
      <w:r>
        <w:rPr>
          <w:rFonts w:ascii="Verdana" w:hAnsi="Verdana"/>
          <w:sz w:val="20"/>
          <w:szCs w:val="20"/>
        </w:rPr>
        <w:t>transition from an institutional to CBS</w:t>
      </w:r>
      <w:r w:rsidR="003E3499" w:rsidRPr="00D057F0">
        <w:rPr>
          <w:rFonts w:ascii="Verdana" w:hAnsi="Verdana"/>
          <w:sz w:val="20"/>
          <w:szCs w:val="20"/>
        </w:rPr>
        <w:t xml:space="preserve"> fearing that they would have to take care of him/her. Several people with disabilities</w:t>
      </w:r>
      <w:r w:rsidR="00A2237B" w:rsidRPr="00D057F0">
        <w:rPr>
          <w:rFonts w:ascii="Verdana" w:hAnsi="Verdana"/>
          <w:sz w:val="20"/>
          <w:szCs w:val="20"/>
        </w:rPr>
        <w:t>,</w:t>
      </w:r>
      <w:r w:rsidR="003E3499" w:rsidRPr="00D057F0">
        <w:rPr>
          <w:rFonts w:ascii="Verdana" w:hAnsi="Verdana"/>
          <w:sz w:val="20"/>
          <w:szCs w:val="20"/>
        </w:rPr>
        <w:t xml:space="preserve"> who have left institution</w:t>
      </w:r>
      <w:r w:rsidR="00A47041" w:rsidRPr="00D057F0">
        <w:rPr>
          <w:rFonts w:ascii="Verdana" w:hAnsi="Verdana"/>
          <w:sz w:val="20"/>
          <w:szCs w:val="20"/>
        </w:rPr>
        <w:t>s</w:t>
      </w:r>
      <w:r w:rsidR="00A2237B" w:rsidRPr="00D057F0">
        <w:rPr>
          <w:rFonts w:ascii="Verdana" w:hAnsi="Verdana"/>
          <w:sz w:val="20"/>
          <w:szCs w:val="20"/>
        </w:rPr>
        <w:t>,</w:t>
      </w:r>
      <w:r w:rsidR="003E3499" w:rsidRPr="00D057F0">
        <w:rPr>
          <w:rFonts w:ascii="Verdana" w:hAnsi="Verdana"/>
          <w:sz w:val="20"/>
          <w:szCs w:val="20"/>
        </w:rPr>
        <w:t xml:space="preserve"> shared that they attempted to contact their birth families and those</w:t>
      </w:r>
      <w:r w:rsidR="00A2237B" w:rsidRPr="00D057F0">
        <w:rPr>
          <w:rFonts w:ascii="Verdana" w:hAnsi="Verdana"/>
          <w:sz w:val="20"/>
          <w:szCs w:val="20"/>
        </w:rPr>
        <w:t>,</w:t>
      </w:r>
      <w:r w:rsidR="003E3499" w:rsidRPr="00D057F0">
        <w:rPr>
          <w:rFonts w:ascii="Verdana" w:hAnsi="Verdana"/>
          <w:sz w:val="20"/>
          <w:szCs w:val="20"/>
        </w:rPr>
        <w:t xml:space="preserve"> who </w:t>
      </w:r>
      <w:r w:rsidR="00A2237B" w:rsidRPr="00D057F0">
        <w:rPr>
          <w:rFonts w:ascii="Verdana" w:hAnsi="Verdana"/>
          <w:sz w:val="20"/>
          <w:szCs w:val="20"/>
        </w:rPr>
        <w:t>succeeded,</w:t>
      </w:r>
      <w:r w:rsidR="003E3499" w:rsidRPr="00D057F0">
        <w:rPr>
          <w:rFonts w:ascii="Verdana" w:hAnsi="Verdana"/>
          <w:sz w:val="20"/>
          <w:szCs w:val="20"/>
        </w:rPr>
        <w:t xml:space="preserve"> </w:t>
      </w:r>
      <w:r w:rsidR="00F313D6" w:rsidRPr="00D057F0">
        <w:rPr>
          <w:rFonts w:ascii="Verdana" w:hAnsi="Verdana"/>
          <w:sz w:val="20"/>
          <w:szCs w:val="20"/>
        </w:rPr>
        <w:t xml:space="preserve">managed to </w:t>
      </w:r>
      <w:r w:rsidR="003E3499" w:rsidRPr="00D057F0">
        <w:rPr>
          <w:rFonts w:ascii="Verdana" w:hAnsi="Verdana"/>
          <w:sz w:val="20"/>
          <w:szCs w:val="20"/>
        </w:rPr>
        <w:t>sustain some</w:t>
      </w:r>
      <w:r w:rsidR="00A2237B" w:rsidRPr="00D057F0">
        <w:rPr>
          <w:rFonts w:ascii="Verdana" w:hAnsi="Verdana"/>
          <w:sz w:val="20"/>
          <w:szCs w:val="20"/>
        </w:rPr>
        <w:t>, although not very close,</w:t>
      </w:r>
      <w:r w:rsidR="003E3499" w:rsidRPr="00D057F0">
        <w:rPr>
          <w:rFonts w:ascii="Verdana" w:hAnsi="Verdana"/>
          <w:sz w:val="20"/>
          <w:szCs w:val="20"/>
        </w:rPr>
        <w:t xml:space="preserve"> contacts with them. Parents of people</w:t>
      </w:r>
      <w:r w:rsidR="00A2237B" w:rsidRPr="00D057F0">
        <w:rPr>
          <w:rFonts w:ascii="Verdana" w:hAnsi="Verdana"/>
          <w:sz w:val="20"/>
          <w:szCs w:val="20"/>
        </w:rPr>
        <w:t>,</w:t>
      </w:r>
      <w:r w:rsidR="003E3499" w:rsidRPr="00D057F0">
        <w:rPr>
          <w:rFonts w:ascii="Verdana" w:hAnsi="Verdana"/>
          <w:sz w:val="20"/>
          <w:szCs w:val="20"/>
        </w:rPr>
        <w:t xml:space="preserve"> who moved to live in the community</w:t>
      </w:r>
      <w:r w:rsidR="00A2237B" w:rsidRPr="00D057F0">
        <w:rPr>
          <w:rFonts w:ascii="Verdana" w:hAnsi="Verdana"/>
          <w:sz w:val="20"/>
          <w:szCs w:val="20"/>
        </w:rPr>
        <w:t>,</w:t>
      </w:r>
      <w:r w:rsidR="003E3499" w:rsidRPr="00D057F0">
        <w:rPr>
          <w:rFonts w:ascii="Verdana" w:hAnsi="Verdana"/>
          <w:sz w:val="20"/>
          <w:szCs w:val="20"/>
        </w:rPr>
        <w:t xml:space="preserve"> share a sense of relief that with the introduction of the group houses, their </w:t>
      </w:r>
      <w:r w:rsidR="00A47041" w:rsidRPr="00D057F0">
        <w:rPr>
          <w:rFonts w:ascii="Verdana" w:hAnsi="Verdana"/>
          <w:sz w:val="20"/>
          <w:szCs w:val="20"/>
        </w:rPr>
        <w:t>impossibility</w:t>
      </w:r>
      <w:r w:rsidR="003E3499" w:rsidRPr="00D057F0">
        <w:rPr>
          <w:rFonts w:ascii="Verdana" w:hAnsi="Verdana"/>
          <w:sz w:val="20"/>
          <w:szCs w:val="20"/>
        </w:rPr>
        <w:t xml:space="preserve"> to take care of their family member does not have to result in his/her living in a closed institution anymore. </w:t>
      </w:r>
    </w:p>
    <w:p w14:paraId="34896078" w14:textId="77777777" w:rsidR="00DC198C" w:rsidRPr="00D057F0" w:rsidRDefault="00DC198C" w:rsidP="006B169E">
      <w:pPr>
        <w:jc w:val="both"/>
        <w:rPr>
          <w:rFonts w:ascii="Verdana" w:hAnsi="Verdana"/>
          <w:sz w:val="20"/>
          <w:szCs w:val="20"/>
        </w:rPr>
      </w:pPr>
    </w:p>
    <w:p w14:paraId="56D13CB2" w14:textId="216845E8" w:rsidR="00A7319B" w:rsidRPr="00D057F0" w:rsidRDefault="00DC198C" w:rsidP="004E083F">
      <w:pPr>
        <w:ind w:left="0"/>
        <w:jc w:val="both"/>
        <w:rPr>
          <w:rFonts w:ascii="Verdana" w:hAnsi="Verdana"/>
          <w:sz w:val="20"/>
          <w:szCs w:val="20"/>
        </w:rPr>
        <w:sectPr w:rsidR="00A7319B" w:rsidRPr="00D057F0" w:rsidSect="0038614D">
          <w:headerReference w:type="default" r:id="rId15"/>
          <w:footerReference w:type="default" r:id="rId16"/>
          <w:pgSz w:w="11906" w:h="16838"/>
          <w:pgMar w:top="1985" w:right="1440" w:bottom="1440" w:left="1440" w:header="708" w:footer="708" w:gutter="0"/>
          <w:cols w:space="708"/>
          <w:docGrid w:linePitch="360"/>
        </w:sectPr>
      </w:pPr>
      <w:r w:rsidRPr="00D057F0">
        <w:rPr>
          <w:rFonts w:ascii="Verdana" w:hAnsi="Verdana"/>
          <w:sz w:val="20"/>
          <w:szCs w:val="20"/>
        </w:rPr>
        <w:t xml:space="preserve">The DI process </w:t>
      </w:r>
      <w:r w:rsidR="00D4331B" w:rsidRPr="00D057F0">
        <w:rPr>
          <w:rFonts w:ascii="Verdana" w:hAnsi="Verdana"/>
          <w:sz w:val="20"/>
          <w:szCs w:val="20"/>
        </w:rPr>
        <w:t xml:space="preserve">naturally </w:t>
      </w:r>
      <w:r w:rsidRPr="00D057F0">
        <w:rPr>
          <w:rFonts w:ascii="Verdana" w:hAnsi="Verdana"/>
          <w:sz w:val="20"/>
          <w:szCs w:val="20"/>
        </w:rPr>
        <w:t xml:space="preserve">has highest impact on the lives of the people with disabilities themselves. A significant number of them have moved to live in CAFTs or protected houses. Few live in </w:t>
      </w:r>
      <w:r w:rsidR="00A2237B" w:rsidRPr="00D057F0">
        <w:rPr>
          <w:rFonts w:ascii="Verdana" w:hAnsi="Verdana"/>
          <w:sz w:val="20"/>
          <w:szCs w:val="20"/>
        </w:rPr>
        <w:t xml:space="preserve">their </w:t>
      </w:r>
      <w:r w:rsidRPr="00D057F0">
        <w:rPr>
          <w:rFonts w:ascii="Verdana" w:hAnsi="Verdana"/>
          <w:sz w:val="20"/>
          <w:szCs w:val="20"/>
        </w:rPr>
        <w:t xml:space="preserve">own homes in the community. There are also </w:t>
      </w:r>
      <w:r w:rsidR="00A47041" w:rsidRPr="00D057F0">
        <w:rPr>
          <w:rFonts w:ascii="Verdana" w:hAnsi="Verdana"/>
          <w:sz w:val="20"/>
          <w:szCs w:val="20"/>
        </w:rPr>
        <w:t>some</w:t>
      </w:r>
      <w:r w:rsidR="00A2237B" w:rsidRPr="00D057F0">
        <w:rPr>
          <w:rFonts w:ascii="Verdana" w:hAnsi="Verdana"/>
          <w:sz w:val="20"/>
          <w:szCs w:val="20"/>
        </w:rPr>
        <w:t>,</w:t>
      </w:r>
      <w:r w:rsidRPr="00D057F0">
        <w:rPr>
          <w:rFonts w:ascii="Verdana" w:hAnsi="Verdana"/>
          <w:sz w:val="20"/>
          <w:szCs w:val="20"/>
        </w:rPr>
        <w:t xml:space="preserve"> who ha</w:t>
      </w:r>
      <w:r w:rsidR="00A47041" w:rsidRPr="00D057F0">
        <w:rPr>
          <w:rFonts w:ascii="Verdana" w:hAnsi="Verdana"/>
          <w:sz w:val="20"/>
          <w:szCs w:val="20"/>
        </w:rPr>
        <w:t>ve</w:t>
      </w:r>
      <w:r w:rsidRPr="00D057F0">
        <w:rPr>
          <w:rFonts w:ascii="Verdana" w:hAnsi="Verdana"/>
          <w:sz w:val="20"/>
          <w:szCs w:val="20"/>
        </w:rPr>
        <w:t xml:space="preserve"> tried to </w:t>
      </w:r>
      <w:r w:rsidR="0017788D" w:rsidRPr="00D057F0">
        <w:rPr>
          <w:rFonts w:ascii="Verdana" w:hAnsi="Verdana"/>
          <w:sz w:val="20"/>
          <w:szCs w:val="20"/>
        </w:rPr>
        <w:t xml:space="preserve">rent </w:t>
      </w:r>
      <w:r w:rsidR="00A2237B" w:rsidRPr="00D057F0">
        <w:rPr>
          <w:rFonts w:ascii="Verdana" w:hAnsi="Verdana"/>
          <w:sz w:val="20"/>
          <w:szCs w:val="20"/>
        </w:rPr>
        <w:t xml:space="preserve">their </w:t>
      </w:r>
      <w:r w:rsidRPr="00D057F0">
        <w:rPr>
          <w:rFonts w:ascii="Verdana" w:hAnsi="Verdana"/>
          <w:sz w:val="20"/>
          <w:szCs w:val="20"/>
        </w:rPr>
        <w:t>own homes</w:t>
      </w:r>
      <w:r w:rsidR="00A2237B" w:rsidRPr="00D057F0">
        <w:rPr>
          <w:rFonts w:ascii="Verdana" w:hAnsi="Verdana"/>
          <w:sz w:val="20"/>
          <w:szCs w:val="20"/>
        </w:rPr>
        <w:t>,</w:t>
      </w:r>
      <w:r w:rsidRPr="00D057F0">
        <w:rPr>
          <w:rFonts w:ascii="Verdana" w:hAnsi="Verdana"/>
          <w:sz w:val="20"/>
          <w:szCs w:val="20"/>
        </w:rPr>
        <w:t xml:space="preserve"> but were unable to </w:t>
      </w:r>
      <w:r w:rsidR="00E014CD">
        <w:rPr>
          <w:rFonts w:ascii="Verdana" w:hAnsi="Verdana"/>
          <w:sz w:val="20"/>
          <w:szCs w:val="20"/>
        </w:rPr>
        <w:t>sustain live in the community</w:t>
      </w:r>
      <w:r w:rsidRPr="00D057F0">
        <w:rPr>
          <w:rFonts w:ascii="Verdana" w:hAnsi="Verdana"/>
          <w:sz w:val="20"/>
          <w:szCs w:val="20"/>
        </w:rPr>
        <w:t xml:space="preserve"> due to the lack of sufficient support. Still, all participants share their content</w:t>
      </w:r>
      <w:r w:rsidR="0017788D" w:rsidRPr="00D057F0">
        <w:rPr>
          <w:rFonts w:ascii="Verdana" w:hAnsi="Verdana"/>
          <w:sz w:val="20"/>
          <w:szCs w:val="20"/>
        </w:rPr>
        <w:t>ment</w:t>
      </w:r>
      <w:r w:rsidRPr="00D057F0">
        <w:rPr>
          <w:rFonts w:ascii="Verdana" w:hAnsi="Verdana"/>
          <w:sz w:val="20"/>
          <w:szCs w:val="20"/>
        </w:rPr>
        <w:t xml:space="preserve"> </w:t>
      </w:r>
      <w:r w:rsidR="00A2237B" w:rsidRPr="00D057F0">
        <w:rPr>
          <w:rFonts w:ascii="Verdana" w:hAnsi="Verdana"/>
          <w:sz w:val="20"/>
          <w:szCs w:val="20"/>
        </w:rPr>
        <w:t>with</w:t>
      </w:r>
      <w:r w:rsidR="002B0857" w:rsidRPr="00D057F0">
        <w:rPr>
          <w:rFonts w:ascii="Verdana" w:hAnsi="Verdana"/>
          <w:sz w:val="20"/>
          <w:szCs w:val="20"/>
        </w:rPr>
        <w:t xml:space="preserve"> the change. Despite the certain limitation they still face, ranging from violation of privacy to lack of support to choose what to eat, they emphasise</w:t>
      </w:r>
      <w:r w:rsidR="00E014CD">
        <w:rPr>
          <w:rFonts w:ascii="Verdana" w:hAnsi="Verdana"/>
          <w:sz w:val="20"/>
          <w:szCs w:val="20"/>
        </w:rPr>
        <w:t xml:space="preserve">d a number of positive changes in their lives. They </w:t>
      </w:r>
      <w:r w:rsidR="002D08DF">
        <w:rPr>
          <w:rFonts w:ascii="Verdana" w:hAnsi="Verdana"/>
          <w:sz w:val="20"/>
          <w:szCs w:val="20"/>
        </w:rPr>
        <w:t>commented</w:t>
      </w:r>
      <w:r w:rsidR="002B0857" w:rsidRPr="00D057F0">
        <w:rPr>
          <w:rFonts w:ascii="Verdana" w:hAnsi="Verdana"/>
          <w:sz w:val="20"/>
          <w:szCs w:val="20"/>
        </w:rPr>
        <w:t xml:space="preserve"> on the significant amount of skills they have learned at their new </w:t>
      </w:r>
      <w:r w:rsidR="00E014CD">
        <w:rPr>
          <w:rFonts w:ascii="Verdana" w:hAnsi="Verdana"/>
          <w:sz w:val="20"/>
          <w:szCs w:val="20"/>
        </w:rPr>
        <w:t>living arrangements</w:t>
      </w:r>
      <w:r w:rsidR="002B0857" w:rsidRPr="00D057F0">
        <w:rPr>
          <w:rFonts w:ascii="Verdana" w:hAnsi="Verdana"/>
          <w:sz w:val="20"/>
          <w:szCs w:val="20"/>
        </w:rPr>
        <w:t>; on the</w:t>
      </w:r>
      <w:r w:rsidR="00454455" w:rsidRPr="00D057F0">
        <w:rPr>
          <w:rFonts w:ascii="Verdana" w:hAnsi="Verdana"/>
          <w:sz w:val="20"/>
          <w:szCs w:val="20"/>
        </w:rPr>
        <w:t xml:space="preserve"> </w:t>
      </w:r>
      <w:r w:rsidR="00E014CD">
        <w:rPr>
          <w:rFonts w:ascii="Verdana" w:hAnsi="Verdana"/>
          <w:sz w:val="20"/>
          <w:szCs w:val="20"/>
        </w:rPr>
        <w:t xml:space="preserve">gained </w:t>
      </w:r>
      <w:r w:rsidR="00454455" w:rsidRPr="00D057F0">
        <w:rPr>
          <w:rFonts w:ascii="Verdana" w:hAnsi="Verdana"/>
          <w:sz w:val="20"/>
          <w:szCs w:val="20"/>
        </w:rPr>
        <w:t>self-confidence of those who work</w:t>
      </w:r>
      <w:r w:rsidR="00E014CD">
        <w:rPr>
          <w:rFonts w:ascii="Verdana" w:hAnsi="Verdana"/>
          <w:sz w:val="20"/>
          <w:szCs w:val="20"/>
        </w:rPr>
        <w:t>, which results in feeling of</w:t>
      </w:r>
      <w:r w:rsidR="00454455" w:rsidRPr="00D057F0">
        <w:rPr>
          <w:rFonts w:ascii="Verdana" w:hAnsi="Verdana"/>
          <w:sz w:val="20"/>
          <w:szCs w:val="20"/>
        </w:rPr>
        <w:t xml:space="preserve"> being useful to society and having additional income; on their emotional </w:t>
      </w:r>
      <w:r w:rsidR="00E014CD">
        <w:rPr>
          <w:rFonts w:ascii="Verdana" w:hAnsi="Verdana"/>
          <w:sz w:val="20"/>
          <w:szCs w:val="20"/>
        </w:rPr>
        <w:t>wellbeing</w:t>
      </w:r>
      <w:r w:rsidR="00454455" w:rsidRPr="00D057F0">
        <w:rPr>
          <w:rFonts w:ascii="Verdana" w:hAnsi="Verdana"/>
          <w:sz w:val="20"/>
          <w:szCs w:val="20"/>
        </w:rPr>
        <w:t xml:space="preserve"> for both having certain privacy and for being able to communicate with people from the community and not </w:t>
      </w:r>
      <w:r w:rsidR="00E014CD">
        <w:rPr>
          <w:rFonts w:ascii="Verdana" w:hAnsi="Verdana"/>
          <w:sz w:val="20"/>
          <w:szCs w:val="20"/>
        </w:rPr>
        <w:t xml:space="preserve">just </w:t>
      </w:r>
      <w:r w:rsidR="00454455" w:rsidRPr="00D057F0">
        <w:rPr>
          <w:rFonts w:ascii="Verdana" w:hAnsi="Verdana"/>
          <w:sz w:val="20"/>
          <w:szCs w:val="20"/>
        </w:rPr>
        <w:t>with people</w:t>
      </w:r>
      <w:r w:rsidR="00E014CD">
        <w:rPr>
          <w:rFonts w:ascii="Verdana" w:hAnsi="Verdana"/>
          <w:sz w:val="20"/>
          <w:szCs w:val="20"/>
        </w:rPr>
        <w:t xml:space="preserve"> with</w:t>
      </w:r>
      <w:r w:rsidR="00454455" w:rsidRPr="00D057F0">
        <w:rPr>
          <w:rFonts w:ascii="Verdana" w:hAnsi="Verdana"/>
          <w:sz w:val="20"/>
          <w:szCs w:val="20"/>
        </w:rPr>
        <w:t xml:space="preserve"> </w:t>
      </w:r>
      <w:r w:rsidR="00E014CD">
        <w:rPr>
          <w:rFonts w:ascii="Verdana" w:hAnsi="Verdana"/>
          <w:sz w:val="20"/>
          <w:szCs w:val="20"/>
        </w:rPr>
        <w:t xml:space="preserve">disabilities, often </w:t>
      </w:r>
      <w:r w:rsidR="00454455" w:rsidRPr="00D057F0">
        <w:rPr>
          <w:rFonts w:ascii="Verdana" w:hAnsi="Verdana"/>
          <w:sz w:val="20"/>
          <w:szCs w:val="20"/>
        </w:rPr>
        <w:t>with higher degree</w:t>
      </w:r>
      <w:r w:rsidR="00E014CD">
        <w:rPr>
          <w:rFonts w:ascii="Verdana" w:hAnsi="Verdana"/>
          <w:sz w:val="20"/>
          <w:szCs w:val="20"/>
        </w:rPr>
        <w:t>s</w:t>
      </w:r>
      <w:r w:rsidR="00454455" w:rsidRPr="00D057F0">
        <w:rPr>
          <w:rFonts w:ascii="Verdana" w:hAnsi="Verdana"/>
          <w:sz w:val="20"/>
          <w:szCs w:val="20"/>
        </w:rPr>
        <w:t xml:space="preserve"> of impairment, as</w:t>
      </w:r>
      <w:r w:rsidR="00E014CD">
        <w:rPr>
          <w:rFonts w:ascii="Verdana" w:hAnsi="Verdana"/>
          <w:sz w:val="20"/>
          <w:szCs w:val="20"/>
        </w:rPr>
        <w:t xml:space="preserve"> it was when they lived</w:t>
      </w:r>
      <w:r w:rsidR="00454455" w:rsidRPr="00D057F0">
        <w:rPr>
          <w:rFonts w:ascii="Verdana" w:hAnsi="Verdana"/>
          <w:sz w:val="20"/>
          <w:szCs w:val="20"/>
        </w:rPr>
        <w:t xml:space="preserve"> in institutions.</w:t>
      </w:r>
    </w:p>
    <w:p w14:paraId="3ED9446B" w14:textId="7CC1FEFD" w:rsidR="00943771" w:rsidRPr="00003C64" w:rsidRDefault="00841BCD" w:rsidP="00C032DB">
      <w:pPr>
        <w:pStyle w:val="Heading1"/>
        <w:numPr>
          <w:ilvl w:val="0"/>
          <w:numId w:val="15"/>
        </w:numPr>
        <w:tabs>
          <w:tab w:val="left" w:pos="0"/>
        </w:tabs>
        <w:spacing w:before="0"/>
        <w:ind w:left="567" w:hanging="567"/>
        <w:jc w:val="both"/>
        <w:rPr>
          <w:rFonts w:ascii="Verdana" w:eastAsia="Times New Roman" w:hAnsi="Verdana" w:cs="Times New Roman"/>
          <w:bCs w:val="0"/>
          <w:color w:val="2E74B5"/>
          <w:sz w:val="28"/>
          <w:lang w:val="en-GB"/>
        </w:rPr>
      </w:pPr>
      <w:bookmarkStart w:id="38" w:name="_Toc520197997"/>
      <w:r w:rsidRPr="00003C64">
        <w:rPr>
          <w:rFonts w:ascii="Verdana" w:eastAsia="Times New Roman" w:hAnsi="Verdana" w:cs="Times New Roman"/>
          <w:bCs w:val="0"/>
          <w:color w:val="2E74B5"/>
          <w:sz w:val="28"/>
          <w:lang w:val="en-GB"/>
        </w:rPr>
        <w:lastRenderedPageBreak/>
        <w:t xml:space="preserve">ESSENTIAL FEATURES OF </w:t>
      </w:r>
      <w:r w:rsidR="00943771" w:rsidRPr="00003C64">
        <w:rPr>
          <w:rFonts w:ascii="Verdana" w:eastAsia="Times New Roman" w:hAnsi="Verdana" w:cs="Times New Roman"/>
          <w:bCs w:val="0"/>
          <w:color w:val="2E74B5"/>
          <w:sz w:val="28"/>
          <w:lang w:val="en-GB"/>
        </w:rPr>
        <w:t xml:space="preserve">THE </w:t>
      </w:r>
      <w:r w:rsidRPr="00003C64">
        <w:rPr>
          <w:rFonts w:ascii="Verdana" w:eastAsia="Times New Roman" w:hAnsi="Verdana" w:cs="Times New Roman"/>
          <w:bCs w:val="0"/>
          <w:color w:val="2E74B5"/>
          <w:sz w:val="28"/>
          <w:lang w:val="en-GB"/>
        </w:rPr>
        <w:t>DEINSTITUTIONALISATION</w:t>
      </w:r>
      <w:r w:rsidR="00943771" w:rsidRPr="00003C64">
        <w:rPr>
          <w:rFonts w:ascii="Verdana" w:eastAsia="Times New Roman" w:hAnsi="Verdana" w:cs="Times New Roman"/>
          <w:bCs w:val="0"/>
          <w:color w:val="2E74B5"/>
          <w:sz w:val="28"/>
          <w:lang w:val="en-GB"/>
        </w:rPr>
        <w:t xml:space="preserve"> PROCESS</w:t>
      </w:r>
      <w:bookmarkEnd w:id="38"/>
    </w:p>
    <w:tbl>
      <w:tblPr>
        <w:tblStyle w:val="TableGrid"/>
        <w:tblW w:w="5000" w:type="pct"/>
        <w:tblLook w:val="04A0" w:firstRow="1" w:lastRow="0" w:firstColumn="1" w:lastColumn="0" w:noHBand="0" w:noVBand="1"/>
      </w:tblPr>
      <w:tblGrid>
        <w:gridCol w:w="3398"/>
        <w:gridCol w:w="4251"/>
        <w:gridCol w:w="6299"/>
      </w:tblGrid>
      <w:tr w:rsidR="00A7319B" w:rsidRPr="00064C61" w14:paraId="0F42695E" w14:textId="77777777" w:rsidTr="0038614D">
        <w:trPr>
          <w:trHeight w:val="557"/>
        </w:trPr>
        <w:tc>
          <w:tcPr>
            <w:tcW w:w="1218"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9224F38" w14:textId="77777777" w:rsidR="00A7319B" w:rsidRPr="00064C61" w:rsidRDefault="00A7319B" w:rsidP="00A7319B">
            <w:pPr>
              <w:pStyle w:val="Heading2"/>
              <w:spacing w:before="0" w:after="0"/>
              <w:ind w:left="459" w:hanging="459"/>
              <w:rPr>
                <w:rFonts w:ascii="Verdana" w:hAnsi="Verdana"/>
                <w:b/>
                <w:color w:val="auto"/>
                <w:sz w:val="20"/>
                <w:szCs w:val="20"/>
              </w:rPr>
            </w:pPr>
            <w:bookmarkStart w:id="39" w:name="_Toc520197998"/>
            <w:bookmarkStart w:id="40" w:name="_Toc483329603"/>
            <w:bookmarkStart w:id="41" w:name="_Toc458767099"/>
            <w:bookmarkStart w:id="42" w:name="_Toc476821161"/>
            <w:bookmarkStart w:id="43" w:name="_Toc476832676"/>
            <w:r w:rsidRPr="00064C61">
              <w:rPr>
                <w:rFonts w:ascii="Verdana" w:hAnsi="Verdana"/>
                <w:b/>
                <w:color w:val="auto"/>
                <w:sz w:val="20"/>
                <w:szCs w:val="20"/>
              </w:rPr>
              <w:t>Essential features</w:t>
            </w:r>
            <w:bookmarkEnd w:id="39"/>
          </w:p>
        </w:tc>
        <w:tc>
          <w:tcPr>
            <w:tcW w:w="1524"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446008C" w14:textId="77777777" w:rsidR="00A7319B" w:rsidRPr="00064C61" w:rsidRDefault="00A7319B" w:rsidP="00A7319B">
            <w:pPr>
              <w:pStyle w:val="Heading2"/>
              <w:spacing w:before="0" w:after="0"/>
              <w:ind w:left="0"/>
              <w:rPr>
                <w:rFonts w:ascii="Verdana" w:hAnsi="Verdana"/>
                <w:b/>
                <w:color w:val="auto"/>
                <w:sz w:val="20"/>
                <w:szCs w:val="20"/>
              </w:rPr>
            </w:pPr>
            <w:bookmarkStart w:id="44" w:name="_Toc520197999"/>
            <w:r w:rsidRPr="00064C61">
              <w:rPr>
                <w:rFonts w:ascii="Verdana" w:hAnsi="Verdana"/>
                <w:b/>
                <w:color w:val="auto"/>
                <w:sz w:val="20"/>
                <w:szCs w:val="20"/>
              </w:rPr>
              <w:t>Key drivers</w:t>
            </w:r>
            <w:bookmarkEnd w:id="44"/>
            <w:r w:rsidRPr="00064C61">
              <w:rPr>
                <w:rFonts w:ascii="Verdana" w:hAnsi="Verdana"/>
                <w:b/>
                <w:color w:val="auto"/>
                <w:sz w:val="20"/>
                <w:szCs w:val="20"/>
              </w:rPr>
              <w:t xml:space="preserve"> </w:t>
            </w:r>
          </w:p>
        </w:tc>
        <w:tc>
          <w:tcPr>
            <w:tcW w:w="2258"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C8FAF3C" w14:textId="77777777" w:rsidR="00A7319B" w:rsidRPr="00064C61" w:rsidRDefault="00A7319B" w:rsidP="00A7319B">
            <w:pPr>
              <w:pStyle w:val="Heading2"/>
              <w:spacing w:before="0" w:after="0"/>
              <w:ind w:left="0"/>
              <w:rPr>
                <w:rFonts w:ascii="Verdana" w:hAnsi="Verdana"/>
                <w:b/>
                <w:color w:val="auto"/>
                <w:sz w:val="20"/>
                <w:szCs w:val="20"/>
              </w:rPr>
            </w:pPr>
            <w:bookmarkStart w:id="45" w:name="_Toc520198000"/>
            <w:r w:rsidRPr="00064C61">
              <w:rPr>
                <w:rFonts w:ascii="Verdana" w:hAnsi="Verdana"/>
                <w:b/>
                <w:color w:val="auto"/>
                <w:sz w:val="20"/>
                <w:szCs w:val="20"/>
              </w:rPr>
              <w:t>Key barriers</w:t>
            </w:r>
            <w:bookmarkEnd w:id="45"/>
          </w:p>
        </w:tc>
      </w:tr>
      <w:tr w:rsidR="00A7319B" w:rsidRPr="00064C61" w14:paraId="5C2D9647" w14:textId="77777777" w:rsidTr="0038614D">
        <w:tc>
          <w:tcPr>
            <w:tcW w:w="1218" w:type="pct"/>
            <w:tcBorders>
              <w:top w:val="single" w:sz="4" w:space="0" w:color="auto"/>
              <w:left w:val="single" w:sz="4" w:space="0" w:color="auto"/>
              <w:bottom w:val="single" w:sz="4" w:space="0" w:color="auto"/>
              <w:right w:val="single" w:sz="4" w:space="0" w:color="auto"/>
            </w:tcBorders>
            <w:hideMark/>
          </w:tcPr>
          <w:p w14:paraId="01D0E317" w14:textId="6FC61241" w:rsidR="00A7319B" w:rsidRPr="00064C61" w:rsidRDefault="00A7319B" w:rsidP="00A7319B">
            <w:pPr>
              <w:pStyle w:val="Heading2"/>
              <w:spacing w:before="0" w:after="0"/>
              <w:ind w:left="454" w:hanging="454"/>
              <w:rPr>
                <w:rFonts w:ascii="Verdana" w:hAnsi="Verdana"/>
                <w:b/>
                <w:color w:val="auto"/>
                <w:sz w:val="20"/>
                <w:szCs w:val="20"/>
              </w:rPr>
            </w:pPr>
            <w:bookmarkStart w:id="46" w:name="_Toc520198001"/>
            <w:r w:rsidRPr="00064C61">
              <w:rPr>
                <w:rFonts w:ascii="Verdana" w:hAnsi="Verdana"/>
                <w:b/>
                <w:color w:val="auto"/>
                <w:sz w:val="20"/>
                <w:szCs w:val="20"/>
              </w:rPr>
              <w:t>3.1   Commitment to deinstitutionalisation</w:t>
            </w:r>
            <w:bookmarkEnd w:id="46"/>
          </w:p>
        </w:tc>
        <w:tc>
          <w:tcPr>
            <w:tcW w:w="1524" w:type="pct"/>
            <w:tcBorders>
              <w:top w:val="single" w:sz="4" w:space="0" w:color="auto"/>
              <w:left w:val="single" w:sz="4" w:space="0" w:color="auto"/>
              <w:bottom w:val="single" w:sz="4" w:space="0" w:color="auto"/>
              <w:right w:val="single" w:sz="4" w:space="0" w:color="auto"/>
            </w:tcBorders>
            <w:hideMark/>
          </w:tcPr>
          <w:p w14:paraId="45A495B7" w14:textId="77777777" w:rsidR="00A7319B" w:rsidRPr="00064C61" w:rsidRDefault="00A7319B" w:rsidP="00003C64">
            <w:pPr>
              <w:pStyle w:val="Heading2"/>
              <w:numPr>
                <w:ilvl w:val="2"/>
                <w:numId w:val="6"/>
              </w:numPr>
              <w:spacing w:before="0" w:after="0"/>
              <w:rPr>
                <w:rFonts w:ascii="Verdana" w:eastAsiaTheme="minorHAnsi" w:hAnsi="Verdana" w:cstheme="minorBidi"/>
                <w:color w:val="auto"/>
                <w:sz w:val="20"/>
                <w:szCs w:val="20"/>
              </w:rPr>
            </w:pPr>
            <w:bookmarkStart w:id="47" w:name="_Toc520198002"/>
            <w:r w:rsidRPr="00064C61">
              <w:rPr>
                <w:rFonts w:ascii="Verdana" w:eastAsiaTheme="minorHAnsi" w:hAnsi="Verdana" w:cstheme="minorBidi"/>
                <w:color w:val="auto"/>
                <w:sz w:val="20"/>
                <w:szCs w:val="20"/>
              </w:rPr>
              <w:t>External pressure</w:t>
            </w:r>
            <w:bookmarkEnd w:id="47"/>
          </w:p>
          <w:p w14:paraId="56105557" w14:textId="77777777" w:rsidR="00A7319B" w:rsidRPr="00064C61" w:rsidRDefault="00A7319B" w:rsidP="00003C64">
            <w:pPr>
              <w:pStyle w:val="ListParagraph"/>
              <w:numPr>
                <w:ilvl w:val="2"/>
                <w:numId w:val="6"/>
              </w:numPr>
              <w:contextualSpacing w:val="0"/>
              <w:rPr>
                <w:rFonts w:ascii="Verdana" w:hAnsi="Verdana"/>
                <w:sz w:val="20"/>
                <w:szCs w:val="20"/>
              </w:rPr>
            </w:pPr>
            <w:r w:rsidRPr="00064C61">
              <w:rPr>
                <w:rFonts w:ascii="Verdana" w:hAnsi="Verdana"/>
                <w:sz w:val="20"/>
                <w:szCs w:val="20"/>
              </w:rPr>
              <w:t xml:space="preserve">Political will </w:t>
            </w:r>
          </w:p>
          <w:p w14:paraId="4BA6BC80" w14:textId="77777777" w:rsidR="00A7319B" w:rsidRPr="00064C61" w:rsidRDefault="00A7319B" w:rsidP="00003C64">
            <w:pPr>
              <w:pStyle w:val="ListParagraph"/>
              <w:numPr>
                <w:ilvl w:val="2"/>
                <w:numId w:val="6"/>
              </w:numPr>
              <w:contextualSpacing w:val="0"/>
              <w:rPr>
                <w:rFonts w:ascii="Verdana" w:hAnsi="Verdana"/>
                <w:sz w:val="20"/>
                <w:szCs w:val="20"/>
              </w:rPr>
            </w:pPr>
            <w:r w:rsidRPr="00064C61">
              <w:rPr>
                <w:rFonts w:ascii="Verdana" w:hAnsi="Verdana"/>
                <w:sz w:val="20"/>
                <w:szCs w:val="20"/>
              </w:rPr>
              <w:t>Availability of ESIF funding</w:t>
            </w:r>
          </w:p>
          <w:p w14:paraId="569A68CB" w14:textId="77777777" w:rsidR="00A7319B" w:rsidRPr="00064C61" w:rsidRDefault="00A7319B" w:rsidP="00003C64">
            <w:pPr>
              <w:pStyle w:val="ListParagraph"/>
              <w:numPr>
                <w:ilvl w:val="2"/>
                <w:numId w:val="6"/>
              </w:numPr>
              <w:contextualSpacing w:val="0"/>
              <w:rPr>
                <w:rFonts w:ascii="Verdana" w:hAnsi="Verdana"/>
                <w:sz w:val="20"/>
                <w:szCs w:val="20"/>
              </w:rPr>
            </w:pPr>
            <w:r w:rsidRPr="00064C61">
              <w:rPr>
                <w:rFonts w:ascii="Verdana" w:hAnsi="Verdana"/>
                <w:sz w:val="20"/>
                <w:szCs w:val="20"/>
              </w:rPr>
              <w:t>Inner conviction in the harm of institutions</w:t>
            </w:r>
          </w:p>
        </w:tc>
        <w:tc>
          <w:tcPr>
            <w:tcW w:w="2258" w:type="pct"/>
            <w:tcBorders>
              <w:top w:val="single" w:sz="4" w:space="0" w:color="auto"/>
              <w:left w:val="single" w:sz="4" w:space="0" w:color="auto"/>
              <w:bottom w:val="single" w:sz="4" w:space="0" w:color="auto"/>
              <w:right w:val="single" w:sz="4" w:space="0" w:color="auto"/>
            </w:tcBorders>
            <w:hideMark/>
          </w:tcPr>
          <w:p w14:paraId="7CB31BF8" w14:textId="77777777" w:rsidR="00A7319B" w:rsidRPr="00064C61" w:rsidRDefault="00A7319B" w:rsidP="00003C64">
            <w:pPr>
              <w:pStyle w:val="Heading2"/>
              <w:numPr>
                <w:ilvl w:val="2"/>
                <w:numId w:val="6"/>
              </w:numPr>
              <w:spacing w:before="0" w:after="0"/>
              <w:rPr>
                <w:rFonts w:ascii="Verdana" w:hAnsi="Verdana"/>
                <w:color w:val="auto"/>
                <w:sz w:val="20"/>
                <w:szCs w:val="20"/>
              </w:rPr>
            </w:pPr>
            <w:bookmarkStart w:id="48" w:name="_Toc520198003"/>
            <w:r w:rsidRPr="00064C61">
              <w:rPr>
                <w:rFonts w:ascii="Verdana" w:hAnsi="Verdana"/>
                <w:color w:val="auto"/>
                <w:sz w:val="20"/>
                <w:szCs w:val="20"/>
              </w:rPr>
              <w:t>Gaps in funding</w:t>
            </w:r>
            <w:bookmarkEnd w:id="48"/>
          </w:p>
          <w:p w14:paraId="7E44EC54" w14:textId="77777777" w:rsidR="00A7319B" w:rsidRPr="00064C61" w:rsidRDefault="00A7319B" w:rsidP="00003C64">
            <w:pPr>
              <w:pStyle w:val="ListParagraph"/>
              <w:numPr>
                <w:ilvl w:val="2"/>
                <w:numId w:val="6"/>
              </w:numPr>
              <w:contextualSpacing w:val="0"/>
              <w:rPr>
                <w:rFonts w:ascii="Verdana" w:hAnsi="Verdana"/>
                <w:sz w:val="20"/>
                <w:szCs w:val="20"/>
              </w:rPr>
            </w:pPr>
            <w:r w:rsidRPr="00064C61">
              <w:rPr>
                <w:rFonts w:ascii="Verdana" w:hAnsi="Verdana"/>
                <w:sz w:val="20"/>
                <w:szCs w:val="20"/>
              </w:rPr>
              <w:t>Lack of sufficient commitment among local-level authorities</w:t>
            </w:r>
          </w:p>
          <w:p w14:paraId="352B60CE" w14:textId="77777777" w:rsidR="00A7319B" w:rsidRPr="00064C61" w:rsidRDefault="00A7319B" w:rsidP="00003C64">
            <w:pPr>
              <w:pStyle w:val="ListParagraph"/>
              <w:numPr>
                <w:ilvl w:val="2"/>
                <w:numId w:val="6"/>
              </w:numPr>
              <w:contextualSpacing w:val="0"/>
              <w:rPr>
                <w:rFonts w:ascii="Verdana" w:hAnsi="Verdana"/>
                <w:sz w:val="20"/>
                <w:szCs w:val="20"/>
              </w:rPr>
            </w:pPr>
            <w:r w:rsidRPr="00064C61">
              <w:rPr>
                <w:rFonts w:ascii="Verdana" w:hAnsi="Verdana"/>
                <w:sz w:val="20"/>
                <w:szCs w:val="20"/>
              </w:rPr>
              <w:t>Interests to preserve the institutional culture</w:t>
            </w:r>
          </w:p>
        </w:tc>
      </w:tr>
      <w:tr w:rsidR="00A7319B" w:rsidRPr="00064C61" w14:paraId="2555790F" w14:textId="77777777" w:rsidTr="0038614D">
        <w:tc>
          <w:tcPr>
            <w:tcW w:w="1218" w:type="pct"/>
            <w:tcBorders>
              <w:top w:val="single" w:sz="4" w:space="0" w:color="auto"/>
              <w:left w:val="single" w:sz="4" w:space="0" w:color="auto"/>
              <w:bottom w:val="single" w:sz="4" w:space="0" w:color="auto"/>
              <w:right w:val="single" w:sz="4" w:space="0" w:color="auto"/>
            </w:tcBorders>
          </w:tcPr>
          <w:p w14:paraId="609EE934" w14:textId="47A3FCC9" w:rsidR="00A7319B" w:rsidRPr="00064C61" w:rsidRDefault="00A7319B" w:rsidP="00003C64">
            <w:pPr>
              <w:pStyle w:val="Heading2"/>
              <w:numPr>
                <w:ilvl w:val="1"/>
                <w:numId w:val="6"/>
              </w:numPr>
              <w:spacing w:before="0" w:after="0"/>
              <w:ind w:left="454" w:hanging="454"/>
              <w:rPr>
                <w:rFonts w:ascii="Verdana" w:hAnsi="Verdana"/>
                <w:b/>
                <w:color w:val="auto"/>
                <w:sz w:val="20"/>
                <w:szCs w:val="20"/>
              </w:rPr>
            </w:pPr>
            <w:bookmarkStart w:id="49" w:name="_Toc520198004"/>
            <w:r w:rsidRPr="00064C61">
              <w:rPr>
                <w:rFonts w:ascii="Verdana" w:hAnsi="Verdana"/>
                <w:b/>
                <w:color w:val="auto"/>
                <w:sz w:val="20"/>
                <w:szCs w:val="20"/>
              </w:rPr>
              <w:t>Availability of guidance to support the deinstitutionalisation process</w:t>
            </w:r>
            <w:bookmarkEnd w:id="49"/>
          </w:p>
        </w:tc>
        <w:tc>
          <w:tcPr>
            <w:tcW w:w="1524" w:type="pct"/>
            <w:tcBorders>
              <w:top w:val="single" w:sz="4" w:space="0" w:color="auto"/>
              <w:left w:val="single" w:sz="4" w:space="0" w:color="auto"/>
              <w:bottom w:val="single" w:sz="4" w:space="0" w:color="auto"/>
              <w:right w:val="single" w:sz="4" w:space="0" w:color="auto"/>
            </w:tcBorders>
          </w:tcPr>
          <w:p w14:paraId="4B65587D" w14:textId="77777777" w:rsidR="00A7319B" w:rsidRPr="00064C61" w:rsidRDefault="00A7319B" w:rsidP="00003C64">
            <w:pPr>
              <w:pStyle w:val="Heading2"/>
              <w:numPr>
                <w:ilvl w:val="2"/>
                <w:numId w:val="6"/>
              </w:numPr>
              <w:spacing w:before="0" w:after="0"/>
              <w:rPr>
                <w:rFonts w:ascii="Verdana" w:hAnsi="Verdana"/>
                <w:color w:val="auto"/>
                <w:sz w:val="20"/>
                <w:szCs w:val="20"/>
              </w:rPr>
            </w:pPr>
            <w:bookmarkStart w:id="50" w:name="_Toc520198005"/>
            <w:r w:rsidRPr="00064C61">
              <w:rPr>
                <w:rFonts w:ascii="Verdana" w:hAnsi="Verdana"/>
                <w:color w:val="auto"/>
                <w:sz w:val="20"/>
                <w:szCs w:val="20"/>
              </w:rPr>
              <w:t>NGOs as bearers of innovative practices</w:t>
            </w:r>
            <w:bookmarkEnd w:id="50"/>
          </w:p>
          <w:p w14:paraId="0A00A322" w14:textId="77777777" w:rsidR="00A7319B" w:rsidRPr="00064C61" w:rsidRDefault="00A7319B" w:rsidP="00A7319B">
            <w:pPr>
              <w:ind w:left="0"/>
              <w:rPr>
                <w:rFonts w:ascii="Verdana" w:hAnsi="Verdana"/>
                <w:sz w:val="20"/>
                <w:szCs w:val="20"/>
              </w:rPr>
            </w:pPr>
          </w:p>
        </w:tc>
        <w:tc>
          <w:tcPr>
            <w:tcW w:w="2258" w:type="pct"/>
            <w:tcBorders>
              <w:top w:val="single" w:sz="4" w:space="0" w:color="auto"/>
              <w:left w:val="single" w:sz="4" w:space="0" w:color="auto"/>
              <w:bottom w:val="single" w:sz="4" w:space="0" w:color="auto"/>
              <w:right w:val="single" w:sz="4" w:space="0" w:color="auto"/>
            </w:tcBorders>
            <w:hideMark/>
          </w:tcPr>
          <w:p w14:paraId="557EFC28" w14:textId="77777777" w:rsidR="00A7319B" w:rsidRPr="00064C61" w:rsidRDefault="00A7319B" w:rsidP="00003C64">
            <w:pPr>
              <w:pStyle w:val="ListParagraph"/>
              <w:numPr>
                <w:ilvl w:val="2"/>
                <w:numId w:val="6"/>
              </w:numPr>
              <w:contextualSpacing w:val="0"/>
              <w:rPr>
                <w:rFonts w:ascii="Verdana" w:hAnsi="Verdana"/>
                <w:sz w:val="20"/>
                <w:szCs w:val="20"/>
              </w:rPr>
            </w:pPr>
            <w:r w:rsidRPr="00064C61">
              <w:rPr>
                <w:rFonts w:ascii="Verdana" w:hAnsi="Verdana"/>
                <w:sz w:val="20"/>
                <w:szCs w:val="20"/>
              </w:rPr>
              <w:t>Lack of information and experience sharing</w:t>
            </w:r>
          </w:p>
          <w:p w14:paraId="039C7C34" w14:textId="77777777" w:rsidR="00A7319B" w:rsidRPr="00064C61" w:rsidRDefault="00A7319B" w:rsidP="00003C64">
            <w:pPr>
              <w:pStyle w:val="ListParagraph"/>
              <w:numPr>
                <w:ilvl w:val="2"/>
                <w:numId w:val="6"/>
              </w:numPr>
              <w:contextualSpacing w:val="0"/>
              <w:rPr>
                <w:rFonts w:ascii="Verdana" w:hAnsi="Verdana"/>
                <w:sz w:val="20"/>
                <w:szCs w:val="20"/>
              </w:rPr>
            </w:pPr>
            <w:r w:rsidRPr="00064C61">
              <w:rPr>
                <w:rFonts w:ascii="Verdana" w:hAnsi="Verdana"/>
                <w:sz w:val="20"/>
                <w:szCs w:val="20"/>
              </w:rPr>
              <w:t>Lack of sufficient training and preparation</w:t>
            </w:r>
          </w:p>
        </w:tc>
      </w:tr>
      <w:tr w:rsidR="00A7319B" w:rsidRPr="00064C61" w14:paraId="598AF4F9" w14:textId="77777777" w:rsidTr="0038614D">
        <w:tc>
          <w:tcPr>
            <w:tcW w:w="1218" w:type="pct"/>
            <w:tcBorders>
              <w:top w:val="single" w:sz="4" w:space="0" w:color="auto"/>
              <w:left w:val="single" w:sz="4" w:space="0" w:color="auto"/>
              <w:bottom w:val="single" w:sz="4" w:space="0" w:color="auto"/>
              <w:right w:val="single" w:sz="4" w:space="0" w:color="auto"/>
            </w:tcBorders>
          </w:tcPr>
          <w:p w14:paraId="5DBE09EF" w14:textId="45CE7292" w:rsidR="00A7319B" w:rsidRPr="0038614D" w:rsidRDefault="00A7319B" w:rsidP="0038614D">
            <w:pPr>
              <w:pStyle w:val="Heading2"/>
              <w:numPr>
                <w:ilvl w:val="1"/>
                <w:numId w:val="6"/>
              </w:numPr>
              <w:spacing w:before="0" w:after="0"/>
              <w:ind w:left="454" w:hanging="454"/>
              <w:rPr>
                <w:rFonts w:ascii="Verdana" w:hAnsi="Verdana"/>
                <w:b/>
                <w:color w:val="auto"/>
                <w:sz w:val="20"/>
                <w:szCs w:val="20"/>
              </w:rPr>
            </w:pPr>
            <w:bookmarkStart w:id="51" w:name="_Toc520198006"/>
            <w:r w:rsidRPr="00064C61">
              <w:rPr>
                <w:rFonts w:ascii="Verdana" w:hAnsi="Verdana"/>
                <w:b/>
                <w:color w:val="auto"/>
                <w:sz w:val="20"/>
                <w:szCs w:val="20"/>
              </w:rPr>
              <w:t>Active cooperation between the people involved in the deinstitutionalisation process</w:t>
            </w:r>
            <w:bookmarkEnd w:id="51"/>
          </w:p>
        </w:tc>
        <w:tc>
          <w:tcPr>
            <w:tcW w:w="1524" w:type="pct"/>
            <w:tcBorders>
              <w:top w:val="single" w:sz="4" w:space="0" w:color="auto"/>
              <w:left w:val="single" w:sz="4" w:space="0" w:color="auto"/>
              <w:bottom w:val="single" w:sz="4" w:space="0" w:color="auto"/>
              <w:right w:val="single" w:sz="4" w:space="0" w:color="auto"/>
            </w:tcBorders>
          </w:tcPr>
          <w:p w14:paraId="5E900098" w14:textId="77777777" w:rsidR="00A7319B" w:rsidRPr="00064C61" w:rsidRDefault="00A7319B" w:rsidP="00003C64">
            <w:pPr>
              <w:pStyle w:val="Heading2"/>
              <w:numPr>
                <w:ilvl w:val="2"/>
                <w:numId w:val="6"/>
              </w:numPr>
              <w:spacing w:before="0" w:after="0"/>
              <w:rPr>
                <w:rFonts w:ascii="Verdana" w:hAnsi="Verdana"/>
                <w:color w:val="auto"/>
                <w:sz w:val="20"/>
                <w:szCs w:val="20"/>
              </w:rPr>
            </w:pPr>
            <w:bookmarkStart w:id="52" w:name="_Toc520198007"/>
            <w:r w:rsidRPr="00064C61">
              <w:rPr>
                <w:rFonts w:ascii="Verdana" w:hAnsi="Verdana"/>
                <w:color w:val="auto"/>
                <w:sz w:val="20"/>
                <w:szCs w:val="20"/>
              </w:rPr>
              <w:t>Engagement of different ministries</w:t>
            </w:r>
            <w:bookmarkEnd w:id="52"/>
          </w:p>
          <w:p w14:paraId="5573C133" w14:textId="77777777" w:rsidR="00A7319B" w:rsidRPr="00064C61" w:rsidRDefault="00A7319B" w:rsidP="00003C64">
            <w:pPr>
              <w:pStyle w:val="ListParagraph"/>
              <w:numPr>
                <w:ilvl w:val="2"/>
                <w:numId w:val="6"/>
              </w:numPr>
              <w:contextualSpacing w:val="0"/>
              <w:rPr>
                <w:rFonts w:ascii="Verdana" w:hAnsi="Verdana"/>
                <w:sz w:val="20"/>
                <w:szCs w:val="20"/>
              </w:rPr>
            </w:pPr>
            <w:r w:rsidRPr="00064C61">
              <w:rPr>
                <w:rFonts w:ascii="Verdana" w:hAnsi="Verdana"/>
                <w:sz w:val="20"/>
                <w:szCs w:val="20"/>
              </w:rPr>
              <w:t>Good cooperation at local level</w:t>
            </w:r>
          </w:p>
          <w:p w14:paraId="54C7B6A4" w14:textId="77777777" w:rsidR="00A7319B" w:rsidRPr="00064C61" w:rsidRDefault="00A7319B" w:rsidP="00A7319B">
            <w:pPr>
              <w:pStyle w:val="ListParagraph"/>
              <w:rPr>
                <w:rFonts w:ascii="Verdana" w:hAnsi="Verdana"/>
                <w:sz w:val="20"/>
                <w:szCs w:val="20"/>
              </w:rPr>
            </w:pPr>
          </w:p>
        </w:tc>
        <w:tc>
          <w:tcPr>
            <w:tcW w:w="2258" w:type="pct"/>
            <w:tcBorders>
              <w:top w:val="single" w:sz="4" w:space="0" w:color="auto"/>
              <w:left w:val="single" w:sz="4" w:space="0" w:color="auto"/>
              <w:bottom w:val="single" w:sz="4" w:space="0" w:color="auto"/>
              <w:right w:val="single" w:sz="4" w:space="0" w:color="auto"/>
            </w:tcBorders>
            <w:hideMark/>
          </w:tcPr>
          <w:p w14:paraId="0CB687C0" w14:textId="77777777" w:rsidR="00A7319B" w:rsidRPr="00064C61" w:rsidRDefault="00A7319B" w:rsidP="00003C64">
            <w:pPr>
              <w:pStyle w:val="ListParagraph"/>
              <w:numPr>
                <w:ilvl w:val="2"/>
                <w:numId w:val="6"/>
              </w:numPr>
              <w:contextualSpacing w:val="0"/>
              <w:rPr>
                <w:rFonts w:ascii="Verdana" w:hAnsi="Verdana"/>
                <w:sz w:val="20"/>
                <w:szCs w:val="20"/>
              </w:rPr>
            </w:pPr>
            <w:r w:rsidRPr="00064C61">
              <w:rPr>
                <w:rFonts w:ascii="Verdana" w:hAnsi="Verdana"/>
                <w:sz w:val="20"/>
                <w:szCs w:val="20"/>
              </w:rPr>
              <w:t>Poor coordination with healthcare authorities</w:t>
            </w:r>
          </w:p>
          <w:p w14:paraId="51827FE1" w14:textId="77777777" w:rsidR="00A7319B" w:rsidRPr="00064C61" w:rsidRDefault="00A7319B" w:rsidP="00003C64">
            <w:pPr>
              <w:pStyle w:val="ListParagraph"/>
              <w:numPr>
                <w:ilvl w:val="2"/>
                <w:numId w:val="6"/>
              </w:numPr>
              <w:contextualSpacing w:val="0"/>
              <w:rPr>
                <w:rFonts w:ascii="Verdana" w:hAnsi="Verdana"/>
                <w:sz w:val="20"/>
                <w:szCs w:val="20"/>
              </w:rPr>
            </w:pPr>
            <w:r w:rsidRPr="00064C61">
              <w:rPr>
                <w:rFonts w:ascii="Verdana" w:hAnsi="Verdana"/>
                <w:sz w:val="20"/>
                <w:szCs w:val="20"/>
              </w:rPr>
              <w:t>Practitioners feel excluded from decision-making</w:t>
            </w:r>
          </w:p>
          <w:p w14:paraId="1670BE3F" w14:textId="77777777" w:rsidR="00A7319B" w:rsidRPr="00064C61" w:rsidRDefault="00A7319B" w:rsidP="00003C64">
            <w:pPr>
              <w:pStyle w:val="ListParagraph"/>
              <w:numPr>
                <w:ilvl w:val="2"/>
                <w:numId w:val="6"/>
              </w:numPr>
              <w:contextualSpacing w:val="0"/>
              <w:rPr>
                <w:rFonts w:ascii="Verdana" w:hAnsi="Verdana"/>
                <w:sz w:val="20"/>
                <w:szCs w:val="20"/>
              </w:rPr>
            </w:pPr>
            <w:r w:rsidRPr="00064C61">
              <w:rPr>
                <w:rFonts w:ascii="Verdana" w:hAnsi="Verdana"/>
                <w:sz w:val="20"/>
                <w:szCs w:val="20"/>
              </w:rPr>
              <w:t>Lack of communication with the local communities</w:t>
            </w:r>
          </w:p>
          <w:p w14:paraId="7E3F32C0" w14:textId="77777777" w:rsidR="00A7319B" w:rsidRPr="00064C61" w:rsidRDefault="00A7319B" w:rsidP="00003C64">
            <w:pPr>
              <w:pStyle w:val="ListParagraph"/>
              <w:numPr>
                <w:ilvl w:val="2"/>
                <w:numId w:val="6"/>
              </w:numPr>
              <w:contextualSpacing w:val="0"/>
              <w:rPr>
                <w:rFonts w:ascii="Verdana" w:hAnsi="Verdana"/>
                <w:sz w:val="20"/>
                <w:szCs w:val="20"/>
              </w:rPr>
            </w:pPr>
            <w:r w:rsidRPr="00064C61">
              <w:rPr>
                <w:rFonts w:ascii="Verdana" w:hAnsi="Verdana"/>
                <w:sz w:val="20"/>
                <w:szCs w:val="20"/>
              </w:rPr>
              <w:t>The perception of ‘being abandoned’</w:t>
            </w:r>
          </w:p>
        </w:tc>
      </w:tr>
      <w:tr w:rsidR="00A7319B" w:rsidRPr="00064C61" w14:paraId="132AAE45" w14:textId="77777777" w:rsidTr="0038614D">
        <w:tc>
          <w:tcPr>
            <w:tcW w:w="1218" w:type="pct"/>
            <w:tcBorders>
              <w:top w:val="single" w:sz="4" w:space="0" w:color="auto"/>
              <w:left w:val="single" w:sz="4" w:space="0" w:color="auto"/>
              <w:bottom w:val="single" w:sz="4" w:space="0" w:color="auto"/>
              <w:right w:val="single" w:sz="4" w:space="0" w:color="auto"/>
            </w:tcBorders>
          </w:tcPr>
          <w:p w14:paraId="42E4CCCC" w14:textId="37E289BF" w:rsidR="00A7319B" w:rsidRPr="00064C61" w:rsidRDefault="00A7319B" w:rsidP="00064C61">
            <w:pPr>
              <w:pStyle w:val="Heading2"/>
              <w:spacing w:before="0" w:after="0"/>
              <w:ind w:left="454" w:hanging="454"/>
              <w:rPr>
                <w:rFonts w:ascii="Verdana" w:hAnsi="Verdana"/>
                <w:b/>
                <w:color w:val="auto"/>
                <w:sz w:val="20"/>
                <w:szCs w:val="20"/>
              </w:rPr>
            </w:pPr>
            <w:bookmarkStart w:id="53" w:name="_Toc520198008"/>
            <w:r w:rsidRPr="00064C61">
              <w:rPr>
                <w:rFonts w:ascii="Verdana" w:hAnsi="Verdana"/>
                <w:b/>
                <w:color w:val="auto"/>
                <w:sz w:val="20"/>
                <w:szCs w:val="20"/>
              </w:rPr>
              <w:t>3.4 A change in attitudes towards persons with disabilities</w:t>
            </w:r>
            <w:bookmarkEnd w:id="53"/>
          </w:p>
          <w:p w14:paraId="5E918DDE" w14:textId="77777777" w:rsidR="00A7319B" w:rsidRPr="00064C61" w:rsidRDefault="00A7319B" w:rsidP="00A7319B">
            <w:pPr>
              <w:pStyle w:val="Heading2"/>
              <w:spacing w:before="0" w:after="0"/>
              <w:rPr>
                <w:rFonts w:ascii="Verdana" w:hAnsi="Verdana"/>
                <w:b/>
                <w:color w:val="auto"/>
                <w:sz w:val="20"/>
                <w:szCs w:val="20"/>
              </w:rPr>
            </w:pPr>
          </w:p>
        </w:tc>
        <w:tc>
          <w:tcPr>
            <w:tcW w:w="1524" w:type="pct"/>
            <w:tcBorders>
              <w:top w:val="single" w:sz="4" w:space="0" w:color="auto"/>
              <w:left w:val="single" w:sz="4" w:space="0" w:color="auto"/>
              <w:bottom w:val="single" w:sz="4" w:space="0" w:color="auto"/>
              <w:right w:val="single" w:sz="4" w:space="0" w:color="auto"/>
            </w:tcBorders>
            <w:hideMark/>
          </w:tcPr>
          <w:p w14:paraId="10FC5CBC" w14:textId="77777777" w:rsidR="00A7319B" w:rsidRPr="00064C61" w:rsidRDefault="00A7319B" w:rsidP="00003C64">
            <w:pPr>
              <w:pStyle w:val="ListParagraph"/>
              <w:numPr>
                <w:ilvl w:val="2"/>
                <w:numId w:val="7"/>
              </w:numPr>
              <w:rPr>
                <w:rFonts w:ascii="Verdana" w:hAnsi="Verdana"/>
                <w:sz w:val="20"/>
                <w:szCs w:val="20"/>
              </w:rPr>
            </w:pPr>
            <w:r w:rsidRPr="00064C61">
              <w:rPr>
                <w:rFonts w:ascii="Verdana" w:hAnsi="Verdana"/>
                <w:sz w:val="20"/>
                <w:szCs w:val="20"/>
              </w:rPr>
              <w:t>Families prefer CBSs to institutions</w:t>
            </w:r>
          </w:p>
          <w:p w14:paraId="3C7E5F08" w14:textId="77777777" w:rsidR="00A7319B" w:rsidRPr="00064C61" w:rsidRDefault="00A7319B" w:rsidP="00003C64">
            <w:pPr>
              <w:pStyle w:val="ListParagraph"/>
              <w:numPr>
                <w:ilvl w:val="2"/>
                <w:numId w:val="7"/>
              </w:numPr>
              <w:contextualSpacing w:val="0"/>
              <w:rPr>
                <w:rFonts w:ascii="Verdana" w:hAnsi="Verdana"/>
                <w:sz w:val="20"/>
                <w:szCs w:val="20"/>
              </w:rPr>
            </w:pPr>
            <w:r w:rsidRPr="00064C61">
              <w:rPr>
                <w:rFonts w:ascii="Verdana" w:hAnsi="Verdana"/>
                <w:sz w:val="20"/>
                <w:szCs w:val="20"/>
              </w:rPr>
              <w:t xml:space="preserve">Positive examples </w:t>
            </w:r>
          </w:p>
          <w:p w14:paraId="57107B5D" w14:textId="77777777" w:rsidR="00A7319B" w:rsidRPr="00064C61" w:rsidRDefault="00A7319B" w:rsidP="00003C64">
            <w:pPr>
              <w:pStyle w:val="ListParagraph"/>
              <w:numPr>
                <w:ilvl w:val="2"/>
                <w:numId w:val="7"/>
              </w:numPr>
              <w:contextualSpacing w:val="0"/>
              <w:rPr>
                <w:rFonts w:ascii="Verdana" w:hAnsi="Verdana"/>
                <w:sz w:val="20"/>
                <w:szCs w:val="20"/>
              </w:rPr>
            </w:pPr>
            <w:r w:rsidRPr="00064C61">
              <w:rPr>
                <w:rFonts w:ascii="Verdana" w:hAnsi="Verdana"/>
                <w:sz w:val="20"/>
                <w:szCs w:val="20"/>
              </w:rPr>
              <w:t xml:space="preserve">Dedication of the social workers </w:t>
            </w:r>
          </w:p>
        </w:tc>
        <w:tc>
          <w:tcPr>
            <w:tcW w:w="2258" w:type="pct"/>
            <w:tcBorders>
              <w:top w:val="single" w:sz="4" w:space="0" w:color="auto"/>
              <w:left w:val="single" w:sz="4" w:space="0" w:color="auto"/>
              <w:bottom w:val="single" w:sz="4" w:space="0" w:color="auto"/>
              <w:right w:val="single" w:sz="4" w:space="0" w:color="auto"/>
            </w:tcBorders>
            <w:hideMark/>
          </w:tcPr>
          <w:p w14:paraId="2E59873D" w14:textId="77777777" w:rsidR="00A7319B" w:rsidRPr="00064C61" w:rsidRDefault="00A7319B" w:rsidP="00003C64">
            <w:pPr>
              <w:pStyle w:val="ListParagraph"/>
              <w:numPr>
                <w:ilvl w:val="2"/>
                <w:numId w:val="7"/>
              </w:numPr>
              <w:contextualSpacing w:val="0"/>
              <w:rPr>
                <w:rFonts w:ascii="Verdana" w:hAnsi="Verdana"/>
                <w:sz w:val="20"/>
                <w:szCs w:val="20"/>
              </w:rPr>
            </w:pPr>
            <w:r w:rsidRPr="00064C61">
              <w:rPr>
                <w:rFonts w:ascii="Verdana" w:hAnsi="Verdana"/>
                <w:sz w:val="20"/>
                <w:szCs w:val="20"/>
              </w:rPr>
              <w:t>Learned helplessness and overprotection</w:t>
            </w:r>
          </w:p>
          <w:p w14:paraId="3BA5EA94" w14:textId="77777777" w:rsidR="00A7319B" w:rsidRPr="00064C61" w:rsidRDefault="00A7319B" w:rsidP="00003C64">
            <w:pPr>
              <w:pStyle w:val="ListParagraph"/>
              <w:numPr>
                <w:ilvl w:val="2"/>
                <w:numId w:val="7"/>
              </w:numPr>
              <w:contextualSpacing w:val="0"/>
              <w:rPr>
                <w:rFonts w:ascii="Verdana" w:hAnsi="Verdana"/>
                <w:sz w:val="20"/>
                <w:szCs w:val="20"/>
              </w:rPr>
            </w:pPr>
            <w:r w:rsidRPr="00064C61">
              <w:rPr>
                <w:rFonts w:ascii="Verdana" w:hAnsi="Verdana"/>
                <w:sz w:val="20"/>
                <w:szCs w:val="20"/>
              </w:rPr>
              <w:t>Resistance towards DI</w:t>
            </w:r>
          </w:p>
          <w:p w14:paraId="67250B2D" w14:textId="77777777" w:rsidR="00A7319B" w:rsidRPr="00064C61" w:rsidRDefault="00A7319B" w:rsidP="00003C64">
            <w:pPr>
              <w:pStyle w:val="ListParagraph"/>
              <w:numPr>
                <w:ilvl w:val="2"/>
                <w:numId w:val="7"/>
              </w:numPr>
              <w:contextualSpacing w:val="0"/>
              <w:rPr>
                <w:rFonts w:ascii="Verdana" w:hAnsi="Verdana"/>
                <w:sz w:val="20"/>
                <w:szCs w:val="20"/>
              </w:rPr>
            </w:pPr>
            <w:r w:rsidRPr="00064C61">
              <w:rPr>
                <w:rFonts w:ascii="Verdana" w:hAnsi="Verdana"/>
                <w:sz w:val="20"/>
                <w:szCs w:val="20"/>
              </w:rPr>
              <w:t xml:space="preserve">Negative attitude of the community </w:t>
            </w:r>
          </w:p>
        </w:tc>
      </w:tr>
      <w:tr w:rsidR="00A7319B" w:rsidRPr="00064C61" w14:paraId="1847E9D7" w14:textId="77777777" w:rsidTr="0038614D">
        <w:tc>
          <w:tcPr>
            <w:tcW w:w="1218" w:type="pct"/>
            <w:tcBorders>
              <w:top w:val="single" w:sz="4" w:space="0" w:color="auto"/>
              <w:left w:val="single" w:sz="4" w:space="0" w:color="auto"/>
              <w:bottom w:val="single" w:sz="4" w:space="0" w:color="auto"/>
              <w:right w:val="single" w:sz="4" w:space="0" w:color="auto"/>
            </w:tcBorders>
            <w:hideMark/>
          </w:tcPr>
          <w:p w14:paraId="676C3646" w14:textId="21107844" w:rsidR="00A7319B" w:rsidRPr="00064C61" w:rsidRDefault="00A7319B" w:rsidP="00003C64">
            <w:pPr>
              <w:pStyle w:val="Heading2"/>
              <w:numPr>
                <w:ilvl w:val="1"/>
                <w:numId w:val="7"/>
              </w:numPr>
              <w:spacing w:before="0" w:after="0"/>
              <w:ind w:left="454" w:hanging="454"/>
              <w:rPr>
                <w:rFonts w:ascii="Verdana" w:hAnsi="Verdana"/>
                <w:b/>
                <w:color w:val="auto"/>
                <w:sz w:val="20"/>
                <w:szCs w:val="20"/>
              </w:rPr>
            </w:pPr>
            <w:bookmarkStart w:id="54" w:name="_Toc520198009"/>
            <w:r w:rsidRPr="00064C61">
              <w:rPr>
                <w:rFonts w:ascii="Verdana" w:hAnsi="Verdana"/>
                <w:b/>
                <w:color w:val="auto"/>
                <w:sz w:val="20"/>
                <w:szCs w:val="20"/>
              </w:rPr>
              <w:t>Practical organisation of the deinstitutionalisation process</w:t>
            </w:r>
            <w:bookmarkEnd w:id="54"/>
          </w:p>
          <w:p w14:paraId="3D6B17E3" w14:textId="77777777" w:rsidR="00A7319B" w:rsidRPr="00064C61" w:rsidRDefault="00A7319B" w:rsidP="00A7319B">
            <w:pPr>
              <w:pStyle w:val="Heading2"/>
              <w:spacing w:before="0" w:after="0"/>
              <w:ind w:left="0"/>
              <w:rPr>
                <w:rFonts w:ascii="Verdana" w:hAnsi="Verdana"/>
                <w:b/>
                <w:color w:val="auto"/>
                <w:sz w:val="20"/>
                <w:szCs w:val="20"/>
              </w:rPr>
            </w:pPr>
          </w:p>
        </w:tc>
        <w:tc>
          <w:tcPr>
            <w:tcW w:w="1524" w:type="pct"/>
            <w:tcBorders>
              <w:top w:val="single" w:sz="4" w:space="0" w:color="auto"/>
              <w:left w:val="single" w:sz="4" w:space="0" w:color="auto"/>
              <w:bottom w:val="single" w:sz="4" w:space="0" w:color="auto"/>
              <w:right w:val="single" w:sz="4" w:space="0" w:color="auto"/>
            </w:tcBorders>
          </w:tcPr>
          <w:p w14:paraId="50802DFD" w14:textId="77777777" w:rsidR="00A7319B" w:rsidRPr="00064C61" w:rsidRDefault="00A7319B" w:rsidP="00A7319B">
            <w:pPr>
              <w:pStyle w:val="Heading2"/>
              <w:spacing w:before="0" w:after="0"/>
              <w:ind w:left="0"/>
              <w:rPr>
                <w:rFonts w:ascii="Verdana" w:hAnsi="Verdana"/>
                <w:color w:val="auto"/>
                <w:sz w:val="20"/>
                <w:szCs w:val="20"/>
              </w:rPr>
            </w:pPr>
          </w:p>
        </w:tc>
        <w:tc>
          <w:tcPr>
            <w:tcW w:w="2258" w:type="pct"/>
            <w:tcBorders>
              <w:top w:val="single" w:sz="4" w:space="0" w:color="auto"/>
              <w:left w:val="single" w:sz="4" w:space="0" w:color="auto"/>
              <w:bottom w:val="single" w:sz="4" w:space="0" w:color="auto"/>
              <w:right w:val="single" w:sz="4" w:space="0" w:color="auto"/>
            </w:tcBorders>
            <w:hideMark/>
          </w:tcPr>
          <w:p w14:paraId="60712A89" w14:textId="77777777" w:rsidR="00A7319B" w:rsidRPr="00064C61" w:rsidRDefault="00A7319B" w:rsidP="00003C64">
            <w:pPr>
              <w:pStyle w:val="ListParagraph"/>
              <w:numPr>
                <w:ilvl w:val="2"/>
                <w:numId w:val="7"/>
              </w:numPr>
              <w:contextualSpacing w:val="0"/>
              <w:rPr>
                <w:rFonts w:ascii="Verdana" w:hAnsi="Verdana"/>
                <w:sz w:val="20"/>
                <w:szCs w:val="20"/>
              </w:rPr>
            </w:pPr>
            <w:r w:rsidRPr="00064C61">
              <w:rPr>
                <w:rFonts w:ascii="Verdana" w:hAnsi="Verdana"/>
                <w:sz w:val="20"/>
                <w:szCs w:val="20"/>
              </w:rPr>
              <w:t>Urgent need of reform in social sphere bodies, including education</w:t>
            </w:r>
          </w:p>
          <w:p w14:paraId="7079ABA0" w14:textId="77777777" w:rsidR="00A7319B" w:rsidRPr="00064C61" w:rsidRDefault="00A7319B" w:rsidP="00003C64">
            <w:pPr>
              <w:pStyle w:val="ListParagraph"/>
              <w:numPr>
                <w:ilvl w:val="2"/>
                <w:numId w:val="7"/>
              </w:numPr>
              <w:contextualSpacing w:val="0"/>
              <w:rPr>
                <w:rFonts w:ascii="Verdana" w:hAnsi="Verdana"/>
                <w:sz w:val="20"/>
                <w:szCs w:val="20"/>
              </w:rPr>
            </w:pPr>
            <w:r w:rsidRPr="00064C61">
              <w:rPr>
                <w:rFonts w:ascii="Verdana" w:hAnsi="Verdana"/>
                <w:sz w:val="20"/>
                <w:szCs w:val="20"/>
              </w:rPr>
              <w:t>No one leaves residential services</w:t>
            </w:r>
          </w:p>
          <w:p w14:paraId="06B9FB82" w14:textId="77777777" w:rsidR="00A7319B" w:rsidRPr="00064C61" w:rsidRDefault="00A7319B" w:rsidP="00003C64">
            <w:pPr>
              <w:pStyle w:val="ListParagraph"/>
              <w:numPr>
                <w:ilvl w:val="2"/>
                <w:numId w:val="7"/>
              </w:numPr>
              <w:contextualSpacing w:val="0"/>
              <w:rPr>
                <w:rFonts w:ascii="Verdana" w:hAnsi="Verdana"/>
                <w:sz w:val="20"/>
                <w:szCs w:val="20"/>
              </w:rPr>
            </w:pPr>
            <w:r w:rsidRPr="00064C61">
              <w:rPr>
                <w:rFonts w:ascii="Verdana" w:hAnsi="Verdana"/>
                <w:sz w:val="20"/>
                <w:szCs w:val="20"/>
              </w:rPr>
              <w:t>Lack of understanding of the spirit of DI</w:t>
            </w:r>
          </w:p>
          <w:p w14:paraId="27F270BC" w14:textId="77777777" w:rsidR="00A7319B" w:rsidRPr="00064C61" w:rsidRDefault="00A7319B" w:rsidP="00003C64">
            <w:pPr>
              <w:pStyle w:val="ListParagraph"/>
              <w:numPr>
                <w:ilvl w:val="2"/>
                <w:numId w:val="7"/>
              </w:numPr>
              <w:contextualSpacing w:val="0"/>
              <w:rPr>
                <w:rFonts w:ascii="Verdana" w:hAnsi="Verdana"/>
                <w:sz w:val="20"/>
                <w:szCs w:val="20"/>
              </w:rPr>
            </w:pPr>
            <w:r w:rsidRPr="00064C61">
              <w:rPr>
                <w:rFonts w:ascii="Verdana" w:hAnsi="Verdana"/>
                <w:sz w:val="20"/>
                <w:szCs w:val="20"/>
              </w:rPr>
              <w:t>Lack of diversity of CBSs</w:t>
            </w:r>
            <w:r w:rsidRPr="00064C61">
              <w:rPr>
                <w:rFonts w:ascii="Verdana" w:hAnsi="Verdana"/>
                <w:sz w:val="20"/>
                <w:szCs w:val="20"/>
              </w:rPr>
              <w:tab/>
            </w:r>
          </w:p>
          <w:p w14:paraId="1ADBB337" w14:textId="77777777" w:rsidR="00A7319B" w:rsidRPr="00064C61" w:rsidRDefault="00A7319B" w:rsidP="00003C64">
            <w:pPr>
              <w:pStyle w:val="ListParagraph"/>
              <w:numPr>
                <w:ilvl w:val="2"/>
                <w:numId w:val="7"/>
              </w:numPr>
              <w:contextualSpacing w:val="0"/>
              <w:rPr>
                <w:rFonts w:ascii="Verdana" w:hAnsi="Verdana"/>
                <w:sz w:val="20"/>
                <w:szCs w:val="20"/>
              </w:rPr>
            </w:pPr>
            <w:r w:rsidRPr="00064C61">
              <w:rPr>
                <w:rFonts w:ascii="Verdana" w:hAnsi="Verdana"/>
                <w:sz w:val="20"/>
                <w:szCs w:val="20"/>
              </w:rPr>
              <w:t>Disadvantages of state financing</w:t>
            </w:r>
          </w:p>
          <w:p w14:paraId="7977136D" w14:textId="77777777" w:rsidR="00A7319B" w:rsidRPr="00064C61" w:rsidRDefault="00A7319B" w:rsidP="00003C64">
            <w:pPr>
              <w:pStyle w:val="ListParagraph"/>
              <w:numPr>
                <w:ilvl w:val="2"/>
                <w:numId w:val="7"/>
              </w:numPr>
              <w:contextualSpacing w:val="0"/>
              <w:rPr>
                <w:rFonts w:ascii="Verdana" w:hAnsi="Verdana"/>
                <w:sz w:val="20"/>
                <w:szCs w:val="20"/>
              </w:rPr>
            </w:pPr>
            <w:r w:rsidRPr="00064C61">
              <w:rPr>
                <w:rFonts w:ascii="Verdana" w:hAnsi="Verdana"/>
                <w:sz w:val="20"/>
                <w:szCs w:val="20"/>
              </w:rPr>
              <w:t>Lack of sufficient employment and sheltered employment</w:t>
            </w:r>
          </w:p>
          <w:p w14:paraId="6831439E" w14:textId="77777777" w:rsidR="00A7319B" w:rsidRPr="00064C61" w:rsidRDefault="00A7319B" w:rsidP="00003C64">
            <w:pPr>
              <w:pStyle w:val="ListParagraph"/>
              <w:numPr>
                <w:ilvl w:val="2"/>
                <w:numId w:val="7"/>
              </w:numPr>
              <w:contextualSpacing w:val="0"/>
              <w:rPr>
                <w:rFonts w:ascii="Verdana" w:hAnsi="Verdana"/>
                <w:sz w:val="20"/>
                <w:szCs w:val="20"/>
              </w:rPr>
            </w:pPr>
            <w:r w:rsidRPr="00064C61">
              <w:rPr>
                <w:rFonts w:ascii="Verdana" w:hAnsi="Verdana"/>
                <w:sz w:val="20"/>
                <w:szCs w:val="20"/>
              </w:rPr>
              <w:t>Deprivation of legal capacity</w:t>
            </w:r>
          </w:p>
          <w:p w14:paraId="44FBEA87" w14:textId="77777777" w:rsidR="00A7319B" w:rsidRPr="00064C61" w:rsidRDefault="00A7319B" w:rsidP="00003C64">
            <w:pPr>
              <w:pStyle w:val="ListParagraph"/>
              <w:numPr>
                <w:ilvl w:val="2"/>
                <w:numId w:val="7"/>
              </w:numPr>
              <w:contextualSpacing w:val="0"/>
              <w:rPr>
                <w:rFonts w:ascii="Verdana" w:hAnsi="Verdana"/>
                <w:sz w:val="20"/>
                <w:szCs w:val="20"/>
              </w:rPr>
            </w:pPr>
            <w:r w:rsidRPr="00064C61">
              <w:rPr>
                <w:rFonts w:ascii="Verdana" w:hAnsi="Verdana"/>
                <w:sz w:val="20"/>
                <w:szCs w:val="20"/>
              </w:rPr>
              <w:t xml:space="preserve">Significantly lower support once a child turns </w:t>
            </w:r>
          </w:p>
          <w:p w14:paraId="0F6106A0" w14:textId="77777777" w:rsidR="00A7319B" w:rsidRPr="00064C61" w:rsidRDefault="00A7319B" w:rsidP="00003C64">
            <w:pPr>
              <w:pStyle w:val="ListParagraph"/>
              <w:numPr>
                <w:ilvl w:val="2"/>
                <w:numId w:val="7"/>
              </w:numPr>
              <w:contextualSpacing w:val="0"/>
              <w:rPr>
                <w:rFonts w:ascii="Verdana" w:hAnsi="Verdana"/>
                <w:sz w:val="20"/>
                <w:szCs w:val="20"/>
              </w:rPr>
            </w:pPr>
            <w:r w:rsidRPr="00064C61">
              <w:rPr>
                <w:rFonts w:ascii="Verdana" w:hAnsi="Verdana"/>
                <w:sz w:val="20"/>
                <w:szCs w:val="20"/>
              </w:rPr>
              <w:t>Lack of accessible social housing</w:t>
            </w:r>
            <w:r w:rsidRPr="00064C61">
              <w:rPr>
                <w:rFonts w:ascii="Verdana" w:hAnsi="Verdana"/>
                <w:sz w:val="20"/>
                <w:szCs w:val="20"/>
              </w:rPr>
              <w:tab/>
            </w:r>
          </w:p>
        </w:tc>
      </w:tr>
    </w:tbl>
    <w:p w14:paraId="2FD8E9DD" w14:textId="77777777" w:rsidR="00A7319B" w:rsidRPr="00D057F0" w:rsidRDefault="00A7319B" w:rsidP="00A7319B">
      <w:pPr>
        <w:ind w:left="0"/>
        <w:rPr>
          <w:rFonts w:ascii="Verdana" w:hAnsi="Verdana"/>
          <w:sz w:val="20"/>
          <w:szCs w:val="20"/>
        </w:rPr>
      </w:pPr>
    </w:p>
    <w:p w14:paraId="2F9097F5" w14:textId="77777777" w:rsidR="00A7319B" w:rsidRPr="00D057F0" w:rsidRDefault="00A7319B" w:rsidP="00A7319B">
      <w:pPr>
        <w:rPr>
          <w:rFonts w:ascii="Verdana" w:hAnsi="Verdana"/>
          <w:sz w:val="20"/>
          <w:szCs w:val="20"/>
        </w:rPr>
        <w:sectPr w:rsidR="00A7319B" w:rsidRPr="00D057F0" w:rsidSect="0038614D">
          <w:pgSz w:w="16838" w:h="11906" w:orient="landscape"/>
          <w:pgMar w:top="1985" w:right="1440" w:bottom="1440" w:left="1440" w:header="708" w:footer="708" w:gutter="0"/>
          <w:cols w:space="708"/>
          <w:docGrid w:linePitch="360"/>
        </w:sectPr>
      </w:pPr>
    </w:p>
    <w:p w14:paraId="49D7CB21" w14:textId="2FA08F66" w:rsidR="00841BCD" w:rsidRPr="00C032DB" w:rsidRDefault="00841BCD" w:rsidP="0038614D">
      <w:pPr>
        <w:pStyle w:val="Heading2"/>
        <w:numPr>
          <w:ilvl w:val="1"/>
          <w:numId w:val="15"/>
        </w:numPr>
        <w:spacing w:before="0"/>
        <w:ind w:left="567" w:hanging="567"/>
        <w:rPr>
          <w:rFonts w:ascii="Verdana" w:hAnsi="Verdana"/>
          <w:sz w:val="24"/>
          <w:szCs w:val="24"/>
          <w:lang w:val="en-IE"/>
        </w:rPr>
      </w:pPr>
      <w:bookmarkStart w:id="55" w:name="_Toc520198010"/>
      <w:r w:rsidRPr="00C032DB">
        <w:rPr>
          <w:rFonts w:ascii="Verdana" w:hAnsi="Verdana"/>
          <w:sz w:val="24"/>
          <w:szCs w:val="24"/>
          <w:lang w:val="en-IE"/>
        </w:rPr>
        <w:lastRenderedPageBreak/>
        <w:t>Commitment to deinstitutionalisation</w:t>
      </w:r>
      <w:bookmarkEnd w:id="40"/>
      <w:bookmarkEnd w:id="55"/>
    </w:p>
    <w:p w14:paraId="1B62B917" w14:textId="5548C214" w:rsidR="000F3E57" w:rsidRPr="00D057F0" w:rsidRDefault="00686902" w:rsidP="006606A3">
      <w:pPr>
        <w:spacing w:after="240"/>
        <w:ind w:left="0"/>
        <w:jc w:val="both"/>
        <w:rPr>
          <w:rFonts w:ascii="Verdana" w:hAnsi="Verdana"/>
          <w:sz w:val="20"/>
          <w:szCs w:val="20"/>
        </w:rPr>
      </w:pPr>
      <w:bookmarkStart w:id="56" w:name="_Toc483329604"/>
      <w:r w:rsidRPr="00D057F0">
        <w:rPr>
          <w:rFonts w:ascii="Verdana" w:hAnsi="Verdana"/>
          <w:sz w:val="20"/>
          <w:szCs w:val="20"/>
        </w:rPr>
        <w:t xml:space="preserve">Commitment to deinstitutionalisation is perceived differently by different groups of participants. While national and local authorities believe that they are doing their best with the support of the European institutions to improve the quality of life of the people with disabilities, </w:t>
      </w:r>
      <w:r w:rsidR="00447CC2">
        <w:rPr>
          <w:rFonts w:ascii="Verdana" w:hAnsi="Verdana"/>
          <w:sz w:val="20"/>
          <w:szCs w:val="20"/>
        </w:rPr>
        <w:t>others opposed this view. S</w:t>
      </w:r>
      <w:r w:rsidRPr="00D057F0">
        <w:rPr>
          <w:rFonts w:ascii="Verdana" w:hAnsi="Verdana"/>
          <w:sz w:val="20"/>
          <w:szCs w:val="20"/>
        </w:rPr>
        <w:t xml:space="preserve">ome of the </w:t>
      </w:r>
      <w:r w:rsidR="00447CC2">
        <w:rPr>
          <w:rFonts w:ascii="Verdana" w:hAnsi="Verdana"/>
          <w:sz w:val="20"/>
          <w:szCs w:val="20"/>
        </w:rPr>
        <w:t xml:space="preserve">non-governmental service </w:t>
      </w:r>
      <w:r w:rsidR="00DA764E" w:rsidRPr="00D057F0">
        <w:rPr>
          <w:rFonts w:ascii="Verdana" w:hAnsi="Verdana"/>
          <w:sz w:val="20"/>
          <w:szCs w:val="20"/>
          <w:lang w:val="en-US"/>
        </w:rPr>
        <w:t>provid</w:t>
      </w:r>
      <w:r w:rsidR="00447CC2">
        <w:rPr>
          <w:rFonts w:ascii="Verdana" w:hAnsi="Verdana"/>
          <w:sz w:val="20"/>
          <w:szCs w:val="20"/>
          <w:lang w:val="en-US"/>
        </w:rPr>
        <w:t>ers</w:t>
      </w:r>
      <w:r w:rsidR="00DA764E" w:rsidRPr="00D057F0">
        <w:rPr>
          <w:rFonts w:ascii="Verdana" w:hAnsi="Verdana"/>
          <w:sz w:val="20"/>
          <w:szCs w:val="20"/>
          <w:lang w:val="en-US"/>
        </w:rPr>
        <w:t xml:space="preserve"> </w:t>
      </w:r>
      <w:r w:rsidRPr="00D057F0">
        <w:rPr>
          <w:rFonts w:ascii="Verdana" w:hAnsi="Verdana"/>
          <w:sz w:val="20"/>
          <w:szCs w:val="20"/>
        </w:rPr>
        <w:t xml:space="preserve">and all </w:t>
      </w:r>
      <w:r w:rsidR="00194ABC" w:rsidRPr="00D057F0">
        <w:rPr>
          <w:rFonts w:ascii="Verdana" w:hAnsi="Verdana"/>
          <w:sz w:val="20"/>
          <w:szCs w:val="20"/>
        </w:rPr>
        <w:t xml:space="preserve">representatives of </w:t>
      </w:r>
      <w:r w:rsidRPr="00D057F0">
        <w:rPr>
          <w:rFonts w:ascii="Verdana" w:hAnsi="Verdana"/>
          <w:sz w:val="20"/>
          <w:szCs w:val="20"/>
        </w:rPr>
        <w:t xml:space="preserve">DPOs believe that </w:t>
      </w:r>
      <w:r w:rsidR="000F3E57" w:rsidRPr="00D057F0">
        <w:rPr>
          <w:rFonts w:ascii="Verdana" w:hAnsi="Verdana"/>
          <w:sz w:val="20"/>
          <w:szCs w:val="20"/>
        </w:rPr>
        <w:t xml:space="preserve">due to insufficient understanding of the spirit of </w:t>
      </w:r>
      <w:r w:rsidR="00194ABC" w:rsidRPr="00D057F0">
        <w:rPr>
          <w:rFonts w:ascii="Verdana" w:hAnsi="Verdana"/>
          <w:sz w:val="20"/>
          <w:szCs w:val="20"/>
        </w:rPr>
        <w:t xml:space="preserve">the </w:t>
      </w:r>
      <w:r w:rsidR="000F3E57" w:rsidRPr="00D057F0">
        <w:rPr>
          <w:rFonts w:ascii="Verdana" w:hAnsi="Verdana"/>
          <w:sz w:val="20"/>
          <w:szCs w:val="20"/>
        </w:rPr>
        <w:t xml:space="preserve">CRPD, there is rather a commitment for reproducing the institutional environment in smaller settlements named community-based services. These divergences lead to the phenomenon of perceiving same issues as both drivers and barriers to the DI process. </w:t>
      </w:r>
      <w:r w:rsidR="00D50B0A" w:rsidRPr="00D057F0">
        <w:rPr>
          <w:rFonts w:ascii="Verdana" w:hAnsi="Verdana"/>
          <w:sz w:val="20"/>
          <w:szCs w:val="20"/>
        </w:rPr>
        <w:t>The political instability in Bulgaria during the research period also raised concerns about the sustainability of the commitment towards DI.</w:t>
      </w:r>
      <w:r w:rsidR="00DA764E" w:rsidRPr="00D057F0">
        <w:rPr>
          <w:rFonts w:ascii="Verdana" w:hAnsi="Verdana"/>
          <w:sz w:val="20"/>
          <w:szCs w:val="20"/>
        </w:rPr>
        <w:t xml:space="preserve"> NGOs add that there is certain scepticism and lack of confidence among decision-makers of different respondent groups about the positive outcome of their efforts. In their view, CRPD is an external, imported factor and there is no inner </w:t>
      </w:r>
      <w:r w:rsidR="0030261B" w:rsidRPr="00D057F0">
        <w:rPr>
          <w:rFonts w:ascii="Verdana" w:hAnsi="Verdana"/>
          <w:sz w:val="20"/>
          <w:szCs w:val="20"/>
        </w:rPr>
        <w:t>conviction</w:t>
      </w:r>
      <w:r w:rsidR="00DA764E" w:rsidRPr="00D057F0">
        <w:rPr>
          <w:rFonts w:ascii="Verdana" w:hAnsi="Verdana"/>
          <w:sz w:val="20"/>
          <w:szCs w:val="20"/>
        </w:rPr>
        <w:t xml:space="preserve"> in </w:t>
      </w:r>
      <w:r w:rsidR="00372A52" w:rsidRPr="00D057F0">
        <w:rPr>
          <w:rFonts w:ascii="Verdana" w:hAnsi="Verdana"/>
          <w:sz w:val="20"/>
          <w:szCs w:val="20"/>
        </w:rPr>
        <w:t>it</w:t>
      </w:r>
      <w:r w:rsidR="00DA764E" w:rsidRPr="00D057F0">
        <w:rPr>
          <w:rFonts w:ascii="Verdana" w:hAnsi="Verdana"/>
          <w:sz w:val="20"/>
          <w:szCs w:val="20"/>
        </w:rPr>
        <w:t xml:space="preserve">. That is why the DI process in Bulgaria has no genuine leader.   </w:t>
      </w:r>
    </w:p>
    <w:p w14:paraId="4EB6721E" w14:textId="426A1F63" w:rsidR="005C7816" w:rsidRPr="00C032DB" w:rsidRDefault="005C7816" w:rsidP="00C032DB">
      <w:pPr>
        <w:pStyle w:val="Heading3"/>
        <w:numPr>
          <w:ilvl w:val="2"/>
          <w:numId w:val="15"/>
        </w:numPr>
        <w:spacing w:before="240"/>
        <w:ind w:left="567" w:hanging="567"/>
        <w:rPr>
          <w:rFonts w:ascii="Verdana" w:hAnsi="Verdana"/>
          <w:color w:val="1F4D78" w:themeColor="accent1" w:themeShade="7F"/>
          <w:sz w:val="20"/>
          <w:szCs w:val="20"/>
          <w:lang w:val="en-IE"/>
        </w:rPr>
      </w:pPr>
      <w:bookmarkStart w:id="57" w:name="_Toc520198011"/>
      <w:r w:rsidRPr="00C032DB">
        <w:rPr>
          <w:rFonts w:ascii="Verdana" w:hAnsi="Verdana"/>
          <w:color w:val="1F4D78" w:themeColor="accent1" w:themeShade="7F"/>
          <w:sz w:val="20"/>
          <w:szCs w:val="20"/>
          <w:lang w:val="en-IE"/>
        </w:rPr>
        <w:t>Driver 1</w:t>
      </w:r>
      <w:r w:rsidR="00A47041" w:rsidRPr="00C032DB">
        <w:rPr>
          <w:rFonts w:ascii="Verdana" w:hAnsi="Verdana"/>
          <w:color w:val="1F4D78" w:themeColor="accent1" w:themeShade="7F"/>
          <w:sz w:val="20"/>
          <w:szCs w:val="20"/>
          <w:lang w:val="en-IE"/>
        </w:rPr>
        <w:t xml:space="preserve"> – external pressure</w:t>
      </w:r>
      <w:bookmarkEnd w:id="57"/>
    </w:p>
    <w:p w14:paraId="0C0AEEA9" w14:textId="40CBD46B" w:rsidR="005C7816" w:rsidRPr="00D057F0" w:rsidRDefault="005C7816" w:rsidP="00A47041">
      <w:pPr>
        <w:ind w:left="0"/>
        <w:jc w:val="both"/>
        <w:rPr>
          <w:rFonts w:ascii="Verdana" w:hAnsi="Verdana"/>
          <w:sz w:val="20"/>
          <w:szCs w:val="20"/>
        </w:rPr>
      </w:pPr>
      <w:r w:rsidRPr="00D057F0">
        <w:rPr>
          <w:rFonts w:ascii="Verdana" w:hAnsi="Verdana"/>
          <w:sz w:val="20"/>
          <w:szCs w:val="20"/>
        </w:rPr>
        <w:t>The external pressure has been recognised</w:t>
      </w:r>
      <w:r w:rsidR="00AA1817" w:rsidRPr="00D057F0">
        <w:rPr>
          <w:rFonts w:ascii="Verdana" w:hAnsi="Verdana"/>
          <w:sz w:val="20"/>
          <w:szCs w:val="20"/>
        </w:rPr>
        <w:t xml:space="preserve"> by most of the participants</w:t>
      </w:r>
      <w:r w:rsidRPr="00D057F0">
        <w:rPr>
          <w:rFonts w:ascii="Verdana" w:hAnsi="Verdana"/>
          <w:sz w:val="20"/>
          <w:szCs w:val="20"/>
        </w:rPr>
        <w:t xml:space="preserve"> as an important driver </w:t>
      </w:r>
      <w:r w:rsidR="00FF3E21" w:rsidRPr="00D057F0">
        <w:rPr>
          <w:rFonts w:ascii="Verdana" w:hAnsi="Verdana"/>
          <w:sz w:val="20"/>
          <w:szCs w:val="20"/>
        </w:rPr>
        <w:t xml:space="preserve">of </w:t>
      </w:r>
      <w:r w:rsidRPr="00D057F0">
        <w:rPr>
          <w:rFonts w:ascii="Verdana" w:hAnsi="Verdana"/>
          <w:sz w:val="20"/>
          <w:szCs w:val="20"/>
        </w:rPr>
        <w:t>the DI process</w:t>
      </w:r>
      <w:r w:rsidR="00447CC2">
        <w:rPr>
          <w:rFonts w:ascii="Verdana" w:hAnsi="Verdana"/>
          <w:sz w:val="20"/>
          <w:szCs w:val="20"/>
        </w:rPr>
        <w:t xml:space="preserve"> in Bulgaria</w:t>
      </w:r>
      <w:r w:rsidRPr="00D057F0">
        <w:rPr>
          <w:rFonts w:ascii="Verdana" w:hAnsi="Verdana"/>
          <w:sz w:val="20"/>
          <w:szCs w:val="20"/>
        </w:rPr>
        <w:t>. Firstly, the pressure</w:t>
      </w:r>
      <w:r w:rsidR="002F3A69" w:rsidRPr="00D057F0">
        <w:rPr>
          <w:rFonts w:ascii="Verdana" w:hAnsi="Verdana"/>
          <w:sz w:val="20"/>
          <w:szCs w:val="20"/>
        </w:rPr>
        <w:t xml:space="preserve"> coming</w:t>
      </w:r>
      <w:r w:rsidRPr="00D057F0">
        <w:rPr>
          <w:rFonts w:ascii="Verdana" w:hAnsi="Verdana"/>
          <w:sz w:val="20"/>
          <w:szCs w:val="20"/>
        </w:rPr>
        <w:t xml:space="preserve"> from the EU on the</w:t>
      </w:r>
      <w:r w:rsidR="00447CC2">
        <w:rPr>
          <w:rFonts w:ascii="Verdana" w:hAnsi="Verdana"/>
          <w:sz w:val="20"/>
          <w:szCs w:val="20"/>
        </w:rPr>
        <w:t xml:space="preserve"> Bulgarian state to implement </w:t>
      </w:r>
      <w:r w:rsidRPr="00D057F0">
        <w:rPr>
          <w:rFonts w:ascii="Verdana" w:hAnsi="Verdana"/>
          <w:sz w:val="20"/>
          <w:szCs w:val="20"/>
        </w:rPr>
        <w:t>DI as part of the country’s membership obligations, and requirements linked to the granting of EU funding. The other drivers mentioned are the signing and ratification of the CRPD and the European Court of Human Rights cases</w:t>
      </w:r>
      <w:r w:rsidRPr="00D057F0">
        <w:rPr>
          <w:rFonts w:ascii="Verdana" w:hAnsi="Verdana"/>
          <w:i/>
          <w:sz w:val="20"/>
          <w:szCs w:val="20"/>
        </w:rPr>
        <w:t xml:space="preserve"> Stanev v Bulgaria</w:t>
      </w:r>
      <w:r w:rsidRPr="00D057F0">
        <w:rPr>
          <w:rFonts w:ascii="Verdana" w:hAnsi="Verdana"/>
          <w:sz w:val="20"/>
          <w:szCs w:val="20"/>
        </w:rPr>
        <w:t xml:space="preserve"> and </w:t>
      </w:r>
      <w:r w:rsidRPr="00D057F0">
        <w:rPr>
          <w:rFonts w:ascii="Verdana" w:hAnsi="Verdana"/>
          <w:i/>
          <w:sz w:val="20"/>
          <w:szCs w:val="20"/>
        </w:rPr>
        <w:t>Stankov v Bulgaria</w:t>
      </w:r>
      <w:r w:rsidR="00A47041" w:rsidRPr="00D057F0">
        <w:rPr>
          <w:rFonts w:ascii="Verdana" w:hAnsi="Verdana"/>
          <w:i/>
          <w:sz w:val="20"/>
          <w:szCs w:val="20"/>
        </w:rPr>
        <w:t>.</w:t>
      </w:r>
      <w:r w:rsidRPr="00D057F0">
        <w:rPr>
          <w:rFonts w:ascii="Verdana" w:hAnsi="Verdana"/>
          <w:sz w:val="20"/>
          <w:szCs w:val="20"/>
        </w:rPr>
        <w:t xml:space="preserve"> </w:t>
      </w:r>
      <w:r w:rsidR="00A47041" w:rsidRPr="00D057F0">
        <w:rPr>
          <w:rFonts w:ascii="Verdana" w:hAnsi="Verdana"/>
          <w:sz w:val="20"/>
          <w:szCs w:val="20"/>
        </w:rPr>
        <w:t>These are</w:t>
      </w:r>
      <w:r w:rsidRPr="00D057F0">
        <w:rPr>
          <w:rFonts w:ascii="Verdana" w:hAnsi="Verdana"/>
          <w:sz w:val="20"/>
          <w:szCs w:val="20"/>
        </w:rPr>
        <w:t xml:space="preserve"> identified as important incentives for securing political support for the DI process. Last but not least, the huge effect of the BBC documentary “Bulgaria's Abandoned Children”</w:t>
      </w:r>
      <w:r w:rsidRPr="00D057F0">
        <w:rPr>
          <w:rStyle w:val="FootnoteReference"/>
          <w:rFonts w:ascii="Verdana" w:hAnsi="Verdana"/>
          <w:sz w:val="20"/>
          <w:szCs w:val="20"/>
        </w:rPr>
        <w:footnoteReference w:id="53"/>
      </w:r>
      <w:r w:rsidRPr="00D057F0">
        <w:rPr>
          <w:rFonts w:ascii="Verdana" w:hAnsi="Verdana"/>
          <w:sz w:val="20"/>
          <w:szCs w:val="20"/>
        </w:rPr>
        <w:t xml:space="preserve"> catalysed the pro</w:t>
      </w:r>
      <w:r w:rsidR="002F3A69" w:rsidRPr="00D057F0">
        <w:rPr>
          <w:rFonts w:ascii="Verdana" w:hAnsi="Verdana"/>
          <w:sz w:val="20"/>
          <w:szCs w:val="20"/>
        </w:rPr>
        <w:t>cess and boosted the commitment</w:t>
      </w:r>
      <w:r w:rsidRPr="00D057F0">
        <w:rPr>
          <w:rFonts w:ascii="Verdana" w:hAnsi="Verdana"/>
          <w:sz w:val="20"/>
          <w:szCs w:val="20"/>
        </w:rPr>
        <w:t xml:space="preserve"> of actors at all </w:t>
      </w:r>
      <w:r w:rsidR="002F3A69" w:rsidRPr="00D057F0">
        <w:rPr>
          <w:rFonts w:ascii="Verdana" w:hAnsi="Verdana"/>
          <w:sz w:val="20"/>
          <w:szCs w:val="20"/>
        </w:rPr>
        <w:t xml:space="preserve">country’s </w:t>
      </w:r>
      <w:r w:rsidRPr="00D057F0">
        <w:rPr>
          <w:rFonts w:ascii="Verdana" w:hAnsi="Verdana"/>
          <w:sz w:val="20"/>
          <w:szCs w:val="20"/>
        </w:rPr>
        <w:t>levels.</w:t>
      </w:r>
    </w:p>
    <w:p w14:paraId="5CABFAF6" w14:textId="77777777" w:rsidR="00A47041" w:rsidRPr="00D057F0" w:rsidRDefault="00A47041" w:rsidP="000F3E57">
      <w:pPr>
        <w:ind w:left="0"/>
        <w:jc w:val="both"/>
        <w:rPr>
          <w:rFonts w:ascii="Verdana" w:hAnsi="Verdana"/>
          <w:sz w:val="20"/>
          <w:szCs w:val="20"/>
        </w:rPr>
      </w:pPr>
    </w:p>
    <w:p w14:paraId="1AD60E0C" w14:textId="6423DB4E" w:rsidR="000F3E57" w:rsidRPr="00D057F0" w:rsidRDefault="000F3E57" w:rsidP="00447CC2">
      <w:pPr>
        <w:ind w:left="567"/>
        <w:jc w:val="both"/>
        <w:rPr>
          <w:rFonts w:ascii="Verdana" w:hAnsi="Verdana"/>
          <w:sz w:val="20"/>
          <w:szCs w:val="20"/>
          <w:lang w:val="bg-BG"/>
        </w:rPr>
      </w:pPr>
      <w:r w:rsidRPr="00D057F0">
        <w:rPr>
          <w:rFonts w:ascii="Verdana" w:hAnsi="Verdana"/>
          <w:i/>
          <w:sz w:val="20"/>
          <w:szCs w:val="20"/>
        </w:rPr>
        <w:t>“I know what was achieved in Mogilino. Children, which some said would never walk again, they walk. It is my deep conviction that this process should continue.”</w:t>
      </w:r>
      <w:r w:rsidR="00447CC2" w:rsidRPr="00D057F0">
        <w:rPr>
          <w:rFonts w:ascii="Verdana" w:hAnsi="Verdana"/>
          <w:sz w:val="20"/>
          <w:szCs w:val="20"/>
          <w:lang w:val="bg-BG"/>
        </w:rPr>
        <w:t xml:space="preserve"> </w:t>
      </w:r>
      <w:r w:rsidRPr="00D057F0">
        <w:rPr>
          <w:rFonts w:ascii="Verdana" w:hAnsi="Verdana"/>
          <w:sz w:val="20"/>
          <w:szCs w:val="20"/>
          <w:lang w:val="bg-BG"/>
        </w:rPr>
        <w:t>(</w:t>
      </w:r>
      <w:r w:rsidRPr="00D057F0">
        <w:rPr>
          <w:rFonts w:ascii="Verdana" w:hAnsi="Verdana"/>
          <w:sz w:val="20"/>
          <w:szCs w:val="20"/>
          <w:lang w:val="en-US"/>
        </w:rPr>
        <w:t xml:space="preserve">National-level </w:t>
      </w:r>
      <w:r w:rsidR="00447CC2">
        <w:rPr>
          <w:rFonts w:ascii="Verdana" w:hAnsi="Verdana"/>
          <w:sz w:val="20"/>
          <w:szCs w:val="20"/>
          <w:lang w:val="en-US"/>
        </w:rPr>
        <w:t>policy maker</w:t>
      </w:r>
      <w:r w:rsidRPr="00D057F0">
        <w:rPr>
          <w:rFonts w:ascii="Verdana" w:hAnsi="Verdana"/>
          <w:sz w:val="20"/>
          <w:szCs w:val="20"/>
          <w:lang w:val="bg-BG"/>
        </w:rPr>
        <w:t>)</w:t>
      </w:r>
    </w:p>
    <w:p w14:paraId="5E584C7C" w14:textId="3D0AC9F8" w:rsidR="00A06EC4" w:rsidRPr="00C032DB" w:rsidRDefault="00D3224B" w:rsidP="00C032DB">
      <w:pPr>
        <w:pStyle w:val="Heading3"/>
        <w:numPr>
          <w:ilvl w:val="2"/>
          <w:numId w:val="15"/>
        </w:numPr>
        <w:spacing w:before="240"/>
        <w:ind w:left="567" w:hanging="567"/>
        <w:rPr>
          <w:rFonts w:ascii="Verdana" w:hAnsi="Verdana"/>
          <w:color w:val="1F4D78" w:themeColor="accent1" w:themeShade="7F"/>
          <w:sz w:val="20"/>
          <w:szCs w:val="20"/>
          <w:lang w:val="en-IE"/>
        </w:rPr>
      </w:pPr>
      <w:bookmarkStart w:id="58" w:name="_Toc520198012"/>
      <w:r w:rsidRPr="00C032DB">
        <w:rPr>
          <w:rFonts w:ascii="Verdana" w:hAnsi="Verdana"/>
          <w:color w:val="1F4D78" w:themeColor="accent1" w:themeShade="7F"/>
          <w:sz w:val="20"/>
          <w:szCs w:val="20"/>
          <w:lang w:val="en-IE"/>
        </w:rPr>
        <w:t xml:space="preserve">Driver </w:t>
      </w:r>
      <w:bookmarkEnd w:id="56"/>
      <w:r w:rsidR="005C7816" w:rsidRPr="00C032DB">
        <w:rPr>
          <w:rFonts w:ascii="Verdana" w:hAnsi="Verdana"/>
          <w:color w:val="1F4D78" w:themeColor="accent1" w:themeShade="7F"/>
          <w:sz w:val="20"/>
          <w:szCs w:val="20"/>
          <w:lang w:val="en-IE"/>
        </w:rPr>
        <w:t>2</w:t>
      </w:r>
      <w:r w:rsidR="00A47041" w:rsidRPr="00C032DB">
        <w:rPr>
          <w:rFonts w:ascii="Verdana" w:hAnsi="Verdana"/>
          <w:color w:val="1F4D78" w:themeColor="accent1" w:themeShade="7F"/>
          <w:sz w:val="20"/>
          <w:szCs w:val="20"/>
          <w:lang w:val="en-IE"/>
        </w:rPr>
        <w:t xml:space="preserve"> – political will</w:t>
      </w:r>
      <w:bookmarkEnd w:id="58"/>
    </w:p>
    <w:p w14:paraId="7C7B0736" w14:textId="0B16B6D5" w:rsidR="00A06EC4" w:rsidRPr="00D057F0" w:rsidRDefault="00A06EC4" w:rsidP="00A47041">
      <w:pPr>
        <w:ind w:left="0"/>
        <w:jc w:val="both"/>
        <w:rPr>
          <w:rFonts w:ascii="Verdana" w:hAnsi="Verdana"/>
          <w:sz w:val="20"/>
          <w:szCs w:val="20"/>
        </w:rPr>
      </w:pPr>
      <w:r w:rsidRPr="00D057F0">
        <w:rPr>
          <w:rFonts w:ascii="Verdana" w:hAnsi="Verdana"/>
          <w:sz w:val="20"/>
          <w:szCs w:val="20"/>
        </w:rPr>
        <w:t xml:space="preserve">National </w:t>
      </w:r>
      <w:r w:rsidR="00C954FF" w:rsidRPr="00D057F0">
        <w:rPr>
          <w:rFonts w:ascii="Verdana" w:hAnsi="Verdana"/>
          <w:sz w:val="20"/>
          <w:szCs w:val="20"/>
        </w:rPr>
        <w:t xml:space="preserve">and local </w:t>
      </w:r>
      <w:r w:rsidRPr="00D057F0">
        <w:rPr>
          <w:rFonts w:ascii="Verdana" w:hAnsi="Verdana"/>
          <w:sz w:val="20"/>
          <w:szCs w:val="20"/>
        </w:rPr>
        <w:t>authorities</w:t>
      </w:r>
      <w:r w:rsidR="002F3A69" w:rsidRPr="00D057F0">
        <w:rPr>
          <w:rFonts w:ascii="Verdana" w:hAnsi="Verdana"/>
          <w:sz w:val="20"/>
          <w:szCs w:val="20"/>
        </w:rPr>
        <w:t xml:space="preserve"> </w:t>
      </w:r>
      <w:r w:rsidR="00A818F5">
        <w:rPr>
          <w:rFonts w:ascii="Verdana" w:hAnsi="Verdana"/>
          <w:sz w:val="20"/>
          <w:szCs w:val="20"/>
        </w:rPr>
        <w:t>commented that</w:t>
      </w:r>
      <w:r w:rsidR="002F3A69" w:rsidRPr="00D057F0">
        <w:rPr>
          <w:rFonts w:ascii="Verdana" w:hAnsi="Verdana"/>
          <w:sz w:val="20"/>
          <w:szCs w:val="20"/>
        </w:rPr>
        <w:t xml:space="preserve"> political commitment </w:t>
      </w:r>
      <w:r w:rsidR="00A818F5">
        <w:rPr>
          <w:rFonts w:ascii="Verdana" w:hAnsi="Verdana"/>
          <w:sz w:val="20"/>
          <w:szCs w:val="20"/>
        </w:rPr>
        <w:t>to</w:t>
      </w:r>
      <w:r w:rsidR="002F3A69" w:rsidRPr="00D057F0">
        <w:rPr>
          <w:rFonts w:ascii="Verdana" w:hAnsi="Verdana"/>
          <w:sz w:val="20"/>
          <w:szCs w:val="20"/>
        </w:rPr>
        <w:t xml:space="preserve"> DI </w:t>
      </w:r>
      <w:r w:rsidR="00A818F5">
        <w:rPr>
          <w:rFonts w:ascii="Verdana" w:hAnsi="Verdana"/>
          <w:sz w:val="20"/>
          <w:szCs w:val="20"/>
        </w:rPr>
        <w:t>has led to ensuring</w:t>
      </w:r>
      <w:r w:rsidRPr="00D057F0">
        <w:rPr>
          <w:rFonts w:ascii="Verdana" w:hAnsi="Verdana"/>
          <w:sz w:val="20"/>
          <w:szCs w:val="20"/>
        </w:rPr>
        <w:t xml:space="preserve"> </w:t>
      </w:r>
      <w:r w:rsidR="00A818F5">
        <w:rPr>
          <w:rFonts w:ascii="Verdana" w:hAnsi="Verdana"/>
          <w:sz w:val="20"/>
          <w:szCs w:val="20"/>
        </w:rPr>
        <w:t xml:space="preserve">financing from </w:t>
      </w:r>
      <w:r w:rsidRPr="00D057F0">
        <w:rPr>
          <w:rFonts w:ascii="Verdana" w:hAnsi="Verdana"/>
          <w:sz w:val="20"/>
          <w:szCs w:val="20"/>
        </w:rPr>
        <w:t xml:space="preserve">the </w:t>
      </w:r>
      <w:r w:rsidR="00A818F5">
        <w:rPr>
          <w:rFonts w:ascii="Verdana" w:hAnsi="Verdana"/>
          <w:sz w:val="20"/>
          <w:szCs w:val="20"/>
        </w:rPr>
        <w:t>European Structural and Investment Funds and as such provides for some security in terms of funds for implementing the process</w:t>
      </w:r>
      <w:r w:rsidRPr="00D057F0">
        <w:rPr>
          <w:rFonts w:ascii="Verdana" w:hAnsi="Verdana"/>
          <w:sz w:val="20"/>
          <w:szCs w:val="20"/>
        </w:rPr>
        <w:t xml:space="preserve">. </w:t>
      </w:r>
    </w:p>
    <w:p w14:paraId="68CED788" w14:textId="77777777" w:rsidR="002F3A69" w:rsidRPr="00D057F0" w:rsidRDefault="002F3A69" w:rsidP="00A47041">
      <w:pPr>
        <w:ind w:left="0"/>
        <w:jc w:val="both"/>
        <w:rPr>
          <w:rFonts w:ascii="Verdana" w:hAnsi="Verdana"/>
          <w:sz w:val="20"/>
          <w:szCs w:val="20"/>
        </w:rPr>
      </w:pPr>
    </w:p>
    <w:p w14:paraId="1FEC499D" w14:textId="66C19DDA" w:rsidR="00774E40" w:rsidRPr="00D057F0" w:rsidRDefault="00D47B9E" w:rsidP="00A47041">
      <w:pPr>
        <w:ind w:left="0"/>
        <w:jc w:val="both"/>
        <w:rPr>
          <w:rFonts w:ascii="Verdana" w:hAnsi="Verdana"/>
          <w:sz w:val="20"/>
          <w:szCs w:val="20"/>
        </w:rPr>
      </w:pPr>
      <w:r w:rsidRPr="00D057F0">
        <w:rPr>
          <w:rFonts w:ascii="Verdana" w:hAnsi="Verdana"/>
          <w:sz w:val="20"/>
          <w:szCs w:val="20"/>
        </w:rPr>
        <w:t xml:space="preserve">National-level stakeholders agree that DI is a political priority in Bulgaria. The political will for its implementation is defined as fundamental </w:t>
      </w:r>
      <w:r w:rsidR="00774E40" w:rsidRPr="00D057F0">
        <w:rPr>
          <w:rFonts w:ascii="Verdana" w:hAnsi="Verdana"/>
          <w:sz w:val="20"/>
          <w:szCs w:val="20"/>
        </w:rPr>
        <w:t>and</w:t>
      </w:r>
      <w:r w:rsidR="00A818F5">
        <w:rPr>
          <w:rFonts w:ascii="Verdana" w:hAnsi="Verdana"/>
          <w:sz w:val="20"/>
          <w:szCs w:val="20"/>
        </w:rPr>
        <w:t xml:space="preserve"> in the words of a national level </w:t>
      </w:r>
      <w:r w:rsidR="002D08DF">
        <w:rPr>
          <w:rFonts w:ascii="Verdana" w:hAnsi="Verdana"/>
          <w:sz w:val="20"/>
          <w:szCs w:val="20"/>
        </w:rPr>
        <w:t>policymaker</w:t>
      </w:r>
      <w:r w:rsidR="00774E40" w:rsidRPr="00D057F0">
        <w:rPr>
          <w:rFonts w:ascii="Verdana" w:hAnsi="Verdana"/>
          <w:sz w:val="20"/>
          <w:szCs w:val="20"/>
        </w:rPr>
        <w:t xml:space="preserve"> </w:t>
      </w:r>
      <w:r w:rsidR="00A818F5">
        <w:rPr>
          <w:rFonts w:ascii="Verdana" w:hAnsi="Verdana"/>
          <w:i/>
          <w:sz w:val="20"/>
          <w:szCs w:val="20"/>
        </w:rPr>
        <w:t>“</w:t>
      </w:r>
      <w:r w:rsidR="00774E40" w:rsidRPr="00D057F0">
        <w:rPr>
          <w:rFonts w:ascii="Verdana" w:hAnsi="Verdana"/>
          <w:i/>
          <w:sz w:val="20"/>
          <w:szCs w:val="20"/>
        </w:rPr>
        <w:t>means in practice that we have been given carte blanche to work.”</w:t>
      </w:r>
      <w:r w:rsidR="004E083F" w:rsidRPr="00D057F0">
        <w:rPr>
          <w:rFonts w:ascii="Verdana" w:hAnsi="Verdana"/>
          <w:i/>
          <w:sz w:val="20"/>
          <w:szCs w:val="20"/>
        </w:rPr>
        <w:t xml:space="preserve"> </w:t>
      </w:r>
    </w:p>
    <w:p w14:paraId="3A0184CE" w14:textId="77777777" w:rsidR="00774E40" w:rsidRPr="00D057F0" w:rsidRDefault="00774E40" w:rsidP="005D139D">
      <w:pPr>
        <w:jc w:val="both"/>
        <w:rPr>
          <w:rFonts w:ascii="Verdana" w:hAnsi="Verdana"/>
          <w:sz w:val="20"/>
          <w:szCs w:val="20"/>
        </w:rPr>
      </w:pPr>
    </w:p>
    <w:p w14:paraId="1A0540DA" w14:textId="63AFD5C4" w:rsidR="00C510F7" w:rsidRPr="00D057F0" w:rsidRDefault="00C510F7" w:rsidP="00A47041">
      <w:pPr>
        <w:ind w:left="0"/>
        <w:jc w:val="both"/>
        <w:rPr>
          <w:rFonts w:ascii="Verdana" w:hAnsi="Verdana"/>
          <w:sz w:val="20"/>
          <w:szCs w:val="20"/>
        </w:rPr>
      </w:pPr>
      <w:r w:rsidRPr="00D057F0">
        <w:rPr>
          <w:rFonts w:ascii="Verdana" w:hAnsi="Verdana"/>
          <w:sz w:val="20"/>
          <w:szCs w:val="20"/>
        </w:rPr>
        <w:t xml:space="preserve">This commitment has been challenged by the </w:t>
      </w:r>
      <w:r w:rsidR="00A818F5">
        <w:rPr>
          <w:rFonts w:ascii="Verdana" w:hAnsi="Verdana"/>
          <w:sz w:val="20"/>
          <w:szCs w:val="20"/>
        </w:rPr>
        <w:t>independent living</w:t>
      </w:r>
      <w:r w:rsidRPr="00D057F0">
        <w:rPr>
          <w:rFonts w:ascii="Verdana" w:hAnsi="Verdana"/>
          <w:sz w:val="20"/>
          <w:szCs w:val="20"/>
        </w:rPr>
        <w:t xml:space="preserve"> movement members who believe that </w:t>
      </w:r>
      <w:r w:rsidR="00A818F5">
        <w:rPr>
          <w:rFonts w:ascii="Verdana" w:hAnsi="Verdana"/>
          <w:sz w:val="20"/>
          <w:szCs w:val="20"/>
        </w:rPr>
        <w:t>a</w:t>
      </w:r>
      <w:r w:rsidRPr="00D057F0">
        <w:rPr>
          <w:rFonts w:ascii="Verdana" w:hAnsi="Verdana"/>
          <w:sz w:val="20"/>
          <w:szCs w:val="20"/>
        </w:rPr>
        <w:t xml:space="preserve"> genuine DI process is not a political priority in Bulgaria but rather what is being done </w:t>
      </w:r>
      <w:r w:rsidR="00A818F5">
        <w:rPr>
          <w:rFonts w:ascii="Verdana" w:hAnsi="Verdana"/>
          <w:sz w:val="20"/>
          <w:szCs w:val="20"/>
        </w:rPr>
        <w:t>simply</w:t>
      </w:r>
      <w:r w:rsidRPr="00D057F0">
        <w:rPr>
          <w:rFonts w:ascii="Verdana" w:hAnsi="Verdana"/>
          <w:sz w:val="20"/>
          <w:szCs w:val="20"/>
        </w:rPr>
        <w:t xml:space="preserve"> </w:t>
      </w:r>
      <w:r w:rsidR="003C6AA0" w:rsidRPr="00D057F0">
        <w:rPr>
          <w:rFonts w:ascii="Verdana" w:hAnsi="Verdana"/>
          <w:sz w:val="20"/>
          <w:szCs w:val="20"/>
        </w:rPr>
        <w:t>aims at obtaining ESIF funds</w:t>
      </w:r>
      <w:r w:rsidR="00EF450A" w:rsidRPr="00D057F0">
        <w:rPr>
          <w:rFonts w:ascii="Verdana" w:hAnsi="Verdana"/>
          <w:sz w:val="20"/>
          <w:szCs w:val="20"/>
        </w:rPr>
        <w:t xml:space="preserve"> for reproduction of the institutional model, or the existing status quo. (See barrier 1 below) As an example, the CAFTs or the non-residential day-care centres do not prevent isolation from the community, on the contrary, </w:t>
      </w:r>
      <w:r w:rsidR="00A818F5">
        <w:rPr>
          <w:rFonts w:ascii="Verdana" w:hAnsi="Verdana"/>
          <w:sz w:val="20"/>
          <w:szCs w:val="20"/>
        </w:rPr>
        <w:t xml:space="preserve">they </w:t>
      </w:r>
      <w:r w:rsidR="00EF450A" w:rsidRPr="00D057F0">
        <w:rPr>
          <w:rFonts w:ascii="Verdana" w:hAnsi="Verdana"/>
          <w:sz w:val="20"/>
          <w:szCs w:val="20"/>
        </w:rPr>
        <w:t xml:space="preserve">offer a specialised service only for people with disabilities. Hence, the participants characterise the ongoing process as a re-institutionalisation of people with disabilities in a way that violates their rights and </w:t>
      </w:r>
      <w:r w:rsidR="00A47041" w:rsidRPr="00D057F0">
        <w:rPr>
          <w:rFonts w:ascii="Verdana" w:hAnsi="Verdana"/>
          <w:sz w:val="20"/>
          <w:szCs w:val="20"/>
        </w:rPr>
        <w:t>does not correspond to</w:t>
      </w:r>
      <w:r w:rsidR="00EF450A" w:rsidRPr="00D057F0">
        <w:rPr>
          <w:rFonts w:ascii="Verdana" w:hAnsi="Verdana"/>
          <w:sz w:val="20"/>
          <w:szCs w:val="20"/>
        </w:rPr>
        <w:t xml:space="preserve"> </w:t>
      </w:r>
      <w:r w:rsidR="00A47041" w:rsidRPr="00D057F0">
        <w:rPr>
          <w:rFonts w:ascii="Verdana" w:hAnsi="Verdana"/>
          <w:sz w:val="20"/>
          <w:szCs w:val="20"/>
        </w:rPr>
        <w:t xml:space="preserve">the principles </w:t>
      </w:r>
      <w:r w:rsidR="00EF450A" w:rsidRPr="00D057F0">
        <w:rPr>
          <w:rFonts w:ascii="Verdana" w:hAnsi="Verdana"/>
          <w:sz w:val="20"/>
          <w:szCs w:val="20"/>
        </w:rPr>
        <w:t xml:space="preserve">DI and </w:t>
      </w:r>
      <w:r w:rsidR="00A818F5">
        <w:rPr>
          <w:rFonts w:ascii="Verdana" w:hAnsi="Verdana"/>
          <w:sz w:val="20"/>
          <w:szCs w:val="20"/>
        </w:rPr>
        <w:t>i</w:t>
      </w:r>
      <w:r w:rsidR="00EF450A" w:rsidRPr="00D057F0">
        <w:rPr>
          <w:rFonts w:ascii="Verdana" w:hAnsi="Verdana"/>
          <w:sz w:val="20"/>
          <w:szCs w:val="20"/>
        </w:rPr>
        <w:t xml:space="preserve">ndependent </w:t>
      </w:r>
      <w:r w:rsidR="00A818F5">
        <w:rPr>
          <w:rFonts w:ascii="Verdana" w:hAnsi="Verdana"/>
          <w:sz w:val="20"/>
          <w:szCs w:val="20"/>
        </w:rPr>
        <w:t>l</w:t>
      </w:r>
      <w:r w:rsidR="00EF450A" w:rsidRPr="00D057F0">
        <w:rPr>
          <w:rFonts w:ascii="Verdana" w:hAnsi="Verdana"/>
          <w:sz w:val="20"/>
          <w:szCs w:val="20"/>
        </w:rPr>
        <w:t>iving.</w:t>
      </w:r>
    </w:p>
    <w:p w14:paraId="5D8C26CD" w14:textId="77777777" w:rsidR="00D51231" w:rsidRPr="00D057F0" w:rsidRDefault="00D51231" w:rsidP="00D51231">
      <w:pPr>
        <w:jc w:val="both"/>
        <w:rPr>
          <w:rFonts w:ascii="Verdana" w:hAnsi="Verdana"/>
          <w:sz w:val="20"/>
          <w:szCs w:val="20"/>
        </w:rPr>
      </w:pPr>
    </w:p>
    <w:p w14:paraId="7E14B14A" w14:textId="7FE4701B" w:rsidR="0063145D" w:rsidRPr="00D057F0" w:rsidRDefault="00D51231" w:rsidP="00DB1BB7">
      <w:pPr>
        <w:ind w:left="720"/>
        <w:jc w:val="both"/>
        <w:rPr>
          <w:rFonts w:ascii="Verdana" w:hAnsi="Verdana"/>
          <w:sz w:val="20"/>
          <w:szCs w:val="20"/>
        </w:rPr>
      </w:pPr>
      <w:r w:rsidRPr="00D057F0">
        <w:rPr>
          <w:rFonts w:ascii="Verdana" w:hAnsi="Verdana"/>
          <w:sz w:val="20"/>
          <w:szCs w:val="20"/>
        </w:rPr>
        <w:lastRenderedPageBreak/>
        <w:t>“</w:t>
      </w:r>
      <w:r w:rsidRPr="00D057F0">
        <w:rPr>
          <w:rFonts w:ascii="Verdana" w:hAnsi="Verdana"/>
          <w:i/>
          <w:sz w:val="20"/>
          <w:szCs w:val="20"/>
        </w:rPr>
        <w:t>What we do now is trying to close down our institutions. I hope it will not come time when we will cease our CBSs; I have not heard a nation that has done that. Sincerely, I wish this substitute [of something with something else] would stop, because we do not need simply new houses and buildings, we need a paradigm shift – the way we regard these people to be changed. This is very important.</w:t>
      </w:r>
      <w:r w:rsidR="0063145D" w:rsidRPr="00D057F0">
        <w:rPr>
          <w:rFonts w:ascii="Verdana" w:hAnsi="Verdana"/>
          <w:sz w:val="20"/>
          <w:szCs w:val="20"/>
        </w:rPr>
        <w:t xml:space="preserve">” </w:t>
      </w:r>
    </w:p>
    <w:p w14:paraId="76DE214D" w14:textId="5E76C783" w:rsidR="00D51231" w:rsidRPr="00D057F0" w:rsidRDefault="00A55ADA" w:rsidP="00DB1BB7">
      <w:pPr>
        <w:ind w:left="720"/>
        <w:jc w:val="both"/>
        <w:rPr>
          <w:rFonts w:ascii="Verdana" w:hAnsi="Verdana"/>
          <w:sz w:val="20"/>
          <w:szCs w:val="20"/>
        </w:rPr>
      </w:pPr>
      <w:r w:rsidRPr="00D057F0">
        <w:rPr>
          <w:rFonts w:ascii="Verdana" w:hAnsi="Verdana"/>
          <w:sz w:val="20"/>
          <w:szCs w:val="20"/>
        </w:rPr>
        <w:t>(director</w:t>
      </w:r>
      <w:r w:rsidR="00DB1BB7">
        <w:rPr>
          <w:rFonts w:ascii="Verdana" w:hAnsi="Verdana"/>
          <w:sz w:val="20"/>
          <w:szCs w:val="20"/>
        </w:rPr>
        <w:t xml:space="preserve"> of a community-based service</w:t>
      </w:r>
      <w:r w:rsidRPr="00D057F0">
        <w:rPr>
          <w:rFonts w:ascii="Verdana" w:hAnsi="Verdana"/>
          <w:sz w:val="20"/>
          <w:szCs w:val="20"/>
        </w:rPr>
        <w:t>)</w:t>
      </w:r>
    </w:p>
    <w:p w14:paraId="47287A06" w14:textId="77777777" w:rsidR="00D51231" w:rsidRPr="00D057F0" w:rsidRDefault="00D51231" w:rsidP="005D139D">
      <w:pPr>
        <w:jc w:val="both"/>
        <w:rPr>
          <w:rFonts w:ascii="Verdana" w:hAnsi="Verdana"/>
          <w:sz w:val="20"/>
          <w:szCs w:val="20"/>
        </w:rPr>
      </w:pPr>
    </w:p>
    <w:p w14:paraId="69A5503A" w14:textId="78A7199F" w:rsidR="00C238DC" w:rsidRPr="00D057F0" w:rsidRDefault="005C7816" w:rsidP="006C4383">
      <w:pPr>
        <w:ind w:left="0"/>
        <w:jc w:val="both"/>
        <w:rPr>
          <w:rFonts w:ascii="Verdana" w:hAnsi="Verdana"/>
          <w:sz w:val="20"/>
          <w:szCs w:val="20"/>
        </w:rPr>
      </w:pPr>
      <w:bookmarkStart w:id="59" w:name="_Toc483329606"/>
      <w:r w:rsidRPr="00D057F0">
        <w:rPr>
          <w:rFonts w:ascii="Verdana" w:hAnsi="Verdana"/>
          <w:sz w:val="20"/>
          <w:szCs w:val="20"/>
        </w:rPr>
        <w:t xml:space="preserve">The political commitment to DI has </w:t>
      </w:r>
      <w:r w:rsidR="00AA1817" w:rsidRPr="00D057F0">
        <w:rPr>
          <w:rFonts w:ascii="Verdana" w:hAnsi="Verdana"/>
          <w:sz w:val="20"/>
          <w:szCs w:val="20"/>
        </w:rPr>
        <w:t xml:space="preserve">also </w:t>
      </w:r>
      <w:r w:rsidR="007A4779" w:rsidRPr="00D057F0">
        <w:rPr>
          <w:rFonts w:ascii="Verdana" w:hAnsi="Verdana"/>
          <w:sz w:val="20"/>
          <w:szCs w:val="20"/>
        </w:rPr>
        <w:t xml:space="preserve">resulted </w:t>
      </w:r>
      <w:r w:rsidRPr="00D057F0">
        <w:rPr>
          <w:rFonts w:ascii="Verdana" w:hAnsi="Verdana"/>
          <w:sz w:val="20"/>
          <w:szCs w:val="20"/>
        </w:rPr>
        <w:t xml:space="preserve">into a legislative reform introducing </w:t>
      </w:r>
      <w:r w:rsidR="00570F38">
        <w:rPr>
          <w:rFonts w:ascii="Verdana" w:hAnsi="Verdana"/>
          <w:sz w:val="20"/>
          <w:szCs w:val="20"/>
        </w:rPr>
        <w:t>a</w:t>
      </w:r>
      <w:r w:rsidRPr="00D057F0">
        <w:rPr>
          <w:rFonts w:ascii="Verdana" w:hAnsi="Verdana"/>
          <w:sz w:val="20"/>
          <w:szCs w:val="20"/>
        </w:rPr>
        <w:t xml:space="preserve"> diversity of social services and allowing </w:t>
      </w:r>
      <w:r w:rsidR="00570F38">
        <w:rPr>
          <w:rFonts w:ascii="Verdana" w:hAnsi="Verdana"/>
          <w:sz w:val="20"/>
          <w:szCs w:val="20"/>
        </w:rPr>
        <w:t>for</w:t>
      </w:r>
      <w:r w:rsidRPr="00D057F0">
        <w:rPr>
          <w:rFonts w:ascii="Verdana" w:hAnsi="Verdana"/>
          <w:sz w:val="20"/>
          <w:szCs w:val="20"/>
        </w:rPr>
        <w:t xml:space="preserve"> decentralis</w:t>
      </w:r>
      <w:r w:rsidR="00570F38">
        <w:rPr>
          <w:rFonts w:ascii="Verdana" w:hAnsi="Verdana"/>
          <w:sz w:val="20"/>
          <w:szCs w:val="20"/>
        </w:rPr>
        <w:t>ation of the provision of services</w:t>
      </w:r>
      <w:r w:rsidRPr="00D057F0">
        <w:rPr>
          <w:rFonts w:ascii="Verdana" w:hAnsi="Verdana"/>
          <w:sz w:val="20"/>
          <w:szCs w:val="20"/>
        </w:rPr>
        <w:t xml:space="preserve">. The latter was challenged by </w:t>
      </w:r>
      <w:r w:rsidR="00570F38">
        <w:rPr>
          <w:rFonts w:ascii="Verdana" w:hAnsi="Verdana"/>
          <w:sz w:val="20"/>
          <w:szCs w:val="20"/>
        </w:rPr>
        <w:t>independent living</w:t>
      </w:r>
      <w:r w:rsidRPr="00D057F0">
        <w:rPr>
          <w:rFonts w:ascii="Verdana" w:hAnsi="Verdana"/>
          <w:sz w:val="20"/>
          <w:szCs w:val="20"/>
        </w:rPr>
        <w:t xml:space="preserve"> movement members who believe that the social system continues to be strictly centralised. </w:t>
      </w:r>
    </w:p>
    <w:p w14:paraId="7AE33878" w14:textId="77777777" w:rsidR="00BB7E1B" w:rsidRPr="00D057F0" w:rsidRDefault="00BB7E1B" w:rsidP="006C4383">
      <w:pPr>
        <w:ind w:left="0"/>
        <w:jc w:val="both"/>
        <w:rPr>
          <w:rFonts w:ascii="Verdana" w:hAnsi="Verdana"/>
          <w:sz w:val="20"/>
          <w:szCs w:val="20"/>
        </w:rPr>
      </w:pPr>
    </w:p>
    <w:p w14:paraId="38FD1FAF" w14:textId="176EDE23" w:rsidR="00C238DC" w:rsidRPr="00D057F0" w:rsidRDefault="00C238DC" w:rsidP="00570F38">
      <w:pPr>
        <w:ind w:left="720"/>
        <w:jc w:val="both"/>
        <w:rPr>
          <w:rFonts w:ascii="Verdana" w:hAnsi="Verdana"/>
          <w:sz w:val="20"/>
          <w:szCs w:val="20"/>
        </w:rPr>
      </w:pPr>
      <w:r w:rsidRPr="00D057F0">
        <w:rPr>
          <w:rFonts w:ascii="Verdana" w:hAnsi="Verdana"/>
          <w:i/>
          <w:sz w:val="20"/>
          <w:szCs w:val="20"/>
        </w:rPr>
        <w:t>“This policy is much centralised in practice. Formally, if you look at the law, it is not centralised because of the municipal councils and so on. However, most of the social services are made possible via the so called activities delegated by the state, or if they open a service locally the local authority tries to open it in such a way that it can be funded by the state. And what else can they do, there is no funding, they cannot fund this. That is why I say that it is mega-centralised and this is also demagogy.”</w:t>
      </w:r>
      <w:r w:rsidR="00570F38" w:rsidRPr="00D057F0">
        <w:rPr>
          <w:rFonts w:ascii="Verdana" w:hAnsi="Verdana"/>
          <w:sz w:val="20"/>
          <w:szCs w:val="20"/>
        </w:rPr>
        <w:t xml:space="preserve"> </w:t>
      </w:r>
      <w:r w:rsidR="003E1F5D" w:rsidRPr="00D057F0">
        <w:rPr>
          <w:rFonts w:ascii="Verdana" w:hAnsi="Verdana"/>
          <w:sz w:val="20"/>
          <w:szCs w:val="20"/>
        </w:rPr>
        <w:t>(</w:t>
      </w:r>
      <w:r w:rsidR="00570F38">
        <w:rPr>
          <w:rFonts w:ascii="Verdana" w:hAnsi="Verdana"/>
          <w:sz w:val="20"/>
          <w:szCs w:val="20"/>
        </w:rPr>
        <w:t>r</w:t>
      </w:r>
      <w:r w:rsidR="003E1F5D" w:rsidRPr="00D057F0">
        <w:rPr>
          <w:rFonts w:ascii="Verdana" w:hAnsi="Verdana"/>
          <w:sz w:val="20"/>
          <w:szCs w:val="20"/>
        </w:rPr>
        <w:t xml:space="preserve">epresentative of </w:t>
      </w:r>
      <w:r w:rsidR="00570F38">
        <w:rPr>
          <w:rFonts w:ascii="Verdana" w:hAnsi="Verdana"/>
          <w:sz w:val="20"/>
          <w:szCs w:val="20"/>
        </w:rPr>
        <w:t>a national disabled persons’ organisation</w:t>
      </w:r>
      <w:r w:rsidR="003E1F5D" w:rsidRPr="00D057F0">
        <w:rPr>
          <w:rFonts w:ascii="Verdana" w:hAnsi="Verdana"/>
          <w:sz w:val="20"/>
          <w:szCs w:val="20"/>
        </w:rPr>
        <w:t>)</w:t>
      </w:r>
    </w:p>
    <w:p w14:paraId="77A9CB28" w14:textId="77777777" w:rsidR="00C238DC" w:rsidRPr="00D057F0" w:rsidRDefault="00C238DC" w:rsidP="006C4383">
      <w:pPr>
        <w:ind w:left="0"/>
        <w:jc w:val="both"/>
        <w:rPr>
          <w:rFonts w:ascii="Verdana" w:hAnsi="Verdana"/>
          <w:sz w:val="20"/>
          <w:szCs w:val="20"/>
        </w:rPr>
      </w:pPr>
    </w:p>
    <w:p w14:paraId="01963EDC" w14:textId="2CD1B021" w:rsidR="00B828D0" w:rsidRPr="00D057F0" w:rsidRDefault="00B828D0" w:rsidP="006C4383">
      <w:pPr>
        <w:ind w:left="0"/>
        <w:jc w:val="both"/>
        <w:rPr>
          <w:rFonts w:ascii="Verdana" w:hAnsi="Verdana"/>
          <w:sz w:val="20"/>
          <w:szCs w:val="20"/>
        </w:rPr>
      </w:pPr>
      <w:r w:rsidRPr="00D057F0">
        <w:rPr>
          <w:rFonts w:ascii="Verdana" w:hAnsi="Verdana"/>
          <w:sz w:val="20"/>
          <w:szCs w:val="20"/>
        </w:rPr>
        <w:t xml:space="preserve">This can be partially confirmed by the fact that at local level the political commitment to DI is not identified as a driver </w:t>
      </w:r>
      <w:r w:rsidR="006C4383" w:rsidRPr="00D057F0">
        <w:rPr>
          <w:rFonts w:ascii="Verdana" w:hAnsi="Verdana"/>
          <w:sz w:val="20"/>
          <w:szCs w:val="20"/>
        </w:rPr>
        <w:t>by</w:t>
      </w:r>
      <w:r w:rsidRPr="00D057F0">
        <w:rPr>
          <w:rFonts w:ascii="Verdana" w:hAnsi="Verdana"/>
          <w:sz w:val="20"/>
          <w:szCs w:val="20"/>
        </w:rPr>
        <w:t xml:space="preserve"> local-level authorities and practitioners</w:t>
      </w:r>
      <w:r w:rsidR="006C4383" w:rsidRPr="00D057F0">
        <w:rPr>
          <w:rFonts w:ascii="Verdana" w:hAnsi="Verdana"/>
          <w:sz w:val="20"/>
          <w:szCs w:val="20"/>
        </w:rPr>
        <w:t xml:space="preserve">. </w:t>
      </w:r>
      <w:r w:rsidR="00570F38">
        <w:rPr>
          <w:rFonts w:ascii="Verdana" w:hAnsi="Verdana"/>
          <w:sz w:val="20"/>
          <w:szCs w:val="20"/>
        </w:rPr>
        <w:t>Participants from the local level – both officials and front line practi</w:t>
      </w:r>
      <w:r w:rsidR="002D08DF">
        <w:rPr>
          <w:rFonts w:ascii="Verdana" w:hAnsi="Verdana"/>
          <w:sz w:val="20"/>
          <w:szCs w:val="20"/>
        </w:rPr>
        <w:t>ti</w:t>
      </w:r>
      <w:r w:rsidR="00570F38">
        <w:rPr>
          <w:rFonts w:ascii="Verdana" w:hAnsi="Verdana"/>
          <w:sz w:val="20"/>
          <w:szCs w:val="20"/>
        </w:rPr>
        <w:t>oners –</w:t>
      </w:r>
      <w:r w:rsidRPr="00D057F0">
        <w:rPr>
          <w:rFonts w:ascii="Verdana" w:hAnsi="Verdana"/>
          <w:sz w:val="20"/>
          <w:szCs w:val="20"/>
        </w:rPr>
        <w:t xml:space="preserve"> </w:t>
      </w:r>
      <w:r w:rsidR="004A7621" w:rsidRPr="00D057F0">
        <w:rPr>
          <w:rFonts w:ascii="Verdana" w:hAnsi="Verdana"/>
          <w:sz w:val="20"/>
          <w:szCs w:val="20"/>
        </w:rPr>
        <w:t>rather outline</w:t>
      </w:r>
      <w:r w:rsidRPr="00D057F0">
        <w:rPr>
          <w:rFonts w:ascii="Verdana" w:hAnsi="Verdana"/>
          <w:sz w:val="20"/>
          <w:szCs w:val="20"/>
        </w:rPr>
        <w:t xml:space="preserve"> </w:t>
      </w:r>
      <w:r w:rsidR="004A7621" w:rsidRPr="00D057F0">
        <w:rPr>
          <w:rFonts w:ascii="Verdana" w:hAnsi="Verdana"/>
          <w:sz w:val="20"/>
          <w:szCs w:val="20"/>
        </w:rPr>
        <w:t>difficulties in their everyday work</w:t>
      </w:r>
      <w:r w:rsidRPr="00D057F0">
        <w:rPr>
          <w:rFonts w:ascii="Verdana" w:hAnsi="Verdana"/>
          <w:sz w:val="20"/>
          <w:szCs w:val="20"/>
        </w:rPr>
        <w:t xml:space="preserve"> </w:t>
      </w:r>
      <w:r w:rsidR="00570F38">
        <w:rPr>
          <w:rFonts w:ascii="Verdana" w:hAnsi="Verdana"/>
          <w:sz w:val="20"/>
          <w:szCs w:val="20"/>
        </w:rPr>
        <w:t>resulting</w:t>
      </w:r>
      <w:r w:rsidRPr="00D057F0">
        <w:rPr>
          <w:rFonts w:ascii="Verdana" w:hAnsi="Verdana"/>
          <w:sz w:val="20"/>
          <w:szCs w:val="20"/>
        </w:rPr>
        <w:t xml:space="preserve"> from the</w:t>
      </w:r>
      <w:r w:rsidR="004A7621" w:rsidRPr="00D057F0">
        <w:rPr>
          <w:rFonts w:ascii="Verdana" w:hAnsi="Verdana"/>
          <w:sz w:val="20"/>
          <w:szCs w:val="20"/>
        </w:rPr>
        <w:t xml:space="preserve"> policy </w:t>
      </w:r>
      <w:r w:rsidR="00570F38">
        <w:rPr>
          <w:rFonts w:ascii="Verdana" w:hAnsi="Verdana"/>
          <w:sz w:val="20"/>
          <w:szCs w:val="20"/>
        </w:rPr>
        <w:t>reform</w:t>
      </w:r>
      <w:r w:rsidR="00467AE9" w:rsidRPr="00D057F0">
        <w:rPr>
          <w:rFonts w:ascii="Verdana" w:hAnsi="Verdana"/>
          <w:sz w:val="20"/>
          <w:szCs w:val="20"/>
        </w:rPr>
        <w:t xml:space="preserve">. </w:t>
      </w:r>
    </w:p>
    <w:p w14:paraId="487C1811" w14:textId="46D5B59F" w:rsidR="000F3E57" w:rsidRPr="00C032DB" w:rsidRDefault="000F3E57" w:rsidP="00C032DB">
      <w:pPr>
        <w:pStyle w:val="Heading3"/>
        <w:numPr>
          <w:ilvl w:val="2"/>
          <w:numId w:val="15"/>
        </w:numPr>
        <w:spacing w:before="240"/>
        <w:ind w:left="567" w:hanging="567"/>
        <w:rPr>
          <w:rFonts w:ascii="Verdana" w:hAnsi="Verdana"/>
          <w:color w:val="1F4D78" w:themeColor="accent1" w:themeShade="7F"/>
          <w:sz w:val="20"/>
          <w:szCs w:val="20"/>
          <w:lang w:val="en-IE"/>
        </w:rPr>
      </w:pPr>
      <w:bookmarkStart w:id="60" w:name="_Toc520198013"/>
      <w:r w:rsidRPr="00C032DB">
        <w:rPr>
          <w:rFonts w:ascii="Verdana" w:hAnsi="Verdana"/>
          <w:color w:val="1F4D78" w:themeColor="accent1" w:themeShade="7F"/>
          <w:sz w:val="20"/>
          <w:szCs w:val="20"/>
          <w:lang w:val="en-IE"/>
        </w:rPr>
        <w:t xml:space="preserve">Driver 3 – </w:t>
      </w:r>
      <w:r w:rsidR="00194ABC" w:rsidRPr="00C032DB">
        <w:rPr>
          <w:rFonts w:ascii="Verdana" w:hAnsi="Verdana"/>
          <w:color w:val="1F4D78" w:themeColor="accent1" w:themeShade="7F"/>
          <w:sz w:val="20"/>
          <w:szCs w:val="20"/>
          <w:lang w:val="en-IE"/>
        </w:rPr>
        <w:t>a</w:t>
      </w:r>
      <w:r w:rsidRPr="00C032DB">
        <w:rPr>
          <w:rFonts w:ascii="Verdana" w:hAnsi="Verdana"/>
          <w:color w:val="1F4D78" w:themeColor="accent1" w:themeShade="7F"/>
          <w:sz w:val="20"/>
          <w:szCs w:val="20"/>
          <w:lang w:val="en-IE"/>
        </w:rPr>
        <w:t>vailability of ESIF financing</w:t>
      </w:r>
      <w:bookmarkEnd w:id="60"/>
    </w:p>
    <w:p w14:paraId="537D8731" w14:textId="035EA61A" w:rsidR="00591C2F" w:rsidRPr="00591C2F" w:rsidRDefault="000F3E57" w:rsidP="00591C2F">
      <w:pPr>
        <w:ind w:left="0"/>
        <w:jc w:val="both"/>
        <w:rPr>
          <w:rFonts w:ascii="Verdana" w:hAnsi="Verdana"/>
          <w:sz w:val="20"/>
          <w:szCs w:val="20"/>
        </w:rPr>
      </w:pPr>
      <w:r w:rsidRPr="00D057F0">
        <w:rPr>
          <w:rFonts w:ascii="Verdana" w:hAnsi="Verdana"/>
          <w:sz w:val="20"/>
          <w:szCs w:val="20"/>
        </w:rPr>
        <w:t xml:space="preserve">The project-based funding of pilot projects within the ESIF Operational programmes is admitted to be of great support not only for setting the standards of social services but also for tailoring the types of services to become state-funded activities. Local authorities, however, argue </w:t>
      </w:r>
      <w:r w:rsidR="00E571B6">
        <w:rPr>
          <w:rFonts w:ascii="Verdana" w:hAnsi="Verdana"/>
          <w:sz w:val="20"/>
          <w:szCs w:val="20"/>
        </w:rPr>
        <w:t xml:space="preserve">that while </w:t>
      </w:r>
      <w:r w:rsidR="00E571B6" w:rsidRPr="00D057F0">
        <w:rPr>
          <w:rFonts w:ascii="Verdana" w:hAnsi="Verdana"/>
          <w:sz w:val="20"/>
          <w:szCs w:val="20"/>
        </w:rPr>
        <w:t xml:space="preserve">becoming state-delegated activities </w:t>
      </w:r>
      <w:r w:rsidR="00E571B6">
        <w:rPr>
          <w:rFonts w:ascii="Verdana" w:hAnsi="Verdana"/>
          <w:sz w:val="20"/>
          <w:szCs w:val="20"/>
        </w:rPr>
        <w:t xml:space="preserve">and thus ensuring sustainability of the projects this shift leads to </w:t>
      </w:r>
      <w:r w:rsidRPr="00D057F0">
        <w:rPr>
          <w:rFonts w:ascii="Verdana" w:hAnsi="Verdana"/>
          <w:sz w:val="20"/>
          <w:szCs w:val="20"/>
        </w:rPr>
        <w:t>reduce</w:t>
      </w:r>
      <w:r w:rsidR="00E571B6">
        <w:rPr>
          <w:rFonts w:ascii="Verdana" w:hAnsi="Verdana"/>
          <w:sz w:val="20"/>
          <w:szCs w:val="20"/>
        </w:rPr>
        <w:t>d</w:t>
      </w:r>
      <w:r w:rsidRPr="00D057F0">
        <w:rPr>
          <w:rFonts w:ascii="Verdana" w:hAnsi="Verdana"/>
          <w:sz w:val="20"/>
          <w:szCs w:val="20"/>
        </w:rPr>
        <w:t xml:space="preserve"> quality</w:t>
      </w:r>
      <w:r w:rsidR="00E571B6">
        <w:rPr>
          <w:rFonts w:ascii="Verdana" w:hAnsi="Verdana"/>
          <w:sz w:val="20"/>
          <w:szCs w:val="20"/>
        </w:rPr>
        <w:t xml:space="preserve">. Participants spoke of less funds which impact on the </w:t>
      </w:r>
      <w:r w:rsidRPr="00D057F0">
        <w:rPr>
          <w:rFonts w:ascii="Verdana" w:hAnsi="Verdana"/>
          <w:sz w:val="20"/>
          <w:szCs w:val="20"/>
        </w:rPr>
        <w:t xml:space="preserve">capacity </w:t>
      </w:r>
      <w:r w:rsidR="00E571B6">
        <w:rPr>
          <w:rFonts w:ascii="Verdana" w:hAnsi="Verdana"/>
          <w:sz w:val="20"/>
          <w:szCs w:val="20"/>
        </w:rPr>
        <w:t xml:space="preserve">of the service to maintain </w:t>
      </w:r>
      <w:r w:rsidRPr="00D057F0">
        <w:rPr>
          <w:rFonts w:ascii="Verdana" w:hAnsi="Verdana"/>
          <w:sz w:val="20"/>
          <w:szCs w:val="20"/>
        </w:rPr>
        <w:t xml:space="preserve">good remunerations </w:t>
      </w:r>
      <w:r w:rsidR="00E571B6">
        <w:rPr>
          <w:rFonts w:ascii="Verdana" w:hAnsi="Verdana"/>
          <w:sz w:val="20"/>
          <w:szCs w:val="20"/>
        </w:rPr>
        <w:t xml:space="preserve">and being able to </w:t>
      </w:r>
      <w:r w:rsidRPr="00D057F0">
        <w:rPr>
          <w:rFonts w:ascii="Verdana" w:hAnsi="Verdana"/>
          <w:sz w:val="20"/>
          <w:szCs w:val="20"/>
        </w:rPr>
        <w:t xml:space="preserve">afford different specialists (such as psychologists and rehabilitators) </w:t>
      </w:r>
      <w:r w:rsidR="00E571B6">
        <w:rPr>
          <w:rFonts w:ascii="Verdana" w:hAnsi="Verdana"/>
          <w:sz w:val="20"/>
          <w:szCs w:val="20"/>
        </w:rPr>
        <w:t>but also difficulties in</w:t>
      </w:r>
      <w:r w:rsidRPr="00D057F0">
        <w:rPr>
          <w:rFonts w:ascii="Verdana" w:hAnsi="Verdana"/>
          <w:sz w:val="20"/>
          <w:szCs w:val="20"/>
        </w:rPr>
        <w:t xml:space="preserve"> maintain</w:t>
      </w:r>
      <w:r w:rsidR="002D08DF">
        <w:rPr>
          <w:rFonts w:ascii="Verdana" w:hAnsi="Verdana"/>
          <w:sz w:val="20"/>
          <w:szCs w:val="20"/>
        </w:rPr>
        <w:t>in</w:t>
      </w:r>
      <w:r w:rsidR="00E571B6">
        <w:rPr>
          <w:rFonts w:ascii="Verdana" w:hAnsi="Verdana"/>
          <w:sz w:val="20"/>
          <w:szCs w:val="20"/>
        </w:rPr>
        <w:t>g</w:t>
      </w:r>
      <w:r w:rsidRPr="00D057F0">
        <w:rPr>
          <w:rFonts w:ascii="Verdana" w:hAnsi="Verdana"/>
          <w:sz w:val="20"/>
          <w:szCs w:val="20"/>
        </w:rPr>
        <w:t xml:space="preserve"> the buildings and equipment already bought.</w:t>
      </w:r>
      <w:r w:rsidR="00885679" w:rsidRPr="00D057F0">
        <w:rPr>
          <w:rFonts w:ascii="Verdana" w:hAnsi="Verdana"/>
          <w:sz w:val="20"/>
          <w:szCs w:val="20"/>
        </w:rPr>
        <w:t xml:space="preserve"> (See: Barrier 1, section 3.1.5)</w:t>
      </w:r>
    </w:p>
    <w:p w14:paraId="1A4109BE" w14:textId="2D4D0137" w:rsidR="00D3224B" w:rsidRPr="00C032DB" w:rsidRDefault="00D3224B" w:rsidP="00C032DB">
      <w:pPr>
        <w:pStyle w:val="Heading3"/>
        <w:numPr>
          <w:ilvl w:val="2"/>
          <w:numId w:val="15"/>
        </w:numPr>
        <w:spacing w:before="240"/>
        <w:ind w:left="567" w:hanging="567"/>
        <w:rPr>
          <w:rFonts w:ascii="Verdana" w:hAnsi="Verdana"/>
          <w:color w:val="1F4D78" w:themeColor="accent1" w:themeShade="7F"/>
          <w:sz w:val="20"/>
          <w:szCs w:val="20"/>
          <w:lang w:val="en-IE"/>
        </w:rPr>
      </w:pPr>
      <w:bookmarkStart w:id="61" w:name="_Toc520198014"/>
      <w:r w:rsidRPr="00C032DB">
        <w:rPr>
          <w:rFonts w:ascii="Verdana" w:hAnsi="Verdana"/>
          <w:color w:val="1F4D78" w:themeColor="accent1" w:themeShade="7F"/>
          <w:sz w:val="20"/>
          <w:szCs w:val="20"/>
          <w:lang w:val="en-IE"/>
        </w:rPr>
        <w:t xml:space="preserve">Driver </w:t>
      </w:r>
      <w:bookmarkEnd w:id="59"/>
      <w:r w:rsidR="000F3E57" w:rsidRPr="00C032DB">
        <w:rPr>
          <w:rFonts w:ascii="Verdana" w:hAnsi="Verdana"/>
          <w:color w:val="1F4D78" w:themeColor="accent1" w:themeShade="7F"/>
          <w:sz w:val="20"/>
          <w:szCs w:val="20"/>
          <w:lang w:val="en-IE"/>
        </w:rPr>
        <w:t xml:space="preserve">4 </w:t>
      </w:r>
      <w:r w:rsidR="004A7621" w:rsidRPr="00C032DB">
        <w:rPr>
          <w:rFonts w:ascii="Verdana" w:hAnsi="Verdana"/>
          <w:color w:val="1F4D78" w:themeColor="accent1" w:themeShade="7F"/>
          <w:sz w:val="20"/>
          <w:szCs w:val="20"/>
          <w:lang w:val="en-IE"/>
        </w:rPr>
        <w:t>– inner conviction in the harm of institutions</w:t>
      </w:r>
      <w:bookmarkEnd w:id="61"/>
    </w:p>
    <w:p w14:paraId="03F5D512" w14:textId="47499609" w:rsidR="00194ABC" w:rsidRPr="00D057F0" w:rsidRDefault="00774E40" w:rsidP="004A7621">
      <w:pPr>
        <w:ind w:left="0"/>
        <w:jc w:val="both"/>
        <w:rPr>
          <w:rFonts w:ascii="Verdana" w:hAnsi="Verdana"/>
          <w:sz w:val="20"/>
          <w:szCs w:val="20"/>
        </w:rPr>
      </w:pPr>
      <w:r w:rsidRPr="00D057F0">
        <w:rPr>
          <w:rFonts w:ascii="Verdana" w:hAnsi="Verdana"/>
          <w:sz w:val="20"/>
          <w:szCs w:val="20"/>
        </w:rPr>
        <w:t xml:space="preserve">National-level participants note as a driver to the DI the inner convictions of people working in the social service sector that institutions are harmful to the people living there. </w:t>
      </w:r>
      <w:r w:rsidR="00194ABC" w:rsidRPr="00D057F0">
        <w:rPr>
          <w:rFonts w:ascii="Verdana" w:hAnsi="Verdana"/>
          <w:sz w:val="20"/>
          <w:szCs w:val="20"/>
        </w:rPr>
        <w:t>Notably, this was not identified as a particular driver for change by other</w:t>
      </w:r>
      <w:r w:rsidR="00640D25" w:rsidRPr="00D057F0">
        <w:rPr>
          <w:rFonts w:ascii="Verdana" w:hAnsi="Verdana"/>
          <w:sz w:val="20"/>
          <w:szCs w:val="20"/>
        </w:rPr>
        <w:t xml:space="preserve"> participant </w:t>
      </w:r>
      <w:r w:rsidR="00194ABC" w:rsidRPr="00D057F0">
        <w:rPr>
          <w:rFonts w:ascii="Verdana" w:hAnsi="Verdana"/>
          <w:sz w:val="20"/>
          <w:szCs w:val="20"/>
        </w:rPr>
        <w:t xml:space="preserve">groups </w:t>
      </w:r>
      <w:r w:rsidR="00640D25" w:rsidRPr="00D057F0">
        <w:rPr>
          <w:rFonts w:ascii="Verdana" w:hAnsi="Verdana"/>
          <w:sz w:val="20"/>
          <w:szCs w:val="20"/>
        </w:rPr>
        <w:t xml:space="preserve">in this </w:t>
      </w:r>
      <w:r w:rsidR="002D08DF" w:rsidRPr="00D057F0">
        <w:rPr>
          <w:rFonts w:ascii="Verdana" w:hAnsi="Verdana"/>
          <w:sz w:val="20"/>
          <w:szCs w:val="20"/>
        </w:rPr>
        <w:t>research</w:t>
      </w:r>
      <w:r w:rsidR="00194ABC" w:rsidRPr="00D057F0">
        <w:rPr>
          <w:rFonts w:ascii="Verdana" w:hAnsi="Verdana"/>
          <w:sz w:val="20"/>
          <w:szCs w:val="20"/>
        </w:rPr>
        <w:t xml:space="preserve">. </w:t>
      </w:r>
    </w:p>
    <w:p w14:paraId="3C3D0B14" w14:textId="77777777" w:rsidR="00194ABC" w:rsidRPr="00D057F0" w:rsidRDefault="00194ABC" w:rsidP="004A7621">
      <w:pPr>
        <w:ind w:left="0"/>
        <w:jc w:val="both"/>
        <w:rPr>
          <w:rFonts w:ascii="Verdana" w:hAnsi="Verdana"/>
          <w:sz w:val="20"/>
          <w:szCs w:val="20"/>
        </w:rPr>
      </w:pPr>
    </w:p>
    <w:p w14:paraId="08D38930" w14:textId="4FA02A7D" w:rsidR="00774E40" w:rsidRPr="00D057F0" w:rsidRDefault="002F3A69" w:rsidP="004A7621">
      <w:pPr>
        <w:ind w:left="0"/>
        <w:jc w:val="both"/>
        <w:rPr>
          <w:rFonts w:ascii="Verdana" w:hAnsi="Verdana"/>
          <w:sz w:val="20"/>
          <w:szCs w:val="20"/>
        </w:rPr>
      </w:pPr>
      <w:r w:rsidRPr="00D057F0">
        <w:rPr>
          <w:rFonts w:ascii="Verdana" w:hAnsi="Verdana"/>
          <w:sz w:val="20"/>
          <w:szCs w:val="20"/>
        </w:rPr>
        <w:t xml:space="preserve">Without having specific knowledge, practitioners, family members and people with disabilities themselves sense the spirit of the CRPD and </w:t>
      </w:r>
      <w:r w:rsidR="007138C2">
        <w:rPr>
          <w:rFonts w:ascii="Verdana" w:hAnsi="Verdana"/>
          <w:sz w:val="20"/>
          <w:szCs w:val="20"/>
        </w:rPr>
        <w:t xml:space="preserve">the paradigm shift it promotes and </w:t>
      </w:r>
      <w:r w:rsidRPr="00D057F0">
        <w:rPr>
          <w:rFonts w:ascii="Verdana" w:hAnsi="Verdana"/>
          <w:sz w:val="20"/>
          <w:szCs w:val="20"/>
        </w:rPr>
        <w:t>intuitively apply it. For example, institutions become more open allowing people living there to integrate</w:t>
      </w:r>
      <w:r w:rsidR="007138C2">
        <w:rPr>
          <w:rFonts w:ascii="Verdana" w:hAnsi="Verdana"/>
          <w:sz w:val="20"/>
          <w:szCs w:val="20"/>
        </w:rPr>
        <w:t xml:space="preserve"> </w:t>
      </w:r>
      <w:r w:rsidRPr="00D057F0">
        <w:rPr>
          <w:rFonts w:ascii="Verdana" w:hAnsi="Verdana"/>
          <w:sz w:val="20"/>
          <w:szCs w:val="20"/>
        </w:rPr>
        <w:t xml:space="preserve">in the community as much as possible.  </w:t>
      </w:r>
    </w:p>
    <w:p w14:paraId="319CD6BC" w14:textId="77777777" w:rsidR="00A75CE9" w:rsidRPr="00D057F0" w:rsidRDefault="00A75CE9" w:rsidP="004A7621">
      <w:pPr>
        <w:ind w:left="0"/>
        <w:jc w:val="both"/>
        <w:rPr>
          <w:rFonts w:ascii="Verdana" w:hAnsi="Verdana"/>
          <w:sz w:val="20"/>
          <w:szCs w:val="20"/>
        </w:rPr>
      </w:pPr>
    </w:p>
    <w:p w14:paraId="68E6AE08" w14:textId="5CDEEC69" w:rsidR="00A75CE9" w:rsidRPr="00D057F0" w:rsidRDefault="00A75CE9" w:rsidP="004A7621">
      <w:pPr>
        <w:ind w:left="0"/>
        <w:jc w:val="both"/>
        <w:rPr>
          <w:rFonts w:ascii="Verdana" w:hAnsi="Verdana"/>
          <w:sz w:val="20"/>
          <w:szCs w:val="20"/>
        </w:rPr>
      </w:pPr>
      <w:r w:rsidRPr="00D057F0">
        <w:rPr>
          <w:rFonts w:ascii="Verdana" w:hAnsi="Verdana"/>
          <w:sz w:val="20"/>
          <w:szCs w:val="20"/>
        </w:rPr>
        <w:t>Despite that fact, many respondents believe that the institutional principles still exist in the DI policy and practice giving the example of the DI strategy’s name – Strategy for long-term care. In their view the notion of care should be totally abandoned.</w:t>
      </w:r>
    </w:p>
    <w:p w14:paraId="1F88F51B" w14:textId="196DAE99" w:rsidR="0038286C" w:rsidRPr="00C032DB" w:rsidRDefault="00E04FF5" w:rsidP="00C032DB">
      <w:pPr>
        <w:pStyle w:val="Heading3"/>
        <w:numPr>
          <w:ilvl w:val="2"/>
          <w:numId w:val="15"/>
        </w:numPr>
        <w:spacing w:before="240"/>
        <w:ind w:left="567" w:hanging="567"/>
        <w:rPr>
          <w:rFonts w:ascii="Verdana" w:hAnsi="Verdana"/>
          <w:color w:val="1F4D78" w:themeColor="accent1" w:themeShade="7F"/>
          <w:sz w:val="20"/>
          <w:szCs w:val="20"/>
          <w:lang w:val="en-IE"/>
        </w:rPr>
      </w:pPr>
      <w:bookmarkStart w:id="62" w:name="_Toc520198015"/>
      <w:bookmarkStart w:id="63" w:name="_Toc483329607"/>
      <w:r w:rsidRPr="00C032DB">
        <w:rPr>
          <w:rFonts w:ascii="Verdana" w:hAnsi="Verdana"/>
          <w:color w:val="1F4D78" w:themeColor="accent1" w:themeShade="7F"/>
          <w:sz w:val="20"/>
          <w:szCs w:val="20"/>
          <w:lang w:val="en-IE"/>
        </w:rPr>
        <w:lastRenderedPageBreak/>
        <w:t xml:space="preserve">Barrier 1 – </w:t>
      </w:r>
      <w:r w:rsidR="0038286C" w:rsidRPr="00C032DB">
        <w:rPr>
          <w:rFonts w:ascii="Verdana" w:hAnsi="Verdana"/>
          <w:color w:val="1F4D78" w:themeColor="accent1" w:themeShade="7F"/>
          <w:sz w:val="20"/>
          <w:szCs w:val="20"/>
          <w:lang w:val="en-IE"/>
        </w:rPr>
        <w:t>gap</w:t>
      </w:r>
      <w:r w:rsidR="00DC7E68" w:rsidRPr="00C032DB">
        <w:rPr>
          <w:rFonts w:ascii="Verdana" w:hAnsi="Verdana"/>
          <w:color w:val="1F4D78" w:themeColor="accent1" w:themeShade="7F"/>
          <w:sz w:val="20"/>
          <w:szCs w:val="20"/>
          <w:lang w:val="en-IE"/>
        </w:rPr>
        <w:t>s</w:t>
      </w:r>
      <w:r w:rsidR="0038286C" w:rsidRPr="00C032DB">
        <w:rPr>
          <w:rFonts w:ascii="Verdana" w:hAnsi="Verdana"/>
          <w:color w:val="1F4D78" w:themeColor="accent1" w:themeShade="7F"/>
          <w:sz w:val="20"/>
          <w:szCs w:val="20"/>
          <w:lang w:val="en-IE"/>
        </w:rPr>
        <w:t xml:space="preserve"> in funding</w:t>
      </w:r>
      <w:bookmarkEnd w:id="62"/>
    </w:p>
    <w:p w14:paraId="09A79299" w14:textId="4E8AD048" w:rsidR="0038286C" w:rsidRPr="00D057F0" w:rsidRDefault="0038286C" w:rsidP="002540B0">
      <w:pPr>
        <w:ind w:left="0"/>
        <w:jc w:val="both"/>
        <w:rPr>
          <w:rFonts w:ascii="Verdana" w:hAnsi="Verdana"/>
          <w:sz w:val="20"/>
          <w:szCs w:val="20"/>
        </w:rPr>
      </w:pPr>
      <w:r w:rsidRPr="00D057F0">
        <w:rPr>
          <w:rFonts w:ascii="Verdana" w:hAnsi="Verdana"/>
          <w:sz w:val="20"/>
          <w:szCs w:val="20"/>
        </w:rPr>
        <w:t xml:space="preserve">The availability of ESIF financing </w:t>
      </w:r>
      <w:r w:rsidR="00C86AF8" w:rsidRPr="00D057F0">
        <w:rPr>
          <w:rFonts w:ascii="Verdana" w:hAnsi="Verdana"/>
          <w:sz w:val="20"/>
          <w:szCs w:val="20"/>
        </w:rPr>
        <w:t xml:space="preserve">through the operational programmes (Section 3.1.3) allows for the introduction of innovative practices within the Bulgarian social system. These are often very well accepted </w:t>
      </w:r>
      <w:r w:rsidR="00DC7E68" w:rsidRPr="00D057F0">
        <w:rPr>
          <w:rFonts w:ascii="Verdana" w:hAnsi="Verdana"/>
          <w:sz w:val="20"/>
          <w:szCs w:val="20"/>
        </w:rPr>
        <w:t xml:space="preserve">by users. There is, however, </w:t>
      </w:r>
      <w:r w:rsidRPr="00D057F0">
        <w:rPr>
          <w:rFonts w:ascii="Verdana" w:hAnsi="Verdana"/>
          <w:sz w:val="20"/>
          <w:szCs w:val="20"/>
        </w:rPr>
        <w:t>a gap between the end of the project and the continuation of the service as a state-delegated activity or within another project and during this gap people with disabilities remain with no or limited support when it comes to non-residential services, or the local authorities pay for the residen</w:t>
      </w:r>
      <w:r w:rsidR="00DC7E68" w:rsidRPr="00D057F0">
        <w:rPr>
          <w:rFonts w:ascii="Verdana" w:hAnsi="Verdana"/>
          <w:sz w:val="20"/>
          <w:szCs w:val="20"/>
        </w:rPr>
        <w:t xml:space="preserve">tial ones from their own budget, local-level officials say. Moreover, when the project-funded activities become state-delegated, the state financing is usually not sufficient to keep up with the already set standards and their quality drops – their personnel quits due to lower remuneration, the project-built material conditions cannot be sustained.  </w:t>
      </w:r>
    </w:p>
    <w:p w14:paraId="3D204AE9" w14:textId="77777777" w:rsidR="00A75CE9" w:rsidRPr="00D057F0" w:rsidRDefault="00A75CE9" w:rsidP="002540B0">
      <w:pPr>
        <w:ind w:left="0"/>
        <w:jc w:val="both"/>
        <w:rPr>
          <w:rFonts w:ascii="Verdana" w:hAnsi="Verdana"/>
          <w:sz w:val="20"/>
          <w:szCs w:val="20"/>
        </w:rPr>
      </w:pPr>
    </w:p>
    <w:p w14:paraId="1C4BC335" w14:textId="2CB70A07" w:rsidR="00A75CE9" w:rsidRPr="00D057F0" w:rsidRDefault="00A75CE9" w:rsidP="00A75CE9">
      <w:pPr>
        <w:ind w:left="0"/>
        <w:jc w:val="both"/>
        <w:rPr>
          <w:rFonts w:ascii="Verdana" w:hAnsi="Verdana"/>
          <w:sz w:val="20"/>
          <w:szCs w:val="20"/>
        </w:rPr>
      </w:pPr>
      <w:r w:rsidRPr="00D057F0">
        <w:rPr>
          <w:rFonts w:ascii="Verdana" w:hAnsi="Verdana"/>
          <w:sz w:val="20"/>
          <w:szCs w:val="20"/>
        </w:rPr>
        <w:t xml:space="preserve">NGOs add that the access to ESIF funding is not equal for all entities – NGOs cannot apply on an equal basis with municipalities despite being recognised as bearers of innovative practices. Thus, in order to </w:t>
      </w:r>
      <w:r w:rsidR="007138C2">
        <w:rPr>
          <w:rFonts w:ascii="Verdana" w:hAnsi="Verdana"/>
          <w:sz w:val="20"/>
          <w:szCs w:val="20"/>
        </w:rPr>
        <w:t>ensure</w:t>
      </w:r>
      <w:r w:rsidRPr="00D057F0">
        <w:rPr>
          <w:rFonts w:ascii="Verdana" w:hAnsi="Verdana"/>
          <w:sz w:val="20"/>
          <w:szCs w:val="20"/>
        </w:rPr>
        <w:t xml:space="preserve"> sustainable funding, these NGOs </w:t>
      </w:r>
      <w:r w:rsidR="007138C2">
        <w:rPr>
          <w:rFonts w:ascii="Verdana" w:hAnsi="Verdana"/>
          <w:sz w:val="20"/>
          <w:szCs w:val="20"/>
        </w:rPr>
        <w:t>are forced to</w:t>
      </w:r>
      <w:r w:rsidRPr="00D057F0">
        <w:rPr>
          <w:rFonts w:ascii="Verdana" w:hAnsi="Verdana"/>
          <w:sz w:val="20"/>
          <w:szCs w:val="20"/>
        </w:rPr>
        <w:t xml:space="preserve"> </w:t>
      </w:r>
      <w:r w:rsidR="007138C2">
        <w:rPr>
          <w:rFonts w:ascii="Verdana" w:hAnsi="Verdana"/>
          <w:sz w:val="20"/>
          <w:szCs w:val="20"/>
        </w:rPr>
        <w:t>‘</w:t>
      </w:r>
      <w:r w:rsidRPr="00D057F0">
        <w:rPr>
          <w:rFonts w:ascii="Verdana" w:hAnsi="Verdana"/>
          <w:sz w:val="20"/>
          <w:szCs w:val="20"/>
        </w:rPr>
        <w:t>fit</w:t>
      </w:r>
      <w:r w:rsidR="007138C2">
        <w:rPr>
          <w:rFonts w:ascii="Verdana" w:hAnsi="Verdana"/>
          <w:sz w:val="20"/>
          <w:szCs w:val="20"/>
        </w:rPr>
        <w:t>’</w:t>
      </w:r>
      <w:r w:rsidRPr="00D057F0">
        <w:rPr>
          <w:rFonts w:ascii="Verdana" w:hAnsi="Verdana"/>
          <w:sz w:val="20"/>
          <w:szCs w:val="20"/>
        </w:rPr>
        <w:t xml:space="preserve"> their innovative ideas </w:t>
      </w:r>
      <w:r w:rsidR="007138C2">
        <w:rPr>
          <w:rFonts w:ascii="Verdana" w:hAnsi="Verdana"/>
          <w:sz w:val="20"/>
          <w:szCs w:val="20"/>
        </w:rPr>
        <w:t xml:space="preserve">and the support they provide </w:t>
      </w:r>
      <w:r w:rsidRPr="00D057F0">
        <w:rPr>
          <w:rFonts w:ascii="Verdana" w:hAnsi="Verdana"/>
          <w:sz w:val="20"/>
          <w:szCs w:val="20"/>
        </w:rPr>
        <w:t>in the limited parameters of state-funded services.</w:t>
      </w:r>
    </w:p>
    <w:p w14:paraId="6174A878" w14:textId="71EF7594" w:rsidR="00E04FF5" w:rsidRPr="00C032DB" w:rsidRDefault="002540B0" w:rsidP="00C032DB">
      <w:pPr>
        <w:pStyle w:val="Heading3"/>
        <w:numPr>
          <w:ilvl w:val="2"/>
          <w:numId w:val="15"/>
        </w:numPr>
        <w:spacing w:before="240"/>
        <w:ind w:left="567" w:hanging="567"/>
        <w:rPr>
          <w:rFonts w:ascii="Verdana" w:hAnsi="Verdana"/>
          <w:color w:val="1F4D78" w:themeColor="accent1" w:themeShade="7F"/>
          <w:sz w:val="20"/>
          <w:szCs w:val="20"/>
          <w:lang w:val="en-IE"/>
        </w:rPr>
      </w:pPr>
      <w:bookmarkStart w:id="64" w:name="_Toc520198016"/>
      <w:r w:rsidRPr="00C032DB">
        <w:rPr>
          <w:rFonts w:ascii="Verdana" w:hAnsi="Verdana"/>
          <w:color w:val="1F4D78" w:themeColor="accent1" w:themeShade="7F"/>
          <w:sz w:val="20"/>
          <w:szCs w:val="20"/>
          <w:lang w:val="en-IE"/>
        </w:rPr>
        <w:t xml:space="preserve">Barrier 2 – </w:t>
      </w:r>
      <w:r w:rsidR="00E04FF5" w:rsidRPr="00C032DB">
        <w:rPr>
          <w:rFonts w:ascii="Verdana" w:hAnsi="Verdana"/>
          <w:color w:val="1F4D78" w:themeColor="accent1" w:themeShade="7F"/>
          <w:sz w:val="20"/>
          <w:szCs w:val="20"/>
          <w:lang w:val="en-IE"/>
        </w:rPr>
        <w:t>lack of sufficient commitment among local-level authorities</w:t>
      </w:r>
      <w:bookmarkEnd w:id="64"/>
      <w:r w:rsidR="00E04FF5" w:rsidRPr="00C032DB">
        <w:rPr>
          <w:rFonts w:ascii="Verdana" w:hAnsi="Verdana"/>
          <w:color w:val="1F4D78" w:themeColor="accent1" w:themeShade="7F"/>
          <w:sz w:val="20"/>
          <w:szCs w:val="20"/>
          <w:lang w:val="en-IE"/>
        </w:rPr>
        <w:t xml:space="preserve"> </w:t>
      </w:r>
    </w:p>
    <w:p w14:paraId="18960AFD" w14:textId="3BDA8CA2" w:rsidR="002914CF" w:rsidRPr="00D057F0" w:rsidRDefault="00E04FF5" w:rsidP="002E7AEF">
      <w:pPr>
        <w:ind w:left="0"/>
        <w:jc w:val="both"/>
        <w:rPr>
          <w:rFonts w:ascii="Verdana" w:hAnsi="Verdana"/>
          <w:sz w:val="20"/>
          <w:szCs w:val="20"/>
          <w:lang w:val="en-US"/>
        </w:rPr>
      </w:pPr>
      <w:r w:rsidRPr="00D057F0">
        <w:rPr>
          <w:rFonts w:ascii="Verdana" w:hAnsi="Verdana"/>
          <w:sz w:val="20"/>
          <w:szCs w:val="20"/>
        </w:rPr>
        <w:t xml:space="preserve">Local-level authorities lack political commitment to implement the DI process at local level as they see themselves as administrators of national-level decisions. The perception of </w:t>
      </w:r>
      <w:r w:rsidR="002914CF" w:rsidRPr="00D057F0">
        <w:rPr>
          <w:rFonts w:ascii="Verdana" w:hAnsi="Verdana"/>
          <w:sz w:val="20"/>
          <w:szCs w:val="20"/>
          <w:lang w:val="en-US"/>
        </w:rPr>
        <w:t xml:space="preserve">feeling limited was often met among local-level officials who need to seek national level approval for opening new services and </w:t>
      </w:r>
      <w:r w:rsidR="007138C2">
        <w:rPr>
          <w:rFonts w:ascii="Verdana" w:hAnsi="Verdana"/>
          <w:sz w:val="20"/>
          <w:szCs w:val="20"/>
          <w:lang w:val="en-US"/>
        </w:rPr>
        <w:t xml:space="preserve">when there is a </w:t>
      </w:r>
      <w:r w:rsidR="002914CF" w:rsidRPr="00D057F0">
        <w:rPr>
          <w:rFonts w:ascii="Verdana" w:hAnsi="Verdana"/>
          <w:sz w:val="20"/>
          <w:szCs w:val="20"/>
          <w:lang w:val="en-US"/>
        </w:rPr>
        <w:t>change in the state funding.</w:t>
      </w:r>
    </w:p>
    <w:p w14:paraId="0AA5F780" w14:textId="77777777" w:rsidR="002914CF" w:rsidRPr="00D057F0" w:rsidRDefault="002914CF" w:rsidP="002E7AEF">
      <w:pPr>
        <w:ind w:left="0"/>
        <w:jc w:val="both"/>
        <w:rPr>
          <w:rFonts w:ascii="Verdana" w:hAnsi="Verdana"/>
          <w:sz w:val="20"/>
          <w:szCs w:val="20"/>
          <w:lang w:val="en-US"/>
        </w:rPr>
      </w:pPr>
    </w:p>
    <w:p w14:paraId="6CE97492" w14:textId="2E3FFE84" w:rsidR="002E7AEF" w:rsidRPr="00D057F0" w:rsidRDefault="002914CF" w:rsidP="007138C2">
      <w:pPr>
        <w:ind w:left="720"/>
        <w:jc w:val="both"/>
        <w:rPr>
          <w:rFonts w:ascii="Verdana" w:hAnsi="Verdana"/>
          <w:sz w:val="20"/>
          <w:szCs w:val="20"/>
        </w:rPr>
      </w:pPr>
      <w:r w:rsidRPr="00D057F0">
        <w:rPr>
          <w:rFonts w:ascii="Verdana" w:hAnsi="Verdana"/>
          <w:sz w:val="20"/>
          <w:szCs w:val="20"/>
          <w:lang w:val="en-US"/>
        </w:rPr>
        <w:t>“</w:t>
      </w:r>
      <w:r w:rsidRPr="00D057F0">
        <w:rPr>
          <w:rFonts w:ascii="Verdana" w:hAnsi="Verdana"/>
          <w:i/>
          <w:sz w:val="20"/>
          <w:szCs w:val="20"/>
          <w:lang w:val="en-US"/>
        </w:rPr>
        <w:t>Many of the services we opened during the previous programme period became a state-delegated activities as the state [national budget] redistributes the enormous resources, this is how the legislation-set functioning of the state and the municipalities. If they decide, they can continue it [as a state-delegated activity]. The other option we proposed is at least the fees we collect by providing social services, to return [in the local budget] with the obligation, of course, to be used for social services only or in the social sphere</w:t>
      </w:r>
      <w:r w:rsidR="007138C2">
        <w:rPr>
          <w:rFonts w:ascii="Verdana" w:hAnsi="Verdana"/>
          <w:i/>
          <w:sz w:val="20"/>
          <w:szCs w:val="20"/>
          <w:lang w:val="en-US"/>
        </w:rPr>
        <w:t>.</w:t>
      </w:r>
      <w:r w:rsidRPr="00D057F0">
        <w:rPr>
          <w:rFonts w:ascii="Verdana" w:hAnsi="Verdana"/>
          <w:i/>
          <w:sz w:val="20"/>
          <w:szCs w:val="20"/>
          <w:lang w:val="en-US"/>
        </w:rPr>
        <w:t>”</w:t>
      </w:r>
      <w:r w:rsidR="00E04FF5" w:rsidRPr="00D057F0">
        <w:rPr>
          <w:rFonts w:ascii="Verdana" w:hAnsi="Verdana"/>
          <w:sz w:val="20"/>
          <w:szCs w:val="20"/>
        </w:rPr>
        <w:t xml:space="preserve"> </w:t>
      </w:r>
      <w:r w:rsidRPr="00D057F0">
        <w:rPr>
          <w:rFonts w:ascii="Verdana" w:hAnsi="Verdana"/>
          <w:sz w:val="20"/>
          <w:szCs w:val="20"/>
        </w:rPr>
        <w:t>(</w:t>
      </w:r>
      <w:r w:rsidR="007138C2">
        <w:rPr>
          <w:rFonts w:ascii="Verdana" w:hAnsi="Verdana"/>
          <w:sz w:val="20"/>
          <w:szCs w:val="20"/>
        </w:rPr>
        <w:t>l</w:t>
      </w:r>
      <w:r w:rsidRPr="00D057F0">
        <w:rPr>
          <w:rFonts w:ascii="Verdana" w:hAnsi="Verdana"/>
          <w:sz w:val="20"/>
          <w:szCs w:val="20"/>
        </w:rPr>
        <w:t>ocal-level official)</w:t>
      </w:r>
      <w:r w:rsidR="007138C2">
        <w:rPr>
          <w:rFonts w:ascii="Verdana" w:hAnsi="Verdana"/>
          <w:sz w:val="20"/>
          <w:szCs w:val="20"/>
        </w:rPr>
        <w:t xml:space="preserve"> </w:t>
      </w:r>
    </w:p>
    <w:p w14:paraId="32098F0E" w14:textId="77777777" w:rsidR="00A75CE9" w:rsidRPr="00D057F0" w:rsidRDefault="00A75CE9" w:rsidP="002E7AEF">
      <w:pPr>
        <w:ind w:left="0"/>
        <w:jc w:val="both"/>
        <w:rPr>
          <w:rFonts w:ascii="Verdana" w:hAnsi="Verdana"/>
          <w:sz w:val="20"/>
          <w:szCs w:val="20"/>
        </w:rPr>
      </w:pPr>
    </w:p>
    <w:p w14:paraId="1D9CA180" w14:textId="74D2256C" w:rsidR="00A75CE9" w:rsidRPr="00D057F0" w:rsidRDefault="00A75CE9" w:rsidP="002E7AEF">
      <w:pPr>
        <w:ind w:left="0"/>
        <w:jc w:val="both"/>
        <w:rPr>
          <w:rFonts w:ascii="Verdana" w:hAnsi="Verdana"/>
          <w:sz w:val="20"/>
          <w:szCs w:val="20"/>
        </w:rPr>
      </w:pPr>
      <w:r w:rsidRPr="00D057F0">
        <w:rPr>
          <w:rFonts w:ascii="Verdana" w:hAnsi="Verdana"/>
          <w:sz w:val="20"/>
          <w:szCs w:val="20"/>
        </w:rPr>
        <w:t>Many participants from different respondent groups raised their voice on the need of a reform introducing a ‘genuine’ decentralisation that allows more flexibility at local level.</w:t>
      </w:r>
    </w:p>
    <w:p w14:paraId="7D7498B2" w14:textId="3A0DE634" w:rsidR="00B828D0" w:rsidRPr="00C032DB" w:rsidRDefault="00D3224B" w:rsidP="00C032DB">
      <w:pPr>
        <w:pStyle w:val="Heading3"/>
        <w:numPr>
          <w:ilvl w:val="2"/>
          <w:numId w:val="15"/>
        </w:numPr>
        <w:spacing w:before="240"/>
        <w:ind w:left="567" w:hanging="567"/>
        <w:rPr>
          <w:rFonts w:ascii="Verdana" w:hAnsi="Verdana"/>
          <w:color w:val="1F4D78" w:themeColor="accent1" w:themeShade="7F"/>
          <w:sz w:val="20"/>
          <w:szCs w:val="20"/>
          <w:lang w:val="en-IE"/>
        </w:rPr>
      </w:pPr>
      <w:bookmarkStart w:id="65" w:name="_Toc520198017"/>
      <w:r w:rsidRPr="00C032DB">
        <w:rPr>
          <w:rFonts w:ascii="Verdana" w:hAnsi="Verdana"/>
          <w:color w:val="1F4D78" w:themeColor="accent1" w:themeShade="7F"/>
          <w:sz w:val="20"/>
          <w:szCs w:val="20"/>
          <w:lang w:val="en-IE"/>
        </w:rPr>
        <w:t xml:space="preserve">Barrier </w:t>
      </w:r>
      <w:bookmarkEnd w:id="63"/>
      <w:r w:rsidR="002540B0" w:rsidRPr="00C032DB">
        <w:rPr>
          <w:rFonts w:ascii="Verdana" w:hAnsi="Verdana"/>
          <w:color w:val="1F4D78" w:themeColor="accent1" w:themeShade="7F"/>
          <w:sz w:val="20"/>
          <w:szCs w:val="20"/>
          <w:lang w:val="en-IE"/>
        </w:rPr>
        <w:t>3</w:t>
      </w:r>
      <w:r w:rsidR="00D50B0A" w:rsidRPr="00C032DB">
        <w:rPr>
          <w:rFonts w:ascii="Verdana" w:hAnsi="Verdana"/>
          <w:color w:val="1F4D78" w:themeColor="accent1" w:themeShade="7F"/>
          <w:sz w:val="20"/>
          <w:szCs w:val="20"/>
          <w:lang w:val="en-IE"/>
        </w:rPr>
        <w:t xml:space="preserve"> </w:t>
      </w:r>
      <w:r w:rsidR="004A7621" w:rsidRPr="00C032DB">
        <w:rPr>
          <w:rFonts w:ascii="Verdana" w:hAnsi="Verdana"/>
          <w:color w:val="1F4D78" w:themeColor="accent1" w:themeShade="7F"/>
          <w:sz w:val="20"/>
          <w:szCs w:val="20"/>
          <w:lang w:val="en-IE"/>
        </w:rPr>
        <w:t>– interests to preserve the institutional culture</w:t>
      </w:r>
      <w:bookmarkEnd w:id="65"/>
      <w:r w:rsidR="004A7621" w:rsidRPr="00C032DB">
        <w:rPr>
          <w:rFonts w:ascii="Verdana" w:hAnsi="Verdana"/>
          <w:color w:val="1F4D78" w:themeColor="accent1" w:themeShade="7F"/>
          <w:sz w:val="20"/>
          <w:szCs w:val="20"/>
          <w:lang w:val="en-IE"/>
        </w:rPr>
        <w:t xml:space="preserve"> </w:t>
      </w:r>
    </w:p>
    <w:p w14:paraId="558DA52E" w14:textId="580EDEBD" w:rsidR="00D47B9E" w:rsidRPr="00D057F0" w:rsidRDefault="00D47B9E" w:rsidP="004A7621">
      <w:pPr>
        <w:ind w:left="0"/>
        <w:jc w:val="both"/>
        <w:rPr>
          <w:rFonts w:ascii="Verdana" w:hAnsi="Verdana"/>
          <w:sz w:val="20"/>
          <w:szCs w:val="20"/>
        </w:rPr>
      </w:pPr>
      <w:r w:rsidRPr="00D057F0">
        <w:rPr>
          <w:rFonts w:ascii="Verdana" w:hAnsi="Verdana"/>
          <w:sz w:val="20"/>
          <w:szCs w:val="20"/>
        </w:rPr>
        <w:t xml:space="preserve">Independent movement members </w:t>
      </w:r>
      <w:r w:rsidR="0024053D">
        <w:rPr>
          <w:rFonts w:ascii="Verdana" w:hAnsi="Verdana"/>
          <w:sz w:val="20"/>
          <w:szCs w:val="20"/>
        </w:rPr>
        <w:t>stressed</w:t>
      </w:r>
      <w:r w:rsidRPr="00D057F0">
        <w:rPr>
          <w:rFonts w:ascii="Verdana" w:hAnsi="Verdana"/>
          <w:sz w:val="20"/>
          <w:szCs w:val="20"/>
        </w:rPr>
        <w:t xml:space="preserve"> that the DI process is </w:t>
      </w:r>
      <w:r w:rsidR="0024053D">
        <w:rPr>
          <w:rFonts w:ascii="Verdana" w:hAnsi="Verdana"/>
          <w:sz w:val="20"/>
          <w:szCs w:val="20"/>
        </w:rPr>
        <w:t xml:space="preserve">strongly influenced by </w:t>
      </w:r>
      <w:r w:rsidRPr="00D057F0">
        <w:rPr>
          <w:rFonts w:ascii="Verdana" w:hAnsi="Verdana"/>
          <w:sz w:val="20"/>
          <w:szCs w:val="20"/>
        </w:rPr>
        <w:t xml:space="preserve">vested interests </w:t>
      </w:r>
      <w:r w:rsidR="0024053D">
        <w:rPr>
          <w:rFonts w:ascii="Verdana" w:hAnsi="Verdana"/>
          <w:sz w:val="20"/>
          <w:szCs w:val="20"/>
        </w:rPr>
        <w:t xml:space="preserve">in maintaining the status </w:t>
      </w:r>
      <w:r w:rsidRPr="00D057F0">
        <w:rPr>
          <w:rFonts w:ascii="Verdana" w:hAnsi="Verdana"/>
          <w:sz w:val="20"/>
          <w:szCs w:val="20"/>
        </w:rPr>
        <w:t>quo.</w:t>
      </w:r>
    </w:p>
    <w:p w14:paraId="4410FF9E" w14:textId="77777777" w:rsidR="00D47B9E" w:rsidRPr="00D057F0" w:rsidRDefault="00D47B9E" w:rsidP="00D47B9E">
      <w:pPr>
        <w:jc w:val="both"/>
        <w:rPr>
          <w:rFonts w:ascii="Verdana" w:hAnsi="Verdana"/>
          <w:sz w:val="20"/>
          <w:szCs w:val="20"/>
        </w:rPr>
      </w:pPr>
    </w:p>
    <w:p w14:paraId="1DE73FBD" w14:textId="2C372031" w:rsidR="00D47B9E" w:rsidRPr="00D057F0" w:rsidRDefault="00D47B9E" w:rsidP="0024053D">
      <w:pPr>
        <w:ind w:left="567"/>
        <w:jc w:val="both"/>
        <w:rPr>
          <w:rFonts w:ascii="Verdana" w:hAnsi="Verdana"/>
          <w:sz w:val="20"/>
          <w:szCs w:val="20"/>
        </w:rPr>
      </w:pPr>
      <w:r w:rsidRPr="00D057F0">
        <w:rPr>
          <w:rFonts w:ascii="Verdana" w:hAnsi="Verdana"/>
          <w:i/>
          <w:sz w:val="20"/>
          <w:szCs w:val="20"/>
        </w:rPr>
        <w:t>"All we are talking about is policies. And all we are talking about are values, principles and interests. And because the interests are very powerful in the status quo, they are very difficult to break. That’s why I say that only external pressure can help. The interests are outrageously powerful. They are related both to the control and money. Control usually goes with money and vice versa. So the state […] must necessarily say, "Our policy, the state policy goes into this direction." Thus, I hope, [name of civil servant] and [name of civil servant] will go themselves. They are unfit to job, because they are unfit to job and fit only for what it is now. We just need a revolution, do you understand? […] There has not been a situation in world history where such a massive shift of control and restructuring of the power happened without a revolution. This means, what we’re talking about is to take the power from the state and from experts and to give people with disabilities. That's what it means."</w:t>
      </w:r>
      <w:r w:rsidR="00194ABC" w:rsidRPr="00D057F0">
        <w:rPr>
          <w:rFonts w:ascii="Verdana" w:hAnsi="Verdana"/>
          <w:sz w:val="20"/>
          <w:szCs w:val="20"/>
        </w:rPr>
        <w:t xml:space="preserve"> </w:t>
      </w:r>
      <w:r w:rsidR="00A55ADA" w:rsidRPr="00D057F0">
        <w:rPr>
          <w:rFonts w:ascii="Verdana" w:hAnsi="Verdana"/>
          <w:sz w:val="20"/>
          <w:szCs w:val="20"/>
        </w:rPr>
        <w:t xml:space="preserve">(representative of </w:t>
      </w:r>
      <w:r w:rsidR="0024053D">
        <w:rPr>
          <w:rFonts w:ascii="Verdana" w:hAnsi="Verdana"/>
          <w:sz w:val="20"/>
          <w:szCs w:val="20"/>
          <w:lang w:val="bg-BG"/>
        </w:rPr>
        <w:t xml:space="preserve">а </w:t>
      </w:r>
      <w:r w:rsidR="0024053D">
        <w:rPr>
          <w:rFonts w:ascii="Verdana" w:hAnsi="Verdana"/>
          <w:sz w:val="20"/>
          <w:szCs w:val="20"/>
        </w:rPr>
        <w:t>national disabled persons’ organisation</w:t>
      </w:r>
      <w:r w:rsidR="00A55ADA" w:rsidRPr="00D057F0">
        <w:rPr>
          <w:rFonts w:ascii="Verdana" w:hAnsi="Verdana"/>
          <w:sz w:val="20"/>
          <w:szCs w:val="20"/>
        </w:rPr>
        <w:t>)</w:t>
      </w:r>
    </w:p>
    <w:p w14:paraId="3F5B60E2" w14:textId="1DE1CFC9" w:rsidR="00841BCD" w:rsidRPr="00C032DB" w:rsidRDefault="00841BCD" w:rsidP="00C032DB">
      <w:pPr>
        <w:pStyle w:val="Heading2"/>
        <w:numPr>
          <w:ilvl w:val="1"/>
          <w:numId w:val="15"/>
        </w:numPr>
        <w:spacing w:before="240"/>
        <w:ind w:left="567" w:hanging="567"/>
        <w:rPr>
          <w:rFonts w:ascii="Verdana" w:hAnsi="Verdana"/>
          <w:sz w:val="24"/>
          <w:szCs w:val="24"/>
          <w:lang w:val="en-IE"/>
        </w:rPr>
      </w:pPr>
      <w:bookmarkStart w:id="66" w:name="_Toc483329610"/>
      <w:bookmarkStart w:id="67" w:name="_Toc520198018"/>
      <w:r w:rsidRPr="00C032DB">
        <w:rPr>
          <w:rFonts w:ascii="Verdana" w:hAnsi="Verdana"/>
          <w:sz w:val="24"/>
          <w:szCs w:val="24"/>
          <w:lang w:val="en-IE"/>
        </w:rPr>
        <w:lastRenderedPageBreak/>
        <w:t>Availability of guidance to support the deinstitutionalisation process</w:t>
      </w:r>
      <w:bookmarkEnd w:id="66"/>
      <w:bookmarkEnd w:id="67"/>
    </w:p>
    <w:p w14:paraId="02DFBD4D" w14:textId="76C69497" w:rsidR="00F061D6" w:rsidRPr="00D057F0" w:rsidRDefault="00F061D6" w:rsidP="00D50B0A">
      <w:pPr>
        <w:ind w:left="0"/>
        <w:jc w:val="both"/>
        <w:rPr>
          <w:rFonts w:ascii="Verdana" w:hAnsi="Verdana"/>
          <w:sz w:val="20"/>
          <w:szCs w:val="20"/>
        </w:rPr>
      </w:pPr>
      <w:r w:rsidRPr="00D057F0">
        <w:rPr>
          <w:rFonts w:ascii="Verdana" w:hAnsi="Verdana"/>
          <w:sz w:val="20"/>
          <w:szCs w:val="20"/>
        </w:rPr>
        <w:t xml:space="preserve">Guidance and support throughout the entire deinstitutionalisation process </w:t>
      </w:r>
      <w:r w:rsidR="00DD06D3">
        <w:rPr>
          <w:rFonts w:ascii="Verdana" w:hAnsi="Verdana"/>
          <w:sz w:val="20"/>
          <w:szCs w:val="20"/>
        </w:rPr>
        <w:t>were particularly mentioned as</w:t>
      </w:r>
      <w:r w:rsidR="00C238DC" w:rsidRPr="00D057F0">
        <w:rPr>
          <w:rFonts w:ascii="Verdana" w:hAnsi="Verdana"/>
          <w:sz w:val="20"/>
          <w:szCs w:val="20"/>
        </w:rPr>
        <w:t xml:space="preserve"> </w:t>
      </w:r>
      <w:r w:rsidRPr="00D057F0">
        <w:rPr>
          <w:rFonts w:ascii="Verdana" w:hAnsi="Verdana"/>
          <w:sz w:val="20"/>
          <w:szCs w:val="20"/>
        </w:rPr>
        <w:t>impo</w:t>
      </w:r>
      <w:r w:rsidR="00DD06D3">
        <w:rPr>
          <w:rFonts w:ascii="Verdana" w:hAnsi="Verdana"/>
          <w:sz w:val="20"/>
          <w:szCs w:val="20"/>
        </w:rPr>
        <w:t xml:space="preserve">rtant drivers of the process by front-line staff – both directors and employees. </w:t>
      </w:r>
      <w:r w:rsidR="00D50B0A" w:rsidRPr="00D057F0">
        <w:rPr>
          <w:rFonts w:ascii="Verdana" w:hAnsi="Verdana"/>
          <w:sz w:val="20"/>
          <w:szCs w:val="20"/>
        </w:rPr>
        <w:t xml:space="preserve">As the DI process has not started yet </w:t>
      </w:r>
      <w:r w:rsidR="009549EE" w:rsidRPr="00D057F0">
        <w:rPr>
          <w:rFonts w:ascii="Verdana" w:hAnsi="Verdana"/>
          <w:sz w:val="20"/>
          <w:szCs w:val="20"/>
        </w:rPr>
        <w:t xml:space="preserve">in practice </w:t>
      </w:r>
      <w:r w:rsidR="00D50B0A" w:rsidRPr="00D057F0">
        <w:rPr>
          <w:rFonts w:ascii="Verdana" w:hAnsi="Verdana"/>
          <w:sz w:val="20"/>
          <w:szCs w:val="20"/>
        </w:rPr>
        <w:t xml:space="preserve">and </w:t>
      </w:r>
      <w:r w:rsidR="00DD06D3">
        <w:rPr>
          <w:rFonts w:ascii="Verdana" w:hAnsi="Verdana"/>
          <w:sz w:val="20"/>
          <w:szCs w:val="20"/>
        </w:rPr>
        <w:t>none of the</w:t>
      </w:r>
      <w:r w:rsidR="00D50B0A" w:rsidRPr="00D057F0">
        <w:rPr>
          <w:rFonts w:ascii="Verdana" w:hAnsi="Verdana"/>
          <w:sz w:val="20"/>
          <w:szCs w:val="20"/>
        </w:rPr>
        <w:t xml:space="preserve"> professionals have </w:t>
      </w:r>
      <w:r w:rsidR="00DD06D3">
        <w:rPr>
          <w:rFonts w:ascii="Verdana" w:hAnsi="Verdana"/>
          <w:sz w:val="20"/>
          <w:szCs w:val="20"/>
        </w:rPr>
        <w:t>received any</w:t>
      </w:r>
      <w:r w:rsidR="00D50B0A" w:rsidRPr="00D057F0">
        <w:rPr>
          <w:rFonts w:ascii="Verdana" w:hAnsi="Verdana"/>
          <w:sz w:val="20"/>
          <w:szCs w:val="20"/>
        </w:rPr>
        <w:t xml:space="preserve"> guidance, </w:t>
      </w:r>
      <w:r w:rsidR="00DD06D3">
        <w:rPr>
          <w:rFonts w:ascii="Verdana" w:hAnsi="Verdana"/>
          <w:sz w:val="20"/>
          <w:szCs w:val="20"/>
        </w:rPr>
        <w:t>naturally they commented on the lack of it.</w:t>
      </w:r>
    </w:p>
    <w:p w14:paraId="3440F18B" w14:textId="2669C5A0" w:rsidR="00D3224B" w:rsidRPr="00C032DB" w:rsidRDefault="00D3224B" w:rsidP="00C032DB">
      <w:pPr>
        <w:pStyle w:val="Heading3"/>
        <w:numPr>
          <w:ilvl w:val="2"/>
          <w:numId w:val="15"/>
        </w:numPr>
        <w:spacing w:before="240"/>
        <w:ind w:left="567" w:hanging="567"/>
        <w:rPr>
          <w:rFonts w:ascii="Verdana" w:hAnsi="Verdana"/>
          <w:color w:val="1F4D78" w:themeColor="accent1" w:themeShade="7F"/>
          <w:sz w:val="20"/>
          <w:szCs w:val="20"/>
          <w:lang w:val="en-IE"/>
        </w:rPr>
      </w:pPr>
      <w:bookmarkStart w:id="68" w:name="_Toc483329612"/>
      <w:bookmarkStart w:id="69" w:name="_Toc520198019"/>
      <w:r w:rsidRPr="00C032DB">
        <w:rPr>
          <w:rFonts w:ascii="Verdana" w:hAnsi="Verdana"/>
          <w:color w:val="1F4D78" w:themeColor="accent1" w:themeShade="7F"/>
          <w:sz w:val="20"/>
          <w:szCs w:val="20"/>
          <w:lang w:val="en-IE"/>
        </w:rPr>
        <w:t xml:space="preserve">Driver </w:t>
      </w:r>
      <w:bookmarkEnd w:id="68"/>
      <w:r w:rsidR="00BB7E1B" w:rsidRPr="00C032DB">
        <w:rPr>
          <w:rFonts w:ascii="Verdana" w:hAnsi="Verdana"/>
          <w:color w:val="1F4D78" w:themeColor="accent1" w:themeShade="7F"/>
          <w:sz w:val="20"/>
          <w:szCs w:val="20"/>
          <w:lang w:val="en-IE"/>
        </w:rPr>
        <w:t xml:space="preserve">1 </w:t>
      </w:r>
      <w:r w:rsidR="00D01711" w:rsidRPr="00C032DB">
        <w:rPr>
          <w:rFonts w:ascii="Verdana" w:hAnsi="Verdana"/>
          <w:color w:val="1F4D78" w:themeColor="accent1" w:themeShade="7F"/>
          <w:sz w:val="20"/>
          <w:szCs w:val="20"/>
          <w:lang w:val="en-IE"/>
        </w:rPr>
        <w:t>–</w:t>
      </w:r>
      <w:r w:rsidR="00495B80" w:rsidRPr="00C032DB">
        <w:rPr>
          <w:rFonts w:ascii="Verdana" w:hAnsi="Verdana"/>
          <w:color w:val="1F4D78" w:themeColor="accent1" w:themeShade="7F"/>
          <w:sz w:val="20"/>
          <w:szCs w:val="20"/>
          <w:lang w:val="en-IE"/>
        </w:rPr>
        <w:t xml:space="preserve"> NGOs</w:t>
      </w:r>
      <w:r w:rsidR="00D01711" w:rsidRPr="00C032DB">
        <w:rPr>
          <w:rFonts w:ascii="Verdana" w:hAnsi="Verdana"/>
          <w:color w:val="1F4D78" w:themeColor="accent1" w:themeShade="7F"/>
          <w:sz w:val="20"/>
          <w:szCs w:val="20"/>
          <w:lang w:val="en-IE"/>
        </w:rPr>
        <w:t xml:space="preserve"> as bearers of innovative practices</w:t>
      </w:r>
      <w:bookmarkEnd w:id="69"/>
      <w:r w:rsidR="00D01711" w:rsidRPr="00C032DB">
        <w:rPr>
          <w:rFonts w:ascii="Verdana" w:hAnsi="Verdana"/>
          <w:color w:val="1F4D78" w:themeColor="accent1" w:themeShade="7F"/>
          <w:sz w:val="20"/>
          <w:szCs w:val="20"/>
          <w:lang w:val="en-IE"/>
        </w:rPr>
        <w:t xml:space="preserve"> </w:t>
      </w:r>
    </w:p>
    <w:p w14:paraId="09F7E0A8" w14:textId="60D2C16E" w:rsidR="00161F00" w:rsidRPr="00D057F0" w:rsidRDefault="00D8630F" w:rsidP="00495B80">
      <w:pPr>
        <w:ind w:left="0"/>
        <w:jc w:val="both"/>
        <w:rPr>
          <w:rFonts w:ascii="Verdana" w:hAnsi="Verdana"/>
          <w:sz w:val="20"/>
          <w:szCs w:val="20"/>
        </w:rPr>
      </w:pPr>
      <w:r w:rsidRPr="00D057F0">
        <w:rPr>
          <w:rFonts w:ascii="Verdana" w:hAnsi="Verdana"/>
          <w:sz w:val="20"/>
          <w:szCs w:val="20"/>
        </w:rPr>
        <w:t xml:space="preserve">Both national-level and local-level authorities pointed </w:t>
      </w:r>
      <w:r w:rsidR="00495B80" w:rsidRPr="00D057F0">
        <w:rPr>
          <w:rFonts w:ascii="Verdana" w:hAnsi="Verdana"/>
          <w:sz w:val="20"/>
          <w:szCs w:val="20"/>
        </w:rPr>
        <w:t>out</w:t>
      </w:r>
      <w:r w:rsidRPr="00D057F0">
        <w:rPr>
          <w:rFonts w:ascii="Verdana" w:hAnsi="Verdana"/>
          <w:sz w:val="20"/>
          <w:szCs w:val="20"/>
        </w:rPr>
        <w:t xml:space="preserve"> </w:t>
      </w:r>
      <w:r w:rsidR="00DD06D3">
        <w:rPr>
          <w:rFonts w:ascii="Verdana" w:hAnsi="Verdana"/>
          <w:sz w:val="20"/>
          <w:szCs w:val="20"/>
        </w:rPr>
        <w:t xml:space="preserve">that </w:t>
      </w:r>
      <w:r w:rsidRPr="00D057F0">
        <w:rPr>
          <w:rFonts w:ascii="Verdana" w:hAnsi="Verdana"/>
          <w:sz w:val="20"/>
          <w:szCs w:val="20"/>
        </w:rPr>
        <w:t>NGOs a</w:t>
      </w:r>
      <w:r w:rsidR="00DD06D3">
        <w:rPr>
          <w:rFonts w:ascii="Verdana" w:hAnsi="Verdana"/>
          <w:sz w:val="20"/>
          <w:szCs w:val="20"/>
        </w:rPr>
        <w:t>re</w:t>
      </w:r>
      <w:r w:rsidRPr="00D057F0">
        <w:rPr>
          <w:rFonts w:ascii="Verdana" w:hAnsi="Verdana"/>
          <w:sz w:val="20"/>
          <w:szCs w:val="20"/>
        </w:rPr>
        <w:t xml:space="preserve"> a powerful driver for both pushing legislative reforms and for developing and piloting </w:t>
      </w:r>
      <w:r w:rsidR="00DD06D3">
        <w:rPr>
          <w:rFonts w:ascii="Verdana" w:hAnsi="Verdana"/>
          <w:sz w:val="20"/>
          <w:szCs w:val="20"/>
        </w:rPr>
        <w:t xml:space="preserve">innovative </w:t>
      </w:r>
      <w:r w:rsidRPr="00D057F0">
        <w:rPr>
          <w:rFonts w:ascii="Verdana" w:hAnsi="Verdana"/>
          <w:sz w:val="20"/>
          <w:szCs w:val="20"/>
        </w:rPr>
        <w:t>community-based services. Local-level participants added that being bearers of the innovative and the new, combined with their organi</w:t>
      </w:r>
      <w:r w:rsidR="00495B80" w:rsidRPr="00D057F0">
        <w:rPr>
          <w:rFonts w:ascii="Verdana" w:hAnsi="Verdana"/>
          <w:sz w:val="20"/>
          <w:szCs w:val="20"/>
        </w:rPr>
        <w:t>s</w:t>
      </w:r>
      <w:r w:rsidRPr="00D057F0">
        <w:rPr>
          <w:rFonts w:ascii="Verdana" w:hAnsi="Verdana"/>
          <w:sz w:val="20"/>
          <w:szCs w:val="20"/>
        </w:rPr>
        <w:t>ational flexibility add much value to the DI process.</w:t>
      </w:r>
      <w:r w:rsidR="00E35579" w:rsidRPr="00D057F0">
        <w:rPr>
          <w:rFonts w:ascii="Verdana" w:hAnsi="Verdana"/>
          <w:sz w:val="20"/>
          <w:szCs w:val="20"/>
        </w:rPr>
        <w:t xml:space="preserve"> </w:t>
      </w:r>
    </w:p>
    <w:p w14:paraId="29227189" w14:textId="77777777" w:rsidR="00FF3E21" w:rsidRPr="00D057F0" w:rsidRDefault="00FF3E21" w:rsidP="00161F00">
      <w:pPr>
        <w:ind w:left="0"/>
        <w:rPr>
          <w:rFonts w:ascii="Verdana" w:hAnsi="Verdana"/>
          <w:sz w:val="20"/>
          <w:szCs w:val="20"/>
        </w:rPr>
      </w:pPr>
    </w:p>
    <w:p w14:paraId="6848C5F6" w14:textId="7E51F29E" w:rsidR="00D8630F" w:rsidRPr="00D057F0" w:rsidRDefault="00E35579" w:rsidP="00F856BE">
      <w:pPr>
        <w:ind w:left="0"/>
        <w:jc w:val="both"/>
        <w:rPr>
          <w:rFonts w:ascii="Verdana" w:hAnsi="Verdana"/>
          <w:sz w:val="20"/>
          <w:szCs w:val="20"/>
        </w:rPr>
      </w:pPr>
      <w:r w:rsidRPr="00D057F0">
        <w:rPr>
          <w:rFonts w:ascii="Verdana" w:hAnsi="Verdana"/>
          <w:sz w:val="20"/>
          <w:szCs w:val="20"/>
        </w:rPr>
        <w:t>The NGOs are not, however, eligible to apply for pilot project funding under ESIF programmes and this, in the view of some local authorities, additionally burdens the local administration to carry the main load of the DI process.</w:t>
      </w:r>
      <w:r w:rsidR="0072632D" w:rsidRPr="00D057F0">
        <w:rPr>
          <w:rFonts w:ascii="Verdana" w:hAnsi="Verdana"/>
          <w:sz w:val="20"/>
          <w:szCs w:val="20"/>
        </w:rPr>
        <w:t xml:space="preserve"> Social assistance officials and institutions’ managers </w:t>
      </w:r>
      <w:r w:rsidR="00FF3E21" w:rsidRPr="00D057F0">
        <w:rPr>
          <w:rFonts w:ascii="Verdana" w:hAnsi="Verdana"/>
          <w:sz w:val="20"/>
          <w:szCs w:val="20"/>
        </w:rPr>
        <w:t xml:space="preserve">criticise </w:t>
      </w:r>
      <w:r w:rsidR="0072632D" w:rsidRPr="00D057F0">
        <w:rPr>
          <w:rFonts w:ascii="Verdana" w:hAnsi="Verdana"/>
          <w:sz w:val="20"/>
          <w:szCs w:val="20"/>
        </w:rPr>
        <w:t xml:space="preserve">NGOs managing residential services for </w:t>
      </w:r>
      <w:r w:rsidR="00DD06D3">
        <w:rPr>
          <w:rFonts w:ascii="Verdana" w:hAnsi="Verdana"/>
          <w:sz w:val="20"/>
          <w:szCs w:val="20"/>
        </w:rPr>
        <w:t>‘</w:t>
      </w:r>
      <w:r w:rsidR="0072632D" w:rsidRPr="00D057F0">
        <w:rPr>
          <w:rFonts w:ascii="Verdana" w:hAnsi="Verdana"/>
          <w:sz w:val="20"/>
          <w:szCs w:val="20"/>
        </w:rPr>
        <w:t>selecting</w:t>
      </w:r>
      <w:r w:rsidR="00DD06D3">
        <w:rPr>
          <w:rFonts w:ascii="Verdana" w:hAnsi="Verdana"/>
          <w:sz w:val="20"/>
          <w:szCs w:val="20"/>
        </w:rPr>
        <w:t>’</w:t>
      </w:r>
      <w:r w:rsidR="0072632D" w:rsidRPr="00D057F0">
        <w:rPr>
          <w:rFonts w:ascii="Verdana" w:hAnsi="Verdana"/>
          <w:sz w:val="20"/>
          <w:szCs w:val="20"/>
        </w:rPr>
        <w:t xml:space="preserve"> their clients thus turning down many people who end in institutions.</w:t>
      </w:r>
    </w:p>
    <w:p w14:paraId="71F69695" w14:textId="3D776EEA" w:rsidR="004568C7" w:rsidRPr="00C032DB" w:rsidRDefault="00381992" w:rsidP="00C032DB">
      <w:pPr>
        <w:pStyle w:val="Heading3"/>
        <w:numPr>
          <w:ilvl w:val="2"/>
          <w:numId w:val="15"/>
        </w:numPr>
        <w:spacing w:before="240"/>
        <w:ind w:left="567" w:hanging="567"/>
        <w:rPr>
          <w:rFonts w:ascii="Verdana" w:hAnsi="Verdana"/>
          <w:color w:val="1F4D78" w:themeColor="accent1" w:themeShade="7F"/>
          <w:sz w:val="20"/>
          <w:szCs w:val="20"/>
          <w:lang w:val="en-IE"/>
        </w:rPr>
      </w:pPr>
      <w:bookmarkStart w:id="70" w:name="_Toc520198020"/>
      <w:r w:rsidRPr="00C032DB">
        <w:rPr>
          <w:rFonts w:ascii="Verdana" w:hAnsi="Verdana"/>
          <w:color w:val="1F4D78" w:themeColor="accent1" w:themeShade="7F"/>
          <w:sz w:val="20"/>
          <w:szCs w:val="20"/>
          <w:lang w:val="en-IE"/>
        </w:rPr>
        <w:t xml:space="preserve">Barrier </w:t>
      </w:r>
      <w:r w:rsidR="002540B0" w:rsidRPr="00C032DB">
        <w:rPr>
          <w:rFonts w:ascii="Verdana" w:hAnsi="Verdana"/>
          <w:color w:val="1F4D78" w:themeColor="accent1" w:themeShade="7F"/>
          <w:sz w:val="20"/>
          <w:szCs w:val="20"/>
          <w:lang w:val="en-IE"/>
        </w:rPr>
        <w:t>1</w:t>
      </w:r>
      <w:r w:rsidR="00495B80" w:rsidRPr="00C032DB">
        <w:rPr>
          <w:rFonts w:ascii="Verdana" w:hAnsi="Verdana"/>
          <w:color w:val="1F4D78" w:themeColor="accent1" w:themeShade="7F"/>
          <w:sz w:val="20"/>
          <w:szCs w:val="20"/>
          <w:lang w:val="en-IE"/>
        </w:rPr>
        <w:t xml:space="preserve"> – </w:t>
      </w:r>
      <w:r w:rsidR="00220898" w:rsidRPr="00C032DB">
        <w:rPr>
          <w:rFonts w:ascii="Verdana" w:hAnsi="Verdana"/>
          <w:color w:val="1F4D78" w:themeColor="accent1" w:themeShade="7F"/>
          <w:sz w:val="20"/>
          <w:szCs w:val="20"/>
          <w:lang w:val="en-IE"/>
        </w:rPr>
        <w:t xml:space="preserve">lack of </w:t>
      </w:r>
      <w:r w:rsidR="004568C7" w:rsidRPr="00C032DB">
        <w:rPr>
          <w:rFonts w:ascii="Verdana" w:hAnsi="Verdana"/>
          <w:color w:val="1F4D78" w:themeColor="accent1" w:themeShade="7F"/>
          <w:sz w:val="20"/>
          <w:szCs w:val="20"/>
          <w:lang w:val="en-IE"/>
        </w:rPr>
        <w:t>information and experience sharing</w:t>
      </w:r>
      <w:bookmarkEnd w:id="70"/>
    </w:p>
    <w:p w14:paraId="4665631D" w14:textId="659C17D7" w:rsidR="004568C7" w:rsidRPr="00D057F0" w:rsidRDefault="004568C7" w:rsidP="00D01711">
      <w:pPr>
        <w:ind w:left="0"/>
        <w:jc w:val="both"/>
        <w:rPr>
          <w:rFonts w:ascii="Verdana" w:hAnsi="Verdana"/>
          <w:sz w:val="20"/>
          <w:szCs w:val="20"/>
        </w:rPr>
      </w:pPr>
      <w:r w:rsidRPr="00D057F0">
        <w:rPr>
          <w:rFonts w:ascii="Verdana" w:hAnsi="Verdana"/>
          <w:sz w:val="20"/>
          <w:szCs w:val="20"/>
        </w:rPr>
        <w:t>Many local-lev</w:t>
      </w:r>
      <w:r w:rsidR="00DD06D3">
        <w:rPr>
          <w:rFonts w:ascii="Verdana" w:hAnsi="Verdana"/>
          <w:sz w:val="20"/>
          <w:szCs w:val="20"/>
        </w:rPr>
        <w:t xml:space="preserve">el </w:t>
      </w:r>
      <w:r w:rsidRPr="00D057F0">
        <w:rPr>
          <w:rFonts w:ascii="Verdana" w:hAnsi="Verdana"/>
          <w:sz w:val="20"/>
          <w:szCs w:val="20"/>
        </w:rPr>
        <w:t xml:space="preserve">participants – both local authorities and practitioners </w:t>
      </w:r>
      <w:r w:rsidR="00DD06D3">
        <w:rPr>
          <w:rFonts w:ascii="Verdana" w:hAnsi="Verdana"/>
          <w:sz w:val="20"/>
          <w:szCs w:val="20"/>
        </w:rPr>
        <w:t xml:space="preserve">commented on the lack of </w:t>
      </w:r>
      <w:r w:rsidRPr="00D057F0">
        <w:rPr>
          <w:rFonts w:ascii="Verdana" w:hAnsi="Verdana"/>
          <w:sz w:val="20"/>
          <w:szCs w:val="20"/>
        </w:rPr>
        <w:t xml:space="preserve">opportunities to </w:t>
      </w:r>
      <w:r w:rsidR="00DD06D3">
        <w:rPr>
          <w:rFonts w:ascii="Verdana" w:hAnsi="Verdana"/>
          <w:sz w:val="20"/>
          <w:szCs w:val="20"/>
        </w:rPr>
        <w:t xml:space="preserve">share </w:t>
      </w:r>
      <w:r w:rsidR="00DD06D3" w:rsidRPr="00D057F0">
        <w:rPr>
          <w:rFonts w:ascii="Verdana" w:hAnsi="Verdana"/>
          <w:sz w:val="20"/>
          <w:szCs w:val="20"/>
        </w:rPr>
        <w:t>experience</w:t>
      </w:r>
      <w:r w:rsidR="00DD06D3">
        <w:rPr>
          <w:rFonts w:ascii="Verdana" w:hAnsi="Verdana"/>
          <w:sz w:val="20"/>
          <w:szCs w:val="20"/>
        </w:rPr>
        <w:t>s and</w:t>
      </w:r>
      <w:r w:rsidR="00DD06D3" w:rsidRPr="00D057F0">
        <w:rPr>
          <w:rFonts w:ascii="Verdana" w:hAnsi="Verdana"/>
          <w:sz w:val="20"/>
          <w:szCs w:val="20"/>
        </w:rPr>
        <w:t xml:space="preserve"> </w:t>
      </w:r>
      <w:r w:rsidRPr="00D057F0">
        <w:rPr>
          <w:rFonts w:ascii="Verdana" w:hAnsi="Verdana"/>
          <w:sz w:val="20"/>
          <w:szCs w:val="20"/>
        </w:rPr>
        <w:t>meet colleagues</w:t>
      </w:r>
      <w:r w:rsidR="00DD06D3">
        <w:rPr>
          <w:rFonts w:ascii="Verdana" w:hAnsi="Verdana"/>
          <w:sz w:val="20"/>
          <w:szCs w:val="20"/>
        </w:rPr>
        <w:t>, identifying this lack of exchange as one of the main barriers to DI</w:t>
      </w:r>
      <w:r w:rsidRPr="00D057F0">
        <w:rPr>
          <w:rFonts w:ascii="Verdana" w:hAnsi="Verdana"/>
          <w:sz w:val="20"/>
          <w:szCs w:val="20"/>
        </w:rPr>
        <w:t xml:space="preserve">. </w:t>
      </w:r>
      <w:r w:rsidR="00DD06D3">
        <w:rPr>
          <w:rFonts w:ascii="Verdana" w:hAnsi="Verdana"/>
          <w:sz w:val="20"/>
          <w:szCs w:val="20"/>
        </w:rPr>
        <w:t xml:space="preserve">Some of them, try to fill this gap </w:t>
      </w:r>
      <w:r w:rsidR="00DD06D3">
        <w:rPr>
          <w:rFonts w:ascii="Verdana" w:hAnsi="Verdana"/>
          <w:sz w:val="20"/>
          <w:szCs w:val="20"/>
          <w:lang w:val="en-US"/>
        </w:rPr>
        <w:t xml:space="preserve">by maintaining </w:t>
      </w:r>
      <w:r w:rsidR="00430597" w:rsidRPr="00D057F0">
        <w:rPr>
          <w:rFonts w:ascii="Verdana" w:hAnsi="Verdana"/>
          <w:sz w:val="20"/>
          <w:szCs w:val="20"/>
          <w:lang w:val="en-US"/>
        </w:rPr>
        <w:t>personal contacts with colleagues</w:t>
      </w:r>
      <w:r w:rsidR="00DD06D3">
        <w:rPr>
          <w:rFonts w:ascii="Verdana" w:hAnsi="Verdana"/>
          <w:sz w:val="20"/>
          <w:szCs w:val="20"/>
          <w:lang w:val="en-US"/>
        </w:rPr>
        <w:t xml:space="preserve"> in other localities</w:t>
      </w:r>
      <w:r w:rsidR="00430597" w:rsidRPr="00D057F0">
        <w:rPr>
          <w:rFonts w:ascii="Verdana" w:hAnsi="Verdana"/>
          <w:sz w:val="20"/>
          <w:szCs w:val="20"/>
          <w:lang w:val="en-US"/>
        </w:rPr>
        <w:t xml:space="preserve">. </w:t>
      </w:r>
      <w:r w:rsidR="00D01711" w:rsidRPr="00D057F0">
        <w:rPr>
          <w:rFonts w:ascii="Verdana" w:hAnsi="Verdana"/>
          <w:sz w:val="20"/>
          <w:szCs w:val="20"/>
          <w:lang w:val="en-US"/>
        </w:rPr>
        <w:t>Notably, m</w:t>
      </w:r>
      <w:r w:rsidRPr="00D057F0">
        <w:rPr>
          <w:rFonts w:ascii="Verdana" w:hAnsi="Verdana"/>
          <w:sz w:val="20"/>
          <w:szCs w:val="20"/>
        </w:rPr>
        <w:t xml:space="preserve">any participants perceived the focus groups organised within this research as trainings and evaluated them as very useful for their every-day work. </w:t>
      </w:r>
    </w:p>
    <w:p w14:paraId="54D7C58A" w14:textId="77777777" w:rsidR="00D01711" w:rsidRPr="00D057F0" w:rsidRDefault="00D01711" w:rsidP="00D01711">
      <w:pPr>
        <w:ind w:left="0"/>
        <w:jc w:val="both"/>
        <w:rPr>
          <w:rFonts w:ascii="Verdana" w:hAnsi="Verdana"/>
          <w:sz w:val="20"/>
          <w:szCs w:val="20"/>
        </w:rPr>
      </w:pPr>
    </w:p>
    <w:p w14:paraId="54127960" w14:textId="39FD8503" w:rsidR="00430597" w:rsidRPr="00D057F0" w:rsidRDefault="00430597" w:rsidP="00D01711">
      <w:pPr>
        <w:ind w:left="0"/>
        <w:jc w:val="both"/>
        <w:rPr>
          <w:rFonts w:ascii="Verdana" w:hAnsi="Verdana"/>
          <w:sz w:val="20"/>
          <w:szCs w:val="20"/>
          <w:lang w:val="bg-BG"/>
        </w:rPr>
      </w:pPr>
      <w:r w:rsidRPr="00D057F0">
        <w:rPr>
          <w:rFonts w:ascii="Verdana" w:hAnsi="Verdana"/>
          <w:sz w:val="20"/>
          <w:szCs w:val="20"/>
        </w:rPr>
        <w:t>Moreover, social services managers do not obtain</w:t>
      </w:r>
      <w:r w:rsidR="00465351" w:rsidRPr="00D057F0">
        <w:rPr>
          <w:rFonts w:ascii="Verdana" w:hAnsi="Verdana"/>
          <w:sz w:val="20"/>
          <w:szCs w:val="20"/>
          <w:lang w:val="bg-BG"/>
        </w:rPr>
        <w:t xml:space="preserve"> </w:t>
      </w:r>
      <w:r w:rsidR="00465351" w:rsidRPr="00D057F0">
        <w:rPr>
          <w:rFonts w:ascii="Verdana" w:hAnsi="Verdana"/>
          <w:sz w:val="20"/>
          <w:szCs w:val="20"/>
          <w:lang w:val="en-US"/>
        </w:rPr>
        <w:t>adequate guidance from national-level officials on how to apply legislation.</w:t>
      </w:r>
    </w:p>
    <w:p w14:paraId="4DE4A8DE" w14:textId="77777777" w:rsidR="00465351" w:rsidRPr="00D057F0" w:rsidRDefault="00465351" w:rsidP="00D01711">
      <w:pPr>
        <w:ind w:left="0"/>
        <w:jc w:val="both"/>
        <w:rPr>
          <w:rFonts w:ascii="Verdana" w:hAnsi="Verdana"/>
          <w:sz w:val="20"/>
          <w:szCs w:val="20"/>
          <w:lang w:val="en-US"/>
        </w:rPr>
      </w:pPr>
    </w:p>
    <w:p w14:paraId="2B621A44" w14:textId="00E9CFD5" w:rsidR="00465351" w:rsidRPr="00D057F0" w:rsidRDefault="00465351" w:rsidP="00DD06D3">
      <w:pPr>
        <w:ind w:left="567"/>
        <w:jc w:val="both"/>
        <w:rPr>
          <w:rFonts w:ascii="Verdana" w:hAnsi="Verdana"/>
          <w:sz w:val="20"/>
          <w:szCs w:val="20"/>
          <w:lang w:val="bg-BG"/>
        </w:rPr>
      </w:pPr>
      <w:r w:rsidRPr="00D057F0">
        <w:rPr>
          <w:rFonts w:ascii="Verdana" w:hAnsi="Verdana"/>
          <w:sz w:val="20"/>
          <w:szCs w:val="20"/>
          <w:lang w:val="en-US"/>
        </w:rPr>
        <w:t>“</w:t>
      </w:r>
      <w:r w:rsidRPr="00D057F0">
        <w:rPr>
          <w:rFonts w:ascii="Verdana" w:hAnsi="Verdana"/>
          <w:i/>
          <w:sz w:val="20"/>
          <w:szCs w:val="20"/>
          <w:lang w:val="en-US"/>
        </w:rPr>
        <w:t>That is why with the current regulatory framework all my colleagues are unaware what to do. Here is the case of a person coming who is not for us. Nobody explains what you should do. You ask them a concrete question and they answer article X, but I ask specifically for that person, for that individual case, how should I proceed and again I receive an answer – Article X – directly rewritten from the framework which I can read myself.</w:t>
      </w:r>
      <w:r w:rsidRPr="00D057F0">
        <w:rPr>
          <w:rFonts w:ascii="Verdana" w:hAnsi="Verdana"/>
          <w:sz w:val="20"/>
          <w:szCs w:val="20"/>
          <w:lang w:val="en-US"/>
        </w:rPr>
        <w:t>”</w:t>
      </w:r>
      <w:r w:rsidR="00D01711" w:rsidRPr="00D057F0">
        <w:rPr>
          <w:rFonts w:ascii="Verdana" w:hAnsi="Verdana"/>
          <w:sz w:val="20"/>
          <w:szCs w:val="20"/>
          <w:lang w:val="en-US"/>
        </w:rPr>
        <w:t xml:space="preserve"> </w:t>
      </w:r>
      <w:r w:rsidRPr="00D057F0">
        <w:rPr>
          <w:rFonts w:ascii="Verdana" w:hAnsi="Verdana"/>
          <w:sz w:val="20"/>
          <w:szCs w:val="20"/>
          <w:lang w:val="bg-BG"/>
        </w:rPr>
        <w:t>(</w:t>
      </w:r>
      <w:r w:rsidR="00DD06D3">
        <w:rPr>
          <w:rFonts w:ascii="Verdana" w:hAnsi="Verdana"/>
          <w:sz w:val="20"/>
          <w:szCs w:val="20"/>
        </w:rPr>
        <w:t xml:space="preserve">director of an </w:t>
      </w:r>
      <w:r w:rsidRPr="00D057F0">
        <w:rPr>
          <w:rFonts w:ascii="Verdana" w:hAnsi="Verdana"/>
          <w:sz w:val="20"/>
          <w:szCs w:val="20"/>
          <w:lang w:val="en-US"/>
        </w:rPr>
        <w:t>institution</w:t>
      </w:r>
      <w:r w:rsidRPr="00D057F0">
        <w:rPr>
          <w:rFonts w:ascii="Verdana" w:hAnsi="Verdana"/>
          <w:sz w:val="20"/>
          <w:szCs w:val="20"/>
          <w:lang w:val="bg-BG"/>
        </w:rPr>
        <w:t>)</w:t>
      </w:r>
    </w:p>
    <w:p w14:paraId="3A00B2DC" w14:textId="19F64EE0" w:rsidR="00D3224B" w:rsidRPr="00C032DB" w:rsidRDefault="00220898" w:rsidP="00C032DB">
      <w:pPr>
        <w:pStyle w:val="Heading3"/>
        <w:numPr>
          <w:ilvl w:val="2"/>
          <w:numId w:val="15"/>
        </w:numPr>
        <w:spacing w:before="240"/>
        <w:ind w:left="567" w:hanging="567"/>
        <w:rPr>
          <w:rFonts w:ascii="Verdana" w:hAnsi="Verdana"/>
          <w:color w:val="1F4D78" w:themeColor="accent1" w:themeShade="7F"/>
          <w:sz w:val="20"/>
          <w:szCs w:val="20"/>
          <w:lang w:val="en-IE"/>
        </w:rPr>
      </w:pPr>
      <w:bookmarkStart w:id="71" w:name="_Toc520198021"/>
      <w:r w:rsidRPr="00C032DB">
        <w:rPr>
          <w:rFonts w:ascii="Verdana" w:hAnsi="Verdana"/>
          <w:color w:val="1F4D78" w:themeColor="accent1" w:themeShade="7F"/>
          <w:sz w:val="20"/>
          <w:szCs w:val="20"/>
          <w:lang w:val="en-IE"/>
        </w:rPr>
        <w:t xml:space="preserve">Barrier </w:t>
      </w:r>
      <w:r w:rsidR="002540B0" w:rsidRPr="00C032DB">
        <w:rPr>
          <w:rFonts w:ascii="Verdana" w:hAnsi="Verdana"/>
          <w:color w:val="1F4D78" w:themeColor="accent1" w:themeShade="7F"/>
          <w:sz w:val="20"/>
          <w:szCs w:val="20"/>
          <w:lang w:val="en-IE"/>
        </w:rPr>
        <w:t>2</w:t>
      </w:r>
      <w:r w:rsidRPr="00C032DB">
        <w:rPr>
          <w:rFonts w:ascii="Verdana" w:hAnsi="Verdana"/>
          <w:color w:val="1F4D78" w:themeColor="accent1" w:themeShade="7F"/>
          <w:sz w:val="20"/>
          <w:szCs w:val="20"/>
          <w:lang w:val="en-IE"/>
        </w:rPr>
        <w:t xml:space="preserve"> - </w:t>
      </w:r>
      <w:r w:rsidR="00495B80" w:rsidRPr="00C032DB">
        <w:rPr>
          <w:rFonts w:ascii="Verdana" w:hAnsi="Verdana"/>
          <w:color w:val="1F4D78" w:themeColor="accent1" w:themeShade="7F"/>
          <w:sz w:val="20"/>
          <w:szCs w:val="20"/>
          <w:lang w:val="en-IE"/>
        </w:rPr>
        <w:t>lack of sufficient training</w:t>
      </w:r>
      <w:r w:rsidR="00F061D6" w:rsidRPr="00C032DB">
        <w:rPr>
          <w:rFonts w:ascii="Verdana" w:hAnsi="Verdana"/>
          <w:color w:val="1F4D78" w:themeColor="accent1" w:themeShade="7F"/>
          <w:sz w:val="20"/>
          <w:szCs w:val="20"/>
          <w:lang w:val="en-IE"/>
        </w:rPr>
        <w:t xml:space="preserve"> and preparation</w:t>
      </w:r>
      <w:bookmarkEnd w:id="71"/>
    </w:p>
    <w:p w14:paraId="0D07F82B" w14:textId="09B9BB3F" w:rsidR="00F061D6" w:rsidRPr="00D057F0" w:rsidRDefault="00343BCF" w:rsidP="00495B80">
      <w:pPr>
        <w:ind w:left="0"/>
        <w:jc w:val="both"/>
        <w:rPr>
          <w:rFonts w:ascii="Verdana" w:hAnsi="Verdana"/>
          <w:sz w:val="20"/>
          <w:szCs w:val="20"/>
        </w:rPr>
      </w:pPr>
      <w:r>
        <w:rPr>
          <w:rFonts w:ascii="Verdana" w:hAnsi="Verdana"/>
          <w:sz w:val="20"/>
          <w:szCs w:val="20"/>
        </w:rPr>
        <w:t>I</w:t>
      </w:r>
      <w:r w:rsidR="002E7AEF" w:rsidRPr="00D057F0">
        <w:rPr>
          <w:rFonts w:ascii="Verdana" w:hAnsi="Verdana"/>
          <w:sz w:val="20"/>
          <w:szCs w:val="20"/>
        </w:rPr>
        <w:t xml:space="preserve">nsufficiency of training and preparation </w:t>
      </w:r>
      <w:r>
        <w:rPr>
          <w:rFonts w:ascii="Verdana" w:hAnsi="Verdana"/>
          <w:sz w:val="20"/>
          <w:szCs w:val="20"/>
        </w:rPr>
        <w:t xml:space="preserve">of the transition process, was identified as a </w:t>
      </w:r>
      <w:r w:rsidR="002E7AEF" w:rsidRPr="00D057F0">
        <w:rPr>
          <w:rFonts w:ascii="Verdana" w:hAnsi="Verdana"/>
          <w:sz w:val="20"/>
          <w:szCs w:val="20"/>
        </w:rPr>
        <w:t xml:space="preserve">barrier </w:t>
      </w:r>
      <w:r>
        <w:rPr>
          <w:rFonts w:ascii="Verdana" w:hAnsi="Verdana"/>
          <w:sz w:val="20"/>
          <w:szCs w:val="20"/>
        </w:rPr>
        <w:t xml:space="preserve">by most participant, both those </w:t>
      </w:r>
      <w:r w:rsidR="002E7AEF" w:rsidRPr="00D057F0">
        <w:rPr>
          <w:rFonts w:ascii="Verdana" w:hAnsi="Verdana"/>
          <w:sz w:val="20"/>
          <w:szCs w:val="20"/>
        </w:rPr>
        <w:t xml:space="preserve">who have direct or indirect role in the process. </w:t>
      </w:r>
    </w:p>
    <w:p w14:paraId="56647B40" w14:textId="77777777" w:rsidR="00D01711" w:rsidRPr="00D057F0" w:rsidRDefault="00D01711" w:rsidP="00495B80">
      <w:pPr>
        <w:ind w:left="0"/>
        <w:jc w:val="both"/>
        <w:rPr>
          <w:rFonts w:ascii="Verdana" w:hAnsi="Verdana"/>
          <w:sz w:val="20"/>
          <w:szCs w:val="20"/>
        </w:rPr>
      </w:pPr>
    </w:p>
    <w:p w14:paraId="0B82CB05" w14:textId="00B17BDC" w:rsidR="002E7AEF" w:rsidRPr="00D057F0" w:rsidRDefault="002E7AEF" w:rsidP="00495B80">
      <w:pPr>
        <w:ind w:left="0"/>
        <w:jc w:val="both"/>
        <w:rPr>
          <w:rFonts w:ascii="Verdana" w:hAnsi="Verdana"/>
          <w:sz w:val="20"/>
          <w:szCs w:val="20"/>
        </w:rPr>
      </w:pPr>
      <w:r w:rsidRPr="00D057F0">
        <w:rPr>
          <w:rFonts w:ascii="Verdana" w:hAnsi="Verdana"/>
          <w:sz w:val="20"/>
          <w:szCs w:val="20"/>
        </w:rPr>
        <w:t xml:space="preserve">Institutions and CBSs </w:t>
      </w:r>
      <w:r w:rsidR="00343BCF">
        <w:rPr>
          <w:rFonts w:ascii="Verdana" w:hAnsi="Verdana"/>
          <w:sz w:val="20"/>
          <w:szCs w:val="20"/>
        </w:rPr>
        <w:t>employees</w:t>
      </w:r>
      <w:r w:rsidRPr="00D057F0">
        <w:rPr>
          <w:rFonts w:ascii="Verdana" w:hAnsi="Verdana"/>
          <w:sz w:val="20"/>
          <w:szCs w:val="20"/>
        </w:rPr>
        <w:t xml:space="preserve"> and management shared there is no preparation period, process, or even methodology for the isolated cases of people </w:t>
      </w:r>
      <w:r w:rsidR="00DF5474" w:rsidRPr="00D057F0">
        <w:rPr>
          <w:rFonts w:ascii="Verdana" w:hAnsi="Verdana"/>
          <w:sz w:val="20"/>
          <w:szCs w:val="20"/>
        </w:rPr>
        <w:t xml:space="preserve">leaving </w:t>
      </w:r>
      <w:r w:rsidRPr="00D057F0">
        <w:rPr>
          <w:rFonts w:ascii="Verdana" w:hAnsi="Verdana"/>
          <w:sz w:val="20"/>
          <w:szCs w:val="20"/>
        </w:rPr>
        <w:t xml:space="preserve">institutions. </w:t>
      </w:r>
      <w:r w:rsidR="00FA09A3" w:rsidRPr="00D057F0">
        <w:rPr>
          <w:rFonts w:ascii="Verdana" w:hAnsi="Verdana"/>
          <w:sz w:val="20"/>
          <w:szCs w:val="20"/>
        </w:rPr>
        <w:t>This fact was attributed to the very initial stage of the DI of adults with disabilities, still professionals and people with disabilities feel underprepared to handle DI issues.</w:t>
      </w:r>
      <w:r w:rsidRPr="00D057F0">
        <w:rPr>
          <w:rFonts w:ascii="Verdana" w:hAnsi="Verdana"/>
          <w:sz w:val="20"/>
          <w:szCs w:val="20"/>
        </w:rPr>
        <w:t xml:space="preserve"> </w:t>
      </w:r>
      <w:r w:rsidR="00FA09A3" w:rsidRPr="00D057F0">
        <w:rPr>
          <w:rFonts w:ascii="Verdana" w:hAnsi="Verdana"/>
          <w:sz w:val="20"/>
          <w:szCs w:val="20"/>
        </w:rPr>
        <w:t xml:space="preserve">The same applies to social assistance officials and other state institutions’ employees who have any relations to people with disabilities, for example Labour offices. </w:t>
      </w:r>
    </w:p>
    <w:p w14:paraId="5EDCE169" w14:textId="77777777" w:rsidR="00FA09A3" w:rsidRPr="00D057F0" w:rsidRDefault="00FA09A3" w:rsidP="00495B80">
      <w:pPr>
        <w:ind w:left="0"/>
        <w:jc w:val="both"/>
        <w:rPr>
          <w:rFonts w:ascii="Verdana" w:hAnsi="Verdana"/>
          <w:sz w:val="20"/>
          <w:szCs w:val="20"/>
        </w:rPr>
      </w:pPr>
    </w:p>
    <w:p w14:paraId="487DDDC5" w14:textId="6342EFA5" w:rsidR="00A8266E" w:rsidRPr="00D057F0" w:rsidRDefault="00D01711" w:rsidP="00495B80">
      <w:pPr>
        <w:ind w:left="0"/>
        <w:jc w:val="both"/>
        <w:rPr>
          <w:rFonts w:ascii="Verdana" w:hAnsi="Verdana"/>
          <w:sz w:val="20"/>
          <w:szCs w:val="20"/>
        </w:rPr>
      </w:pPr>
      <w:r w:rsidRPr="00D057F0">
        <w:rPr>
          <w:rFonts w:ascii="Verdana" w:hAnsi="Verdana"/>
          <w:sz w:val="20"/>
          <w:szCs w:val="20"/>
        </w:rPr>
        <w:t>In addition, t</w:t>
      </w:r>
      <w:r w:rsidR="000C6BEA" w:rsidRPr="00D057F0">
        <w:rPr>
          <w:rFonts w:ascii="Verdana" w:hAnsi="Verdana"/>
          <w:sz w:val="20"/>
          <w:szCs w:val="20"/>
        </w:rPr>
        <w:t>here is no</w:t>
      </w:r>
      <w:r w:rsidR="00FF3E21" w:rsidRPr="00D057F0">
        <w:rPr>
          <w:rFonts w:ascii="Verdana" w:hAnsi="Verdana"/>
          <w:sz w:val="20"/>
          <w:szCs w:val="20"/>
        </w:rPr>
        <w:t>t</w:t>
      </w:r>
      <w:r w:rsidR="000C6BEA" w:rsidRPr="00D057F0">
        <w:rPr>
          <w:rFonts w:ascii="Verdana" w:hAnsi="Verdana"/>
          <w:sz w:val="20"/>
          <w:szCs w:val="20"/>
        </w:rPr>
        <w:t xml:space="preserve"> sufficient training </w:t>
      </w:r>
      <w:r w:rsidRPr="00D057F0">
        <w:rPr>
          <w:rFonts w:ascii="Verdana" w:hAnsi="Verdana"/>
          <w:sz w:val="20"/>
          <w:szCs w:val="20"/>
        </w:rPr>
        <w:t>of</w:t>
      </w:r>
      <w:r w:rsidR="000C6BEA" w:rsidRPr="00D057F0">
        <w:rPr>
          <w:rFonts w:ascii="Verdana" w:hAnsi="Verdana"/>
          <w:sz w:val="20"/>
          <w:szCs w:val="20"/>
        </w:rPr>
        <w:t xml:space="preserve"> staff</w:t>
      </w:r>
      <w:r w:rsidR="00343BCF">
        <w:rPr>
          <w:rFonts w:ascii="Verdana" w:hAnsi="Verdana"/>
          <w:sz w:val="20"/>
          <w:szCs w:val="20"/>
        </w:rPr>
        <w:t xml:space="preserve"> in community-based services</w:t>
      </w:r>
      <w:r w:rsidR="000C6BEA" w:rsidRPr="00D057F0">
        <w:rPr>
          <w:rFonts w:ascii="Verdana" w:hAnsi="Verdana"/>
          <w:sz w:val="20"/>
          <w:szCs w:val="20"/>
        </w:rPr>
        <w:t>. The initially-trained within the DI of children social workers and CBS</w:t>
      </w:r>
      <w:r w:rsidR="00D91121">
        <w:rPr>
          <w:rFonts w:ascii="Verdana" w:hAnsi="Verdana"/>
          <w:sz w:val="20"/>
          <w:szCs w:val="20"/>
        </w:rPr>
        <w:t>s</w:t>
      </w:r>
      <w:r w:rsidR="000C6BEA" w:rsidRPr="00D057F0">
        <w:rPr>
          <w:rFonts w:ascii="Verdana" w:hAnsi="Verdana"/>
          <w:sz w:val="20"/>
          <w:szCs w:val="20"/>
        </w:rPr>
        <w:t xml:space="preserve"> support staff have left due to low remuneration, local-level authorities and practitioners say. A </w:t>
      </w:r>
      <w:r w:rsidR="00D91121">
        <w:rPr>
          <w:rFonts w:ascii="Verdana" w:hAnsi="Verdana"/>
          <w:sz w:val="20"/>
          <w:szCs w:val="20"/>
        </w:rPr>
        <w:t xml:space="preserve">representative of a </w:t>
      </w:r>
      <w:r w:rsidR="000C6BEA" w:rsidRPr="00D057F0">
        <w:rPr>
          <w:rFonts w:ascii="Verdana" w:hAnsi="Verdana"/>
          <w:sz w:val="20"/>
          <w:szCs w:val="20"/>
        </w:rPr>
        <w:t xml:space="preserve">DPO </w:t>
      </w:r>
      <w:r w:rsidR="00D91121">
        <w:rPr>
          <w:rFonts w:ascii="Verdana" w:hAnsi="Verdana"/>
          <w:sz w:val="20"/>
          <w:szCs w:val="20"/>
        </w:rPr>
        <w:t>further commented</w:t>
      </w:r>
      <w:r w:rsidR="000C6BEA" w:rsidRPr="00D057F0">
        <w:rPr>
          <w:rFonts w:ascii="Verdana" w:hAnsi="Verdana"/>
          <w:sz w:val="20"/>
          <w:szCs w:val="20"/>
        </w:rPr>
        <w:t xml:space="preserve"> that the mentioned training was not performed effectively so </w:t>
      </w:r>
      <w:r w:rsidR="000C6BEA" w:rsidRPr="00D057F0">
        <w:rPr>
          <w:rFonts w:ascii="Verdana" w:hAnsi="Verdana"/>
          <w:sz w:val="20"/>
          <w:szCs w:val="20"/>
        </w:rPr>
        <w:lastRenderedPageBreak/>
        <w:t>the social workers had no sufficient and suitable skills when the</w:t>
      </w:r>
      <w:r w:rsidR="00495B80" w:rsidRPr="00D057F0">
        <w:rPr>
          <w:rFonts w:ascii="Verdana" w:hAnsi="Verdana"/>
          <w:sz w:val="20"/>
          <w:szCs w:val="20"/>
        </w:rPr>
        <w:t>y first met the</w:t>
      </w:r>
      <w:r w:rsidR="000C6BEA" w:rsidRPr="00D057F0">
        <w:rPr>
          <w:rFonts w:ascii="Verdana" w:hAnsi="Verdana"/>
          <w:sz w:val="20"/>
          <w:szCs w:val="20"/>
        </w:rPr>
        <w:t xml:space="preserve"> young people. </w:t>
      </w:r>
    </w:p>
    <w:p w14:paraId="061FFB07" w14:textId="77777777" w:rsidR="00A8266E" w:rsidRPr="00D057F0" w:rsidRDefault="00A8266E" w:rsidP="00A8266E">
      <w:pPr>
        <w:jc w:val="both"/>
        <w:rPr>
          <w:rFonts w:ascii="Verdana" w:hAnsi="Verdana"/>
          <w:sz w:val="20"/>
          <w:szCs w:val="20"/>
        </w:rPr>
      </w:pPr>
    </w:p>
    <w:p w14:paraId="579CBA7B" w14:textId="00F2A369" w:rsidR="00A8266E" w:rsidRPr="00D057F0" w:rsidRDefault="00A8266E" w:rsidP="00D91121">
      <w:pPr>
        <w:ind w:left="720"/>
        <w:jc w:val="both"/>
        <w:rPr>
          <w:rFonts w:ascii="Verdana" w:hAnsi="Verdana"/>
          <w:i/>
          <w:sz w:val="20"/>
          <w:szCs w:val="20"/>
        </w:rPr>
      </w:pPr>
      <w:r w:rsidRPr="00D057F0">
        <w:rPr>
          <w:rFonts w:ascii="Verdana" w:hAnsi="Verdana"/>
          <w:i/>
          <w:sz w:val="20"/>
          <w:szCs w:val="20"/>
        </w:rPr>
        <w:t xml:space="preserve">“We have that joke – you teach a woman how to be a mother without having a baby and when the baby comes and she holds it, she forgets everything because you cannot really train with a doll. You cannot train somebody how a person with autism will react, right… beware of this, beware of that. Especially when it comes to Down syndrome. </w:t>
      </w:r>
    </w:p>
    <w:p w14:paraId="32AADD4C" w14:textId="77777777" w:rsidR="00A8266E" w:rsidRPr="00D057F0" w:rsidRDefault="00A8266E" w:rsidP="00D91121">
      <w:pPr>
        <w:ind w:left="720"/>
        <w:jc w:val="both"/>
        <w:rPr>
          <w:rFonts w:ascii="Verdana" w:hAnsi="Verdana"/>
          <w:i/>
          <w:sz w:val="20"/>
          <w:szCs w:val="20"/>
        </w:rPr>
      </w:pPr>
      <w:r w:rsidRPr="00D057F0">
        <w:rPr>
          <w:rFonts w:ascii="Verdana" w:hAnsi="Verdana"/>
          <w:i/>
          <w:sz w:val="20"/>
          <w:szCs w:val="20"/>
        </w:rPr>
        <w:t>I: You are speaking about the initial training?</w:t>
      </w:r>
    </w:p>
    <w:p w14:paraId="7DD5AC9B" w14:textId="63D406F5" w:rsidR="00A8266E" w:rsidRPr="00D057F0" w:rsidRDefault="00A8266E" w:rsidP="00D91121">
      <w:pPr>
        <w:ind w:left="720"/>
        <w:jc w:val="both"/>
        <w:rPr>
          <w:rFonts w:ascii="Verdana" w:hAnsi="Verdana"/>
          <w:sz w:val="20"/>
          <w:szCs w:val="20"/>
        </w:rPr>
      </w:pPr>
      <w:r w:rsidRPr="00D057F0">
        <w:rPr>
          <w:rFonts w:ascii="Verdana" w:hAnsi="Verdana"/>
          <w:i/>
          <w:sz w:val="20"/>
          <w:szCs w:val="20"/>
        </w:rPr>
        <w:t>R: Absolutely! The initial trainings in the empty CAFTs. And at a point they say: ‘Alright, now we know.’ And when they came… system block, because everyone has his/her own individuality.”</w:t>
      </w:r>
      <w:r w:rsidRPr="00D057F0">
        <w:rPr>
          <w:rFonts w:ascii="Verdana" w:hAnsi="Verdana"/>
          <w:sz w:val="20"/>
          <w:szCs w:val="20"/>
        </w:rPr>
        <w:t xml:space="preserve">  </w:t>
      </w:r>
      <w:r w:rsidR="00A55ADA" w:rsidRPr="00D057F0">
        <w:rPr>
          <w:rFonts w:ascii="Verdana" w:hAnsi="Verdana"/>
          <w:sz w:val="20"/>
          <w:szCs w:val="20"/>
        </w:rPr>
        <w:t>(</w:t>
      </w:r>
      <w:r w:rsidR="00D91121">
        <w:rPr>
          <w:rFonts w:ascii="Verdana" w:hAnsi="Verdana"/>
          <w:sz w:val="20"/>
          <w:szCs w:val="20"/>
        </w:rPr>
        <w:t>r</w:t>
      </w:r>
      <w:r w:rsidR="00A55ADA" w:rsidRPr="00D057F0">
        <w:rPr>
          <w:rFonts w:ascii="Verdana" w:hAnsi="Verdana"/>
          <w:sz w:val="20"/>
          <w:szCs w:val="20"/>
        </w:rPr>
        <w:t xml:space="preserve">epresentative of </w:t>
      </w:r>
      <w:r w:rsidR="00D01711" w:rsidRPr="00D057F0">
        <w:rPr>
          <w:rFonts w:ascii="Verdana" w:hAnsi="Verdana"/>
          <w:sz w:val="20"/>
          <w:szCs w:val="20"/>
        </w:rPr>
        <w:t xml:space="preserve">a </w:t>
      </w:r>
      <w:r w:rsidR="00D91121">
        <w:rPr>
          <w:rFonts w:ascii="Verdana" w:hAnsi="Verdana"/>
          <w:sz w:val="20"/>
          <w:szCs w:val="20"/>
        </w:rPr>
        <w:t>disabled persons organisation</w:t>
      </w:r>
      <w:r w:rsidR="00A55ADA" w:rsidRPr="00D057F0">
        <w:rPr>
          <w:rFonts w:ascii="Verdana" w:hAnsi="Verdana"/>
          <w:sz w:val="20"/>
          <w:szCs w:val="20"/>
        </w:rPr>
        <w:t>)</w:t>
      </w:r>
    </w:p>
    <w:p w14:paraId="2BE27938" w14:textId="77777777" w:rsidR="00A8266E" w:rsidRPr="00D057F0" w:rsidRDefault="00A8266E" w:rsidP="00A8266E">
      <w:pPr>
        <w:jc w:val="both"/>
        <w:rPr>
          <w:rFonts w:ascii="Verdana" w:hAnsi="Verdana"/>
          <w:sz w:val="20"/>
          <w:szCs w:val="20"/>
        </w:rPr>
      </w:pPr>
    </w:p>
    <w:p w14:paraId="53A1D762" w14:textId="14804602" w:rsidR="006314A4" w:rsidRPr="00D057F0" w:rsidRDefault="00495B80" w:rsidP="00495B80">
      <w:pPr>
        <w:ind w:left="0"/>
        <w:jc w:val="both"/>
        <w:rPr>
          <w:rFonts w:ascii="Verdana" w:hAnsi="Verdana"/>
          <w:sz w:val="20"/>
          <w:szCs w:val="20"/>
          <w:lang w:val="en-US"/>
        </w:rPr>
      </w:pPr>
      <w:r w:rsidRPr="00D057F0">
        <w:rPr>
          <w:rFonts w:ascii="Verdana" w:hAnsi="Verdana"/>
          <w:sz w:val="20"/>
          <w:szCs w:val="20"/>
        </w:rPr>
        <w:t>Additionally, t</w:t>
      </w:r>
      <w:r w:rsidR="006314A4" w:rsidRPr="00D057F0">
        <w:rPr>
          <w:rFonts w:ascii="Verdana" w:hAnsi="Verdana"/>
          <w:sz w:val="20"/>
          <w:szCs w:val="20"/>
        </w:rPr>
        <w:t xml:space="preserve">he insufficient training </w:t>
      </w:r>
      <w:r w:rsidR="00D75BB8" w:rsidRPr="00D057F0">
        <w:rPr>
          <w:rFonts w:ascii="Verdana" w:hAnsi="Verdana"/>
          <w:sz w:val="20"/>
          <w:szCs w:val="20"/>
        </w:rPr>
        <w:t xml:space="preserve">leads to </w:t>
      </w:r>
      <w:r w:rsidR="00D71A50" w:rsidRPr="00D057F0">
        <w:rPr>
          <w:rFonts w:ascii="Verdana" w:hAnsi="Verdana"/>
          <w:sz w:val="20"/>
          <w:szCs w:val="20"/>
        </w:rPr>
        <w:t xml:space="preserve">diverse </w:t>
      </w:r>
      <w:r w:rsidR="00D75BB8" w:rsidRPr="00D057F0">
        <w:rPr>
          <w:rFonts w:ascii="Verdana" w:hAnsi="Verdana"/>
          <w:sz w:val="20"/>
          <w:szCs w:val="20"/>
        </w:rPr>
        <w:t>practic</w:t>
      </w:r>
      <w:r w:rsidR="00D71A50" w:rsidRPr="00D057F0">
        <w:rPr>
          <w:rFonts w:ascii="Verdana" w:hAnsi="Verdana"/>
          <w:sz w:val="20"/>
          <w:szCs w:val="20"/>
        </w:rPr>
        <w:t xml:space="preserve">es some of which </w:t>
      </w:r>
      <w:r w:rsidR="001700E5">
        <w:rPr>
          <w:rFonts w:ascii="Verdana" w:hAnsi="Verdana"/>
          <w:sz w:val="20"/>
          <w:szCs w:val="20"/>
        </w:rPr>
        <w:t>remain in the culture of</w:t>
      </w:r>
      <w:r w:rsidR="00D71A50" w:rsidRPr="00D057F0">
        <w:rPr>
          <w:rFonts w:ascii="Verdana" w:hAnsi="Verdana"/>
          <w:sz w:val="20"/>
          <w:szCs w:val="20"/>
        </w:rPr>
        <w:t xml:space="preserve"> institutional</w:t>
      </w:r>
      <w:r w:rsidR="00D75BB8" w:rsidRPr="00D057F0">
        <w:rPr>
          <w:rFonts w:ascii="Verdana" w:hAnsi="Verdana"/>
          <w:sz w:val="20"/>
          <w:szCs w:val="20"/>
        </w:rPr>
        <w:t xml:space="preserve"> </w:t>
      </w:r>
      <w:r w:rsidR="00D71A50" w:rsidRPr="00D057F0">
        <w:rPr>
          <w:rFonts w:ascii="Verdana" w:hAnsi="Verdana"/>
          <w:sz w:val="20"/>
          <w:szCs w:val="20"/>
        </w:rPr>
        <w:t>model of care.</w:t>
      </w:r>
      <w:r w:rsidR="00514D05" w:rsidRPr="00D057F0">
        <w:rPr>
          <w:rFonts w:ascii="Verdana" w:hAnsi="Verdana"/>
          <w:sz w:val="20"/>
          <w:szCs w:val="20"/>
          <w:lang w:val="bg-BG"/>
        </w:rPr>
        <w:t xml:space="preserve"> </w:t>
      </w:r>
      <w:r w:rsidR="00514D05" w:rsidRPr="00D057F0">
        <w:rPr>
          <w:rFonts w:ascii="Verdana" w:hAnsi="Verdana"/>
          <w:sz w:val="20"/>
          <w:szCs w:val="20"/>
          <w:lang w:val="en-US"/>
        </w:rPr>
        <w:t>Less people agree to work in social services which often forces managers to hire former staff members of the institutions</w:t>
      </w:r>
      <w:r w:rsidR="00AC14B8" w:rsidRPr="00D057F0">
        <w:rPr>
          <w:rFonts w:ascii="Verdana" w:hAnsi="Verdana"/>
          <w:sz w:val="20"/>
          <w:szCs w:val="20"/>
          <w:lang w:val="en-US"/>
        </w:rPr>
        <w:t xml:space="preserve"> who pass no </w:t>
      </w:r>
      <w:r w:rsidR="00990C5A" w:rsidRPr="00D057F0">
        <w:rPr>
          <w:rFonts w:ascii="Verdana" w:hAnsi="Verdana"/>
          <w:sz w:val="20"/>
          <w:szCs w:val="20"/>
          <w:lang w:val="en-US"/>
        </w:rPr>
        <w:t>re-</w:t>
      </w:r>
      <w:r w:rsidR="00AC14B8" w:rsidRPr="00D057F0">
        <w:rPr>
          <w:rFonts w:ascii="Verdana" w:hAnsi="Verdana"/>
          <w:sz w:val="20"/>
          <w:szCs w:val="20"/>
          <w:lang w:val="en-US"/>
        </w:rPr>
        <w:t>training</w:t>
      </w:r>
      <w:r w:rsidR="00E45674" w:rsidRPr="00D057F0">
        <w:rPr>
          <w:rFonts w:ascii="Verdana" w:hAnsi="Verdana"/>
          <w:sz w:val="20"/>
          <w:szCs w:val="20"/>
          <w:lang w:val="en-US"/>
        </w:rPr>
        <w:t xml:space="preserve"> </w:t>
      </w:r>
      <w:r w:rsidR="00AC14B8" w:rsidRPr="00D057F0">
        <w:rPr>
          <w:rFonts w:ascii="Verdana" w:hAnsi="Verdana"/>
          <w:sz w:val="20"/>
          <w:szCs w:val="20"/>
          <w:lang w:val="en-US"/>
        </w:rPr>
        <w:t>thus again affirming the presence of the institutional</w:t>
      </w:r>
      <w:r w:rsidR="00E45674" w:rsidRPr="00D057F0">
        <w:rPr>
          <w:rFonts w:ascii="Verdana" w:hAnsi="Verdana"/>
          <w:sz w:val="20"/>
          <w:szCs w:val="20"/>
          <w:lang w:val="en-US"/>
        </w:rPr>
        <w:t xml:space="preserve"> </w:t>
      </w:r>
      <w:r w:rsidR="00AC14B8" w:rsidRPr="00D057F0">
        <w:rPr>
          <w:rFonts w:ascii="Verdana" w:hAnsi="Verdana"/>
          <w:sz w:val="20"/>
          <w:szCs w:val="20"/>
          <w:lang w:val="en-US"/>
        </w:rPr>
        <w:t>model in the CBSs.</w:t>
      </w:r>
    </w:p>
    <w:p w14:paraId="10CA6589" w14:textId="77777777" w:rsidR="00025CAD" w:rsidRPr="00D057F0" w:rsidRDefault="00025CAD" w:rsidP="00495B80">
      <w:pPr>
        <w:ind w:left="0"/>
        <w:jc w:val="both"/>
        <w:rPr>
          <w:rFonts w:ascii="Verdana" w:hAnsi="Verdana"/>
          <w:sz w:val="20"/>
          <w:szCs w:val="20"/>
          <w:lang w:val="en-US"/>
        </w:rPr>
      </w:pPr>
    </w:p>
    <w:p w14:paraId="6C048EC3" w14:textId="5370E102" w:rsidR="00025CAD" w:rsidRPr="00D057F0" w:rsidRDefault="00025CAD" w:rsidP="001700E5">
      <w:pPr>
        <w:ind w:left="720"/>
        <w:jc w:val="both"/>
        <w:rPr>
          <w:rFonts w:ascii="Verdana" w:hAnsi="Verdana"/>
          <w:sz w:val="20"/>
          <w:szCs w:val="20"/>
          <w:lang w:val="en-US"/>
        </w:rPr>
      </w:pPr>
      <w:r w:rsidRPr="00D057F0">
        <w:rPr>
          <w:rFonts w:ascii="Verdana" w:hAnsi="Verdana"/>
          <w:sz w:val="20"/>
          <w:szCs w:val="20"/>
          <w:lang w:val="en-US"/>
        </w:rPr>
        <w:t>“</w:t>
      </w:r>
      <w:r w:rsidRPr="00D057F0">
        <w:rPr>
          <w:rFonts w:ascii="Verdana" w:hAnsi="Verdana"/>
          <w:i/>
          <w:sz w:val="20"/>
          <w:szCs w:val="20"/>
          <w:lang w:val="en-US"/>
        </w:rPr>
        <w:t>Currently, there is a massive problem in recruiting people to work in the small group homes, because nobody wants to work there. It will be the same for the small group homes for adults. You can see this division; I believe my colleague agrees with me, that the qualified people from the institutions were taken to work in those small group homes. With us were left those who cannot cope with the workload. We cannot lie about this</w:t>
      </w:r>
      <w:r w:rsidRPr="00D057F0">
        <w:rPr>
          <w:rFonts w:ascii="Verdana" w:hAnsi="Verdana"/>
          <w:sz w:val="20"/>
          <w:szCs w:val="20"/>
          <w:lang w:val="en-US"/>
        </w:rPr>
        <w:t>.”</w:t>
      </w:r>
      <w:r w:rsidR="00D01711" w:rsidRPr="00D057F0">
        <w:rPr>
          <w:rFonts w:ascii="Verdana" w:hAnsi="Verdana"/>
          <w:sz w:val="20"/>
          <w:szCs w:val="20"/>
          <w:lang w:val="en-US"/>
        </w:rPr>
        <w:t xml:space="preserve"> </w:t>
      </w:r>
      <w:r w:rsidRPr="00D057F0">
        <w:rPr>
          <w:rFonts w:ascii="Verdana" w:hAnsi="Verdana"/>
          <w:sz w:val="20"/>
          <w:szCs w:val="20"/>
          <w:lang w:val="en-US"/>
        </w:rPr>
        <w:t>(</w:t>
      </w:r>
      <w:r w:rsidR="00D01711" w:rsidRPr="00D057F0">
        <w:rPr>
          <w:rFonts w:ascii="Verdana" w:hAnsi="Verdana"/>
          <w:sz w:val="20"/>
          <w:szCs w:val="20"/>
          <w:lang w:val="en-US"/>
        </w:rPr>
        <w:t>director of an institution</w:t>
      </w:r>
      <w:r w:rsidRPr="00D057F0">
        <w:rPr>
          <w:rFonts w:ascii="Verdana" w:hAnsi="Verdana"/>
          <w:sz w:val="20"/>
          <w:szCs w:val="20"/>
          <w:lang w:val="en-US"/>
        </w:rPr>
        <w:t>)</w:t>
      </w:r>
    </w:p>
    <w:p w14:paraId="1233E980" w14:textId="77777777" w:rsidR="00D51231" w:rsidRPr="00D057F0" w:rsidRDefault="00D51231" w:rsidP="00495B80">
      <w:pPr>
        <w:ind w:left="0"/>
        <w:jc w:val="both"/>
        <w:rPr>
          <w:rFonts w:ascii="Verdana" w:hAnsi="Verdana"/>
          <w:sz w:val="20"/>
          <w:szCs w:val="20"/>
        </w:rPr>
      </w:pPr>
    </w:p>
    <w:p w14:paraId="5CF259E7" w14:textId="4089F9C4" w:rsidR="00B06848" w:rsidRPr="00D057F0" w:rsidRDefault="00B06848" w:rsidP="00495B80">
      <w:pPr>
        <w:ind w:left="0"/>
        <w:jc w:val="both"/>
        <w:rPr>
          <w:rFonts w:ascii="Verdana" w:hAnsi="Verdana"/>
          <w:sz w:val="20"/>
          <w:szCs w:val="20"/>
        </w:rPr>
      </w:pPr>
      <w:r w:rsidRPr="00D057F0">
        <w:rPr>
          <w:rFonts w:ascii="Verdana" w:hAnsi="Verdana"/>
          <w:sz w:val="20"/>
          <w:szCs w:val="20"/>
        </w:rPr>
        <w:t xml:space="preserve">The participants in the peer review meeting </w:t>
      </w:r>
      <w:r w:rsidR="005E6726" w:rsidRPr="00D057F0">
        <w:rPr>
          <w:rFonts w:ascii="Verdana" w:hAnsi="Verdana"/>
          <w:sz w:val="20"/>
          <w:szCs w:val="20"/>
        </w:rPr>
        <w:t xml:space="preserve">of the research findings </w:t>
      </w:r>
      <w:r w:rsidRPr="00D057F0">
        <w:rPr>
          <w:rFonts w:ascii="Verdana" w:hAnsi="Verdana"/>
          <w:sz w:val="20"/>
          <w:szCs w:val="20"/>
        </w:rPr>
        <w:t>noted that such training</w:t>
      </w:r>
      <w:r w:rsidR="00741A6D">
        <w:rPr>
          <w:rFonts w:ascii="Verdana" w:hAnsi="Verdana"/>
          <w:sz w:val="20"/>
          <w:szCs w:val="20"/>
        </w:rPr>
        <w:t>s</w:t>
      </w:r>
      <w:r w:rsidRPr="00D057F0">
        <w:rPr>
          <w:rFonts w:ascii="Verdana" w:hAnsi="Verdana"/>
          <w:sz w:val="20"/>
          <w:szCs w:val="20"/>
        </w:rPr>
        <w:t xml:space="preserve"> should be in line with the principles of DI and the CRPD – a </w:t>
      </w:r>
      <w:r w:rsidR="005E6726" w:rsidRPr="00D057F0">
        <w:rPr>
          <w:rFonts w:ascii="Verdana" w:hAnsi="Verdana"/>
          <w:sz w:val="20"/>
          <w:szCs w:val="20"/>
        </w:rPr>
        <w:t>view</w:t>
      </w:r>
      <w:r w:rsidRPr="00D057F0">
        <w:rPr>
          <w:rFonts w:ascii="Verdana" w:hAnsi="Verdana"/>
          <w:sz w:val="20"/>
          <w:szCs w:val="20"/>
        </w:rPr>
        <w:t xml:space="preserve"> that was not </w:t>
      </w:r>
      <w:r w:rsidR="002D08DF" w:rsidRPr="00D057F0">
        <w:rPr>
          <w:rFonts w:ascii="Verdana" w:hAnsi="Verdana"/>
          <w:sz w:val="20"/>
          <w:szCs w:val="20"/>
        </w:rPr>
        <w:t>particularly</w:t>
      </w:r>
      <w:r w:rsidR="005E6726" w:rsidRPr="00D057F0">
        <w:rPr>
          <w:rFonts w:ascii="Verdana" w:hAnsi="Verdana"/>
          <w:sz w:val="20"/>
          <w:szCs w:val="20"/>
        </w:rPr>
        <w:t xml:space="preserve"> articulated</w:t>
      </w:r>
      <w:r w:rsidRPr="00D057F0">
        <w:rPr>
          <w:rFonts w:ascii="Verdana" w:hAnsi="Verdana"/>
          <w:sz w:val="20"/>
          <w:szCs w:val="20"/>
        </w:rPr>
        <w:t xml:space="preserve"> within the </w:t>
      </w:r>
      <w:r w:rsidR="00741A6D">
        <w:rPr>
          <w:rFonts w:ascii="Verdana" w:hAnsi="Verdana"/>
          <w:sz w:val="20"/>
          <w:szCs w:val="20"/>
        </w:rPr>
        <w:t xml:space="preserve">case study </w:t>
      </w:r>
      <w:r w:rsidRPr="00D057F0">
        <w:rPr>
          <w:rFonts w:ascii="Verdana" w:hAnsi="Verdana"/>
          <w:sz w:val="20"/>
          <w:szCs w:val="20"/>
        </w:rPr>
        <w:t xml:space="preserve">research. </w:t>
      </w:r>
    </w:p>
    <w:p w14:paraId="5F9045E7" w14:textId="77777777" w:rsidR="00B06848" w:rsidRPr="00D057F0" w:rsidRDefault="00B06848" w:rsidP="00495B80">
      <w:pPr>
        <w:ind w:left="0"/>
        <w:jc w:val="both"/>
        <w:rPr>
          <w:rFonts w:ascii="Verdana" w:hAnsi="Verdana"/>
          <w:sz w:val="20"/>
          <w:szCs w:val="20"/>
        </w:rPr>
      </w:pPr>
    </w:p>
    <w:p w14:paraId="78F264AB" w14:textId="663ADA8F" w:rsidR="000C6BEA" w:rsidRPr="00D057F0" w:rsidRDefault="000C6BEA" w:rsidP="003357EB">
      <w:pPr>
        <w:ind w:left="0"/>
        <w:jc w:val="both"/>
        <w:rPr>
          <w:rFonts w:ascii="Verdana" w:hAnsi="Verdana"/>
          <w:sz w:val="20"/>
          <w:szCs w:val="20"/>
        </w:rPr>
      </w:pPr>
      <w:r w:rsidRPr="00D057F0">
        <w:rPr>
          <w:rFonts w:ascii="Verdana" w:hAnsi="Verdana"/>
          <w:sz w:val="20"/>
          <w:szCs w:val="20"/>
        </w:rPr>
        <w:t>Furthermore, there is no supervision and methodological support for social workers. It is present only for the assistants working under the ESIF-funded community support project ending at the fall of 2017.</w:t>
      </w:r>
      <w:r w:rsidR="00D71A50" w:rsidRPr="00D057F0">
        <w:rPr>
          <w:rFonts w:ascii="Verdana" w:hAnsi="Verdana"/>
          <w:sz w:val="20"/>
          <w:szCs w:val="20"/>
        </w:rPr>
        <w:t xml:space="preserve"> Such supervision could be an active prevention against staff’s burn-out and can improve the quality of work and decrease leave rate</w:t>
      </w:r>
      <w:r w:rsidR="00741A6D">
        <w:rPr>
          <w:rFonts w:ascii="Verdana" w:hAnsi="Verdana"/>
          <w:sz w:val="20"/>
          <w:szCs w:val="20"/>
        </w:rPr>
        <w:t>s</w:t>
      </w:r>
      <w:r w:rsidR="00D71A50" w:rsidRPr="00D057F0">
        <w:rPr>
          <w:rFonts w:ascii="Verdana" w:hAnsi="Verdana"/>
          <w:sz w:val="20"/>
          <w:szCs w:val="20"/>
        </w:rPr>
        <w:t>.</w:t>
      </w:r>
    </w:p>
    <w:p w14:paraId="3A926963" w14:textId="093EF077" w:rsidR="00841BCD" w:rsidRPr="00C032DB" w:rsidRDefault="00841BCD" w:rsidP="00C032DB">
      <w:pPr>
        <w:pStyle w:val="Heading2"/>
        <w:numPr>
          <w:ilvl w:val="1"/>
          <w:numId w:val="15"/>
        </w:numPr>
        <w:spacing w:before="240"/>
        <w:ind w:left="567" w:hanging="567"/>
        <w:rPr>
          <w:rFonts w:ascii="Verdana" w:hAnsi="Verdana"/>
          <w:sz w:val="24"/>
          <w:szCs w:val="24"/>
          <w:lang w:val="en-IE"/>
        </w:rPr>
      </w:pPr>
      <w:bookmarkStart w:id="72" w:name="_Toc483329617"/>
      <w:bookmarkStart w:id="73" w:name="_Toc520198022"/>
      <w:r w:rsidRPr="00C032DB">
        <w:rPr>
          <w:rFonts w:ascii="Verdana" w:hAnsi="Verdana"/>
          <w:sz w:val="24"/>
          <w:szCs w:val="24"/>
          <w:lang w:val="en-IE"/>
        </w:rPr>
        <w:t>Active cooperation between the people involved in the deinstitutionalisation process</w:t>
      </w:r>
      <w:bookmarkEnd w:id="72"/>
      <w:bookmarkEnd w:id="73"/>
    </w:p>
    <w:p w14:paraId="7AA45FD4" w14:textId="16BFE101" w:rsidR="00774E40" w:rsidRPr="008439E8" w:rsidRDefault="00D3224B" w:rsidP="008439E8">
      <w:pPr>
        <w:pStyle w:val="Heading3"/>
        <w:numPr>
          <w:ilvl w:val="2"/>
          <w:numId w:val="15"/>
        </w:numPr>
        <w:spacing w:before="240"/>
        <w:ind w:left="567" w:hanging="567"/>
        <w:rPr>
          <w:rFonts w:ascii="Verdana" w:hAnsi="Verdana"/>
          <w:color w:val="1F4D78" w:themeColor="accent1" w:themeShade="7F"/>
          <w:sz w:val="20"/>
          <w:szCs w:val="20"/>
          <w:lang w:val="en-IE"/>
        </w:rPr>
      </w:pPr>
      <w:bookmarkStart w:id="74" w:name="_Toc483329618"/>
      <w:bookmarkStart w:id="75" w:name="_Toc520198023"/>
      <w:r w:rsidRPr="008439E8">
        <w:rPr>
          <w:rFonts w:ascii="Verdana" w:hAnsi="Verdana"/>
          <w:color w:val="1F4D78" w:themeColor="accent1" w:themeShade="7F"/>
          <w:sz w:val="20"/>
          <w:szCs w:val="20"/>
          <w:lang w:val="en-IE"/>
        </w:rPr>
        <w:t>Driver 1</w:t>
      </w:r>
      <w:bookmarkEnd w:id="74"/>
      <w:r w:rsidR="00495B80" w:rsidRPr="008439E8">
        <w:rPr>
          <w:rFonts w:ascii="Verdana" w:hAnsi="Verdana"/>
          <w:color w:val="1F4D78" w:themeColor="accent1" w:themeShade="7F"/>
          <w:sz w:val="20"/>
          <w:szCs w:val="20"/>
          <w:lang w:val="en-IE"/>
        </w:rPr>
        <w:t xml:space="preserve"> – engagement of different ministries</w:t>
      </w:r>
      <w:bookmarkEnd w:id="75"/>
    </w:p>
    <w:p w14:paraId="0EFD40CE" w14:textId="32CD0C1D" w:rsidR="00774E40" w:rsidRPr="00D057F0" w:rsidRDefault="00774E40" w:rsidP="003357EB">
      <w:pPr>
        <w:ind w:left="0"/>
        <w:jc w:val="both"/>
        <w:rPr>
          <w:rFonts w:ascii="Verdana" w:hAnsi="Verdana"/>
          <w:sz w:val="20"/>
          <w:szCs w:val="20"/>
        </w:rPr>
      </w:pPr>
      <w:r w:rsidRPr="00D057F0">
        <w:rPr>
          <w:rFonts w:ascii="Verdana" w:hAnsi="Verdana"/>
          <w:sz w:val="20"/>
          <w:szCs w:val="20"/>
        </w:rPr>
        <w:t>Different Ministries have recognised their role in implementing the CRPD</w:t>
      </w:r>
      <w:r w:rsidR="00FF3E21" w:rsidRPr="00D057F0">
        <w:rPr>
          <w:rFonts w:ascii="Verdana" w:hAnsi="Verdana"/>
          <w:sz w:val="20"/>
          <w:szCs w:val="20"/>
        </w:rPr>
        <w:t>,</w:t>
      </w:r>
      <w:r w:rsidRPr="00D057F0">
        <w:rPr>
          <w:rFonts w:ascii="Verdana" w:hAnsi="Verdana"/>
          <w:sz w:val="20"/>
          <w:szCs w:val="20"/>
        </w:rPr>
        <w:t xml:space="preserve"> abandoning the </w:t>
      </w:r>
      <w:r w:rsidR="00FF3E21" w:rsidRPr="00D057F0">
        <w:rPr>
          <w:rFonts w:ascii="Verdana" w:hAnsi="Verdana"/>
          <w:sz w:val="20"/>
          <w:szCs w:val="20"/>
        </w:rPr>
        <w:t xml:space="preserve">view </w:t>
      </w:r>
      <w:r w:rsidRPr="00D057F0">
        <w:rPr>
          <w:rFonts w:ascii="Verdana" w:hAnsi="Verdana"/>
          <w:sz w:val="20"/>
          <w:szCs w:val="20"/>
        </w:rPr>
        <w:t>that the problems of people with disabilities are the sole responsibility of the Ministry of Labour and Social Policy</w:t>
      </w:r>
      <w:r w:rsidR="001B7A92" w:rsidRPr="00D057F0">
        <w:rPr>
          <w:rFonts w:ascii="Verdana" w:hAnsi="Verdana"/>
          <w:sz w:val="20"/>
          <w:szCs w:val="20"/>
        </w:rPr>
        <w:t xml:space="preserve"> (</w:t>
      </w:r>
      <w:r w:rsidR="001B7A92" w:rsidRPr="00D057F0">
        <w:rPr>
          <w:rFonts w:ascii="Verdana" w:hAnsi="Verdana"/>
          <w:i/>
          <w:sz w:val="20"/>
          <w:szCs w:val="20"/>
        </w:rPr>
        <w:t>Министерство на труда и социалната политика</w:t>
      </w:r>
      <w:r w:rsidR="001B7A92" w:rsidRPr="00D057F0">
        <w:rPr>
          <w:rFonts w:ascii="Verdana" w:hAnsi="Verdana"/>
          <w:sz w:val="20"/>
          <w:szCs w:val="20"/>
        </w:rPr>
        <w:t>)</w:t>
      </w:r>
      <w:r w:rsidRPr="00D057F0">
        <w:rPr>
          <w:rFonts w:ascii="Verdana" w:hAnsi="Verdana"/>
          <w:sz w:val="20"/>
          <w:szCs w:val="20"/>
        </w:rPr>
        <w:t xml:space="preserve">, national-level authorities believe. For example, the Ministry of Finance has recognised the importance of the DI process realising that institutions are expensive to sustain. </w:t>
      </w:r>
    </w:p>
    <w:p w14:paraId="0452796A" w14:textId="30ED7C65" w:rsidR="00D3224B" w:rsidRPr="008439E8" w:rsidRDefault="00D3224B" w:rsidP="008439E8">
      <w:pPr>
        <w:pStyle w:val="Heading3"/>
        <w:numPr>
          <w:ilvl w:val="2"/>
          <w:numId w:val="15"/>
        </w:numPr>
        <w:spacing w:before="240"/>
        <w:ind w:left="567" w:hanging="567"/>
        <w:rPr>
          <w:rFonts w:ascii="Verdana" w:hAnsi="Verdana"/>
          <w:color w:val="1F4D78" w:themeColor="accent1" w:themeShade="7F"/>
          <w:sz w:val="20"/>
          <w:szCs w:val="20"/>
          <w:lang w:val="en-IE"/>
        </w:rPr>
      </w:pPr>
      <w:bookmarkStart w:id="76" w:name="_Toc483329619"/>
      <w:bookmarkStart w:id="77" w:name="_Toc520198024"/>
      <w:r w:rsidRPr="008439E8">
        <w:rPr>
          <w:rFonts w:ascii="Verdana" w:hAnsi="Verdana"/>
          <w:color w:val="1F4D78" w:themeColor="accent1" w:themeShade="7F"/>
          <w:sz w:val="20"/>
          <w:szCs w:val="20"/>
          <w:lang w:val="en-IE"/>
        </w:rPr>
        <w:t>Driver 2</w:t>
      </w:r>
      <w:bookmarkEnd w:id="76"/>
      <w:r w:rsidR="00495B80" w:rsidRPr="008439E8">
        <w:rPr>
          <w:rFonts w:ascii="Verdana" w:hAnsi="Verdana"/>
          <w:color w:val="1F4D78" w:themeColor="accent1" w:themeShade="7F"/>
          <w:sz w:val="20"/>
          <w:szCs w:val="20"/>
          <w:lang w:val="en-IE"/>
        </w:rPr>
        <w:t xml:space="preserve"> – good cooperation at local level</w:t>
      </w:r>
      <w:bookmarkEnd w:id="77"/>
    </w:p>
    <w:p w14:paraId="1476068C" w14:textId="10D6D218" w:rsidR="00DC7E68" w:rsidRPr="00D057F0" w:rsidRDefault="0035489B" w:rsidP="00DC7E68">
      <w:pPr>
        <w:ind w:left="0"/>
        <w:jc w:val="both"/>
        <w:rPr>
          <w:rFonts w:ascii="Verdana" w:hAnsi="Verdana"/>
          <w:sz w:val="20"/>
          <w:szCs w:val="20"/>
        </w:rPr>
      </w:pPr>
      <w:r w:rsidRPr="00D057F0">
        <w:rPr>
          <w:rFonts w:ascii="Verdana" w:hAnsi="Verdana"/>
          <w:sz w:val="20"/>
          <w:szCs w:val="20"/>
        </w:rPr>
        <w:t>The good cooperation at local level where the stakeholders know each other and communicate on a daily basis without having to use the formal means for that makes things happen e</w:t>
      </w:r>
      <w:r w:rsidR="00A81242">
        <w:rPr>
          <w:rFonts w:ascii="Verdana" w:hAnsi="Verdana"/>
          <w:sz w:val="20"/>
          <w:szCs w:val="20"/>
        </w:rPr>
        <w:t xml:space="preserve">asily. One local-level participant, however, </w:t>
      </w:r>
      <w:r w:rsidRPr="00D057F0">
        <w:rPr>
          <w:rFonts w:ascii="Verdana" w:hAnsi="Verdana"/>
          <w:sz w:val="20"/>
          <w:szCs w:val="20"/>
        </w:rPr>
        <w:t xml:space="preserve">raised concern that such close relations </w:t>
      </w:r>
      <w:r w:rsidR="00F02C93" w:rsidRPr="00D057F0">
        <w:rPr>
          <w:rFonts w:ascii="Verdana" w:hAnsi="Verdana"/>
          <w:sz w:val="20"/>
          <w:szCs w:val="20"/>
        </w:rPr>
        <w:t>lead to conformity and make</w:t>
      </w:r>
      <w:r w:rsidRPr="00D057F0">
        <w:rPr>
          <w:rFonts w:ascii="Verdana" w:hAnsi="Verdana"/>
          <w:sz w:val="20"/>
          <w:szCs w:val="20"/>
        </w:rPr>
        <w:t xml:space="preserve"> divergence of opinions</w:t>
      </w:r>
      <w:r w:rsidR="0019613A" w:rsidRPr="00D057F0">
        <w:rPr>
          <w:rFonts w:ascii="Verdana" w:hAnsi="Verdana"/>
          <w:sz w:val="20"/>
          <w:szCs w:val="20"/>
        </w:rPr>
        <w:t xml:space="preserve"> </w:t>
      </w:r>
      <w:r w:rsidR="0066344A" w:rsidRPr="00D057F0">
        <w:rPr>
          <w:rFonts w:ascii="Verdana" w:hAnsi="Verdana"/>
          <w:sz w:val="20"/>
          <w:szCs w:val="20"/>
        </w:rPr>
        <w:t xml:space="preserve">leading to, possibly, </w:t>
      </w:r>
      <w:r w:rsidR="00F02C93" w:rsidRPr="00D057F0">
        <w:rPr>
          <w:rFonts w:ascii="Verdana" w:hAnsi="Verdana"/>
          <w:sz w:val="20"/>
          <w:szCs w:val="20"/>
        </w:rPr>
        <w:t xml:space="preserve">better results </w:t>
      </w:r>
      <w:r w:rsidR="0019613A" w:rsidRPr="00D057F0">
        <w:rPr>
          <w:rFonts w:ascii="Verdana" w:hAnsi="Verdana"/>
          <w:sz w:val="20"/>
          <w:szCs w:val="20"/>
        </w:rPr>
        <w:t xml:space="preserve">less </w:t>
      </w:r>
      <w:r w:rsidR="00F02C93" w:rsidRPr="00D057F0">
        <w:rPr>
          <w:rFonts w:ascii="Verdana" w:hAnsi="Verdana"/>
          <w:sz w:val="20"/>
          <w:szCs w:val="20"/>
        </w:rPr>
        <w:t>likely</w:t>
      </w:r>
      <w:r w:rsidRPr="00D057F0">
        <w:rPr>
          <w:rFonts w:ascii="Verdana" w:hAnsi="Verdana"/>
          <w:sz w:val="20"/>
          <w:szCs w:val="20"/>
        </w:rPr>
        <w:t xml:space="preserve">. Moreover, the local authorities being at the same time </w:t>
      </w:r>
      <w:r w:rsidR="0019613A" w:rsidRPr="00D057F0">
        <w:rPr>
          <w:rFonts w:ascii="Verdana" w:hAnsi="Verdana"/>
          <w:sz w:val="20"/>
          <w:szCs w:val="20"/>
        </w:rPr>
        <w:t xml:space="preserve">social service </w:t>
      </w:r>
      <w:r w:rsidRPr="00D057F0">
        <w:rPr>
          <w:rFonts w:ascii="Verdana" w:hAnsi="Verdana"/>
          <w:sz w:val="20"/>
          <w:szCs w:val="20"/>
        </w:rPr>
        <w:t>manager</w:t>
      </w:r>
      <w:r w:rsidR="0019613A" w:rsidRPr="00D057F0">
        <w:rPr>
          <w:rFonts w:ascii="Verdana" w:hAnsi="Verdana"/>
          <w:sz w:val="20"/>
          <w:szCs w:val="20"/>
        </w:rPr>
        <w:t>s</w:t>
      </w:r>
      <w:r w:rsidRPr="00D057F0">
        <w:rPr>
          <w:rFonts w:ascii="Verdana" w:hAnsi="Verdana"/>
          <w:sz w:val="20"/>
          <w:szCs w:val="20"/>
        </w:rPr>
        <w:t xml:space="preserve"> and decision-makers a</w:t>
      </w:r>
      <w:r w:rsidR="001B7A92" w:rsidRPr="00D057F0">
        <w:rPr>
          <w:rFonts w:ascii="Verdana" w:hAnsi="Verdana"/>
          <w:sz w:val="20"/>
          <w:szCs w:val="20"/>
        </w:rPr>
        <w:t xml:space="preserve">t local level may dominate in processes such as </w:t>
      </w:r>
      <w:r w:rsidR="00A81242">
        <w:rPr>
          <w:rFonts w:ascii="Verdana" w:hAnsi="Verdana"/>
          <w:sz w:val="20"/>
          <w:szCs w:val="20"/>
        </w:rPr>
        <w:t xml:space="preserve">within formal </w:t>
      </w:r>
      <w:r w:rsidR="001B7A92" w:rsidRPr="00D057F0">
        <w:rPr>
          <w:rFonts w:ascii="Verdana" w:hAnsi="Verdana"/>
          <w:sz w:val="20"/>
          <w:szCs w:val="20"/>
        </w:rPr>
        <w:t xml:space="preserve">consultation </w:t>
      </w:r>
      <w:r w:rsidR="00A81242">
        <w:rPr>
          <w:rFonts w:ascii="Verdana" w:hAnsi="Verdana"/>
          <w:sz w:val="20"/>
          <w:szCs w:val="20"/>
        </w:rPr>
        <w:t xml:space="preserve">meetings </w:t>
      </w:r>
      <w:r w:rsidR="001B7A92" w:rsidRPr="00D057F0">
        <w:rPr>
          <w:rFonts w:ascii="Verdana" w:hAnsi="Verdana"/>
          <w:sz w:val="20"/>
          <w:szCs w:val="20"/>
        </w:rPr>
        <w:t xml:space="preserve">with stakeholders or </w:t>
      </w:r>
      <w:r w:rsidR="00A81242">
        <w:rPr>
          <w:rFonts w:ascii="Verdana" w:hAnsi="Verdana"/>
          <w:sz w:val="20"/>
          <w:szCs w:val="20"/>
        </w:rPr>
        <w:t xml:space="preserve">during </w:t>
      </w:r>
      <w:r w:rsidR="001B7A92" w:rsidRPr="00D057F0">
        <w:rPr>
          <w:rFonts w:ascii="Verdana" w:hAnsi="Verdana"/>
          <w:sz w:val="20"/>
          <w:szCs w:val="20"/>
        </w:rPr>
        <w:t xml:space="preserve">supervisory councils. </w:t>
      </w:r>
    </w:p>
    <w:p w14:paraId="4013CAE0" w14:textId="55399240" w:rsidR="00D3224B" w:rsidRPr="008439E8" w:rsidRDefault="00D3224B" w:rsidP="008439E8">
      <w:pPr>
        <w:pStyle w:val="Heading3"/>
        <w:numPr>
          <w:ilvl w:val="2"/>
          <w:numId w:val="15"/>
        </w:numPr>
        <w:spacing w:before="240"/>
        <w:ind w:left="567" w:hanging="567"/>
        <w:rPr>
          <w:rFonts w:ascii="Verdana" w:hAnsi="Verdana"/>
          <w:color w:val="1F4D78" w:themeColor="accent1" w:themeShade="7F"/>
          <w:sz w:val="20"/>
          <w:szCs w:val="20"/>
          <w:lang w:val="en-IE"/>
        </w:rPr>
      </w:pPr>
      <w:bookmarkStart w:id="78" w:name="_Toc483329621"/>
      <w:bookmarkStart w:id="79" w:name="_Toc520198025"/>
      <w:r w:rsidRPr="008439E8">
        <w:rPr>
          <w:rFonts w:ascii="Verdana" w:hAnsi="Verdana"/>
          <w:color w:val="1F4D78" w:themeColor="accent1" w:themeShade="7F"/>
          <w:sz w:val="20"/>
          <w:szCs w:val="20"/>
          <w:lang w:val="en-IE"/>
        </w:rPr>
        <w:lastRenderedPageBreak/>
        <w:t>Barrier 1</w:t>
      </w:r>
      <w:bookmarkEnd w:id="78"/>
      <w:r w:rsidR="00495B80" w:rsidRPr="008439E8">
        <w:rPr>
          <w:rFonts w:ascii="Verdana" w:hAnsi="Verdana"/>
          <w:color w:val="1F4D78" w:themeColor="accent1" w:themeShade="7F"/>
          <w:sz w:val="20"/>
          <w:szCs w:val="20"/>
          <w:lang w:val="en-IE"/>
        </w:rPr>
        <w:t xml:space="preserve"> – poor coordination with healthcare authorities</w:t>
      </w:r>
      <w:bookmarkEnd w:id="79"/>
    </w:p>
    <w:p w14:paraId="5E593B40" w14:textId="6B7F2811" w:rsidR="00D71A50" w:rsidRPr="00D057F0" w:rsidRDefault="00A81242" w:rsidP="0072632D">
      <w:pPr>
        <w:ind w:left="0"/>
        <w:jc w:val="both"/>
        <w:rPr>
          <w:rFonts w:ascii="Verdana" w:hAnsi="Verdana"/>
          <w:sz w:val="20"/>
          <w:szCs w:val="20"/>
        </w:rPr>
      </w:pPr>
      <w:r>
        <w:rPr>
          <w:rFonts w:ascii="Verdana" w:hAnsi="Verdana"/>
          <w:sz w:val="20"/>
          <w:szCs w:val="20"/>
        </w:rPr>
        <w:t>L</w:t>
      </w:r>
      <w:r w:rsidR="00971820" w:rsidRPr="00D057F0">
        <w:rPr>
          <w:rFonts w:ascii="Verdana" w:hAnsi="Verdana"/>
          <w:sz w:val="20"/>
          <w:szCs w:val="20"/>
        </w:rPr>
        <w:t>ocal-level authorities</w:t>
      </w:r>
      <w:r w:rsidR="0072632D" w:rsidRPr="00D057F0">
        <w:rPr>
          <w:rFonts w:ascii="Verdana" w:hAnsi="Verdana"/>
          <w:sz w:val="20"/>
          <w:szCs w:val="20"/>
        </w:rPr>
        <w:t>, social assistance officials</w:t>
      </w:r>
      <w:r w:rsidR="00971820" w:rsidRPr="00D057F0">
        <w:rPr>
          <w:rFonts w:ascii="Verdana" w:hAnsi="Verdana"/>
          <w:sz w:val="20"/>
          <w:szCs w:val="20"/>
        </w:rPr>
        <w:t xml:space="preserve"> and practitioners </w:t>
      </w:r>
      <w:r>
        <w:rPr>
          <w:rFonts w:ascii="Verdana" w:hAnsi="Verdana"/>
          <w:sz w:val="20"/>
          <w:szCs w:val="20"/>
        </w:rPr>
        <w:t>stressed as a major</w:t>
      </w:r>
      <w:r w:rsidR="00971820" w:rsidRPr="00D057F0">
        <w:rPr>
          <w:rFonts w:ascii="Verdana" w:hAnsi="Verdana"/>
          <w:sz w:val="20"/>
          <w:szCs w:val="20"/>
        </w:rPr>
        <w:t xml:space="preserve"> barrier </w:t>
      </w:r>
      <w:r>
        <w:rPr>
          <w:rFonts w:ascii="Verdana" w:hAnsi="Verdana"/>
          <w:sz w:val="20"/>
          <w:szCs w:val="20"/>
        </w:rPr>
        <w:t xml:space="preserve">– the lack of engagement and </w:t>
      </w:r>
      <w:r w:rsidR="00971820" w:rsidRPr="00D057F0">
        <w:rPr>
          <w:rFonts w:ascii="Verdana" w:hAnsi="Verdana"/>
          <w:sz w:val="20"/>
          <w:szCs w:val="20"/>
        </w:rPr>
        <w:t xml:space="preserve">coordination with the </w:t>
      </w:r>
      <w:r w:rsidR="003026AD" w:rsidRPr="00D057F0">
        <w:rPr>
          <w:rFonts w:ascii="Verdana" w:hAnsi="Verdana"/>
          <w:sz w:val="20"/>
          <w:szCs w:val="20"/>
        </w:rPr>
        <w:t xml:space="preserve">Ministry of </w:t>
      </w:r>
      <w:r w:rsidR="00971820" w:rsidRPr="00D057F0">
        <w:rPr>
          <w:rFonts w:ascii="Verdana" w:hAnsi="Verdana"/>
          <w:sz w:val="20"/>
          <w:szCs w:val="20"/>
        </w:rPr>
        <w:t xml:space="preserve">Healthcare </w:t>
      </w:r>
      <w:r w:rsidR="0048686D" w:rsidRPr="00D057F0">
        <w:rPr>
          <w:rFonts w:ascii="Verdana" w:hAnsi="Verdana"/>
          <w:sz w:val="20"/>
          <w:szCs w:val="20"/>
        </w:rPr>
        <w:t>(</w:t>
      </w:r>
      <w:r w:rsidR="0048686D" w:rsidRPr="00D057F0">
        <w:rPr>
          <w:rFonts w:ascii="Verdana" w:hAnsi="Verdana"/>
          <w:i/>
          <w:sz w:val="20"/>
          <w:szCs w:val="20"/>
        </w:rPr>
        <w:t>Министерство на здравеопазването</w:t>
      </w:r>
      <w:r w:rsidR="0048686D" w:rsidRPr="00D057F0">
        <w:rPr>
          <w:rFonts w:ascii="Verdana" w:hAnsi="Verdana"/>
          <w:sz w:val="20"/>
          <w:szCs w:val="20"/>
        </w:rPr>
        <w:t>)</w:t>
      </w:r>
      <w:r w:rsidR="00971820" w:rsidRPr="00D057F0">
        <w:rPr>
          <w:rFonts w:ascii="Verdana" w:hAnsi="Verdana"/>
          <w:sz w:val="20"/>
          <w:szCs w:val="20"/>
        </w:rPr>
        <w:t xml:space="preserve"> </w:t>
      </w:r>
      <w:r w:rsidR="0072632D" w:rsidRPr="00D057F0">
        <w:rPr>
          <w:rFonts w:ascii="Verdana" w:hAnsi="Verdana"/>
          <w:sz w:val="20"/>
          <w:szCs w:val="20"/>
        </w:rPr>
        <w:t xml:space="preserve">in providing health services to people with disabilities in CBSs and in the community. The lack of security about obtaining such services forces many people to prefer institutions </w:t>
      </w:r>
      <w:r>
        <w:rPr>
          <w:rFonts w:ascii="Verdana" w:hAnsi="Verdana"/>
          <w:sz w:val="20"/>
          <w:szCs w:val="20"/>
        </w:rPr>
        <w:t xml:space="preserve">– as they will receive the </w:t>
      </w:r>
      <w:r w:rsidR="0072632D" w:rsidRPr="00D057F0">
        <w:rPr>
          <w:rFonts w:ascii="Verdana" w:hAnsi="Verdana"/>
          <w:sz w:val="20"/>
          <w:szCs w:val="20"/>
        </w:rPr>
        <w:t xml:space="preserve">medical care they </w:t>
      </w:r>
      <w:r>
        <w:rPr>
          <w:rFonts w:ascii="Verdana" w:hAnsi="Verdana"/>
          <w:sz w:val="20"/>
          <w:szCs w:val="20"/>
        </w:rPr>
        <w:t>require</w:t>
      </w:r>
      <w:r w:rsidR="0072632D" w:rsidRPr="00D057F0">
        <w:rPr>
          <w:rFonts w:ascii="Verdana" w:hAnsi="Verdana"/>
          <w:sz w:val="20"/>
          <w:szCs w:val="20"/>
        </w:rPr>
        <w:t xml:space="preserve"> without paying addi</w:t>
      </w:r>
      <w:r>
        <w:rPr>
          <w:rFonts w:ascii="Verdana" w:hAnsi="Verdana"/>
          <w:sz w:val="20"/>
          <w:szCs w:val="20"/>
        </w:rPr>
        <w:t xml:space="preserve">tional fees. The same applies, while </w:t>
      </w:r>
      <w:r w:rsidR="0072632D" w:rsidRPr="00D057F0">
        <w:rPr>
          <w:rFonts w:ascii="Verdana" w:hAnsi="Verdana"/>
          <w:sz w:val="20"/>
          <w:szCs w:val="20"/>
        </w:rPr>
        <w:t>to a smaller extent</w:t>
      </w:r>
      <w:r>
        <w:rPr>
          <w:rFonts w:ascii="Verdana" w:hAnsi="Verdana"/>
          <w:sz w:val="20"/>
          <w:szCs w:val="20"/>
        </w:rPr>
        <w:t>, also f</w:t>
      </w:r>
      <w:r w:rsidR="0072632D" w:rsidRPr="00D057F0">
        <w:rPr>
          <w:rFonts w:ascii="Verdana" w:hAnsi="Verdana"/>
          <w:sz w:val="20"/>
          <w:szCs w:val="20"/>
        </w:rPr>
        <w:t xml:space="preserve">or CAFTs which also hire medical staff members to assure </w:t>
      </w:r>
      <w:r>
        <w:rPr>
          <w:rFonts w:ascii="Verdana" w:hAnsi="Verdana"/>
          <w:sz w:val="20"/>
          <w:szCs w:val="20"/>
        </w:rPr>
        <w:t>rehabilitation or psychiatrists. Such health services are often</w:t>
      </w:r>
      <w:r w:rsidR="0072632D" w:rsidRPr="00D057F0">
        <w:rPr>
          <w:rFonts w:ascii="Verdana" w:hAnsi="Verdana"/>
          <w:sz w:val="20"/>
          <w:szCs w:val="20"/>
        </w:rPr>
        <w:t xml:space="preserve"> not covered (or not as much as needed) by the health insurance fund.</w:t>
      </w:r>
      <w:r w:rsidR="0072632D" w:rsidRPr="00D057F0">
        <w:rPr>
          <w:rStyle w:val="FootnoteReference"/>
          <w:rFonts w:ascii="Verdana" w:hAnsi="Verdana"/>
          <w:sz w:val="20"/>
          <w:szCs w:val="20"/>
        </w:rPr>
        <w:footnoteReference w:id="54"/>
      </w:r>
      <w:r w:rsidR="0048686D" w:rsidRPr="00D057F0">
        <w:rPr>
          <w:rFonts w:ascii="Verdana" w:hAnsi="Verdana"/>
          <w:sz w:val="20"/>
          <w:szCs w:val="20"/>
        </w:rPr>
        <w:t xml:space="preserve"> Moreover, social assistance officials criticise health care providers and their emergency units for often refusing to treat people with disabilities. </w:t>
      </w:r>
    </w:p>
    <w:p w14:paraId="15AF89D2" w14:textId="66ADBE90" w:rsidR="0035489B" w:rsidRPr="008439E8" w:rsidRDefault="0035489B" w:rsidP="008439E8">
      <w:pPr>
        <w:pStyle w:val="Heading3"/>
        <w:numPr>
          <w:ilvl w:val="2"/>
          <w:numId w:val="15"/>
        </w:numPr>
        <w:spacing w:before="240"/>
        <w:ind w:left="567" w:hanging="567"/>
        <w:rPr>
          <w:rFonts w:ascii="Verdana" w:hAnsi="Verdana"/>
          <w:color w:val="1F4D78" w:themeColor="accent1" w:themeShade="7F"/>
          <w:sz w:val="20"/>
          <w:szCs w:val="20"/>
          <w:lang w:val="en-IE"/>
        </w:rPr>
      </w:pPr>
      <w:bookmarkStart w:id="80" w:name="_Toc520198026"/>
      <w:bookmarkStart w:id="81" w:name="_Toc483329623"/>
      <w:r w:rsidRPr="008439E8">
        <w:rPr>
          <w:rFonts w:ascii="Verdana" w:hAnsi="Verdana"/>
          <w:color w:val="1F4D78" w:themeColor="accent1" w:themeShade="7F"/>
          <w:sz w:val="20"/>
          <w:szCs w:val="20"/>
          <w:lang w:val="en-IE"/>
        </w:rPr>
        <w:t xml:space="preserve">Barrier </w:t>
      </w:r>
      <w:r w:rsidR="002046EA" w:rsidRPr="008439E8">
        <w:rPr>
          <w:rFonts w:ascii="Verdana" w:hAnsi="Verdana"/>
          <w:color w:val="1F4D78" w:themeColor="accent1" w:themeShade="7F"/>
          <w:sz w:val="20"/>
          <w:szCs w:val="20"/>
          <w:lang w:val="en-IE"/>
        </w:rPr>
        <w:t xml:space="preserve">2 </w:t>
      </w:r>
      <w:r w:rsidR="00EC0DFB" w:rsidRPr="008439E8">
        <w:rPr>
          <w:rFonts w:ascii="Verdana" w:hAnsi="Verdana"/>
          <w:color w:val="1F4D78" w:themeColor="accent1" w:themeShade="7F"/>
          <w:sz w:val="20"/>
          <w:szCs w:val="20"/>
          <w:lang w:val="en-IE"/>
        </w:rPr>
        <w:t>– practitioners feel excluded from decision-making</w:t>
      </w:r>
      <w:bookmarkEnd w:id="80"/>
    </w:p>
    <w:p w14:paraId="2247D5D6" w14:textId="17DF8DD0" w:rsidR="00C238DC" w:rsidRPr="00D057F0" w:rsidRDefault="0024097D" w:rsidP="003357EB">
      <w:pPr>
        <w:ind w:left="0"/>
        <w:jc w:val="both"/>
        <w:rPr>
          <w:rFonts w:ascii="Verdana" w:hAnsi="Verdana"/>
          <w:sz w:val="20"/>
          <w:szCs w:val="20"/>
        </w:rPr>
      </w:pPr>
      <w:r>
        <w:rPr>
          <w:rFonts w:ascii="Verdana" w:hAnsi="Verdana"/>
          <w:sz w:val="20"/>
          <w:szCs w:val="20"/>
        </w:rPr>
        <w:t>M</w:t>
      </w:r>
      <w:r w:rsidR="00691C8A" w:rsidRPr="00D057F0">
        <w:rPr>
          <w:rFonts w:ascii="Verdana" w:hAnsi="Verdana"/>
          <w:sz w:val="20"/>
          <w:szCs w:val="20"/>
        </w:rPr>
        <w:t xml:space="preserve">ajority of practitioners and some local-level authorities </w:t>
      </w:r>
      <w:r>
        <w:rPr>
          <w:rFonts w:ascii="Verdana" w:hAnsi="Verdana"/>
          <w:sz w:val="20"/>
          <w:szCs w:val="20"/>
        </w:rPr>
        <w:t xml:space="preserve">commented that they are not engaged in or consulted in the </w:t>
      </w:r>
      <w:r w:rsidR="00691C8A" w:rsidRPr="00D057F0">
        <w:rPr>
          <w:rFonts w:ascii="Verdana" w:hAnsi="Verdana"/>
          <w:sz w:val="20"/>
          <w:szCs w:val="20"/>
        </w:rPr>
        <w:t xml:space="preserve">decision-making process </w:t>
      </w:r>
      <w:r>
        <w:rPr>
          <w:rFonts w:ascii="Verdana" w:hAnsi="Verdana"/>
          <w:sz w:val="20"/>
          <w:szCs w:val="20"/>
        </w:rPr>
        <w:t>in relation to the DI process</w:t>
      </w:r>
      <w:r w:rsidR="00691C8A" w:rsidRPr="00D057F0">
        <w:rPr>
          <w:rFonts w:ascii="Verdana" w:hAnsi="Verdana"/>
          <w:sz w:val="20"/>
          <w:szCs w:val="20"/>
        </w:rPr>
        <w:t>. This, in their view, is a barrier that obstructs the process as their practical perspective would add to making strategic decisions that would be realisable in practice. In addition, there is a perception among them that the decision-making officials at ministerial level are detached of the practical work and sometimes the</w:t>
      </w:r>
      <w:r w:rsidR="00EC0DFB" w:rsidRPr="00D057F0">
        <w:rPr>
          <w:rFonts w:ascii="Verdana" w:hAnsi="Verdana"/>
          <w:sz w:val="20"/>
          <w:szCs w:val="20"/>
        </w:rPr>
        <w:t>ir</w:t>
      </w:r>
      <w:r w:rsidR="00691C8A" w:rsidRPr="00D057F0">
        <w:rPr>
          <w:rFonts w:ascii="Verdana" w:hAnsi="Verdana"/>
          <w:sz w:val="20"/>
          <w:szCs w:val="20"/>
        </w:rPr>
        <w:t xml:space="preserve"> decisions cannot work in practice, or would not provoke the desired effect. </w:t>
      </w:r>
      <w:r w:rsidR="00BB5A2C" w:rsidRPr="00D057F0">
        <w:rPr>
          <w:rFonts w:ascii="Verdana" w:hAnsi="Verdana"/>
          <w:sz w:val="20"/>
          <w:szCs w:val="20"/>
        </w:rPr>
        <w:t>National-level officials, however, argue that the policy-making process involves all relevant stakeholders, including NGOs, people with disabilities’ organisations and municipaliti</w:t>
      </w:r>
      <w:r>
        <w:rPr>
          <w:rFonts w:ascii="Verdana" w:hAnsi="Verdana"/>
          <w:sz w:val="20"/>
          <w:szCs w:val="20"/>
        </w:rPr>
        <w:t xml:space="preserve">es. </w:t>
      </w:r>
      <w:r w:rsidR="00BB5A2C" w:rsidRPr="00D057F0">
        <w:rPr>
          <w:rFonts w:ascii="Verdana" w:hAnsi="Verdana"/>
          <w:sz w:val="20"/>
          <w:szCs w:val="20"/>
        </w:rPr>
        <w:t xml:space="preserve">The difference </w:t>
      </w:r>
      <w:r>
        <w:rPr>
          <w:rFonts w:ascii="Verdana" w:hAnsi="Verdana"/>
          <w:sz w:val="20"/>
          <w:szCs w:val="20"/>
        </w:rPr>
        <w:t xml:space="preserve">in opinions, emerges, most likely, due to the </w:t>
      </w:r>
      <w:r w:rsidR="00BB5A2C" w:rsidRPr="00D057F0">
        <w:rPr>
          <w:rFonts w:ascii="Verdana" w:hAnsi="Verdana"/>
          <w:sz w:val="20"/>
          <w:szCs w:val="20"/>
        </w:rPr>
        <w:t>fact that selected representatives only take part in the working groups that prepare different pieces of legal or strategic documents. There is a list of so called “nationally-representative organisations” (</w:t>
      </w:r>
      <w:r w:rsidR="00BB5A2C" w:rsidRPr="00D057F0">
        <w:rPr>
          <w:rFonts w:ascii="Verdana" w:hAnsi="Verdana"/>
          <w:i/>
          <w:sz w:val="20"/>
          <w:szCs w:val="20"/>
        </w:rPr>
        <w:t>национално-представителни организации</w:t>
      </w:r>
      <w:r w:rsidR="00BB5A2C" w:rsidRPr="00D057F0">
        <w:rPr>
          <w:rFonts w:ascii="Verdana" w:hAnsi="Verdana"/>
          <w:sz w:val="20"/>
          <w:szCs w:val="20"/>
        </w:rPr>
        <w:t>) criticised by DPOs for being bureaucratic</w:t>
      </w:r>
      <w:r w:rsidR="00EC0DFB" w:rsidRPr="00D057F0">
        <w:rPr>
          <w:rFonts w:ascii="Verdana" w:hAnsi="Verdana"/>
          <w:sz w:val="20"/>
          <w:szCs w:val="20"/>
        </w:rPr>
        <w:t>.</w:t>
      </w:r>
      <w:r w:rsidR="00BB5A2C" w:rsidRPr="00D057F0">
        <w:rPr>
          <w:rFonts w:ascii="Verdana" w:hAnsi="Verdana"/>
          <w:sz w:val="20"/>
          <w:szCs w:val="20"/>
        </w:rPr>
        <w:t xml:space="preserve"> </w:t>
      </w:r>
      <w:r w:rsidR="00EC0DFB" w:rsidRPr="00D057F0">
        <w:rPr>
          <w:rFonts w:ascii="Verdana" w:hAnsi="Verdana"/>
          <w:sz w:val="20"/>
          <w:szCs w:val="20"/>
        </w:rPr>
        <w:t>They</w:t>
      </w:r>
      <w:r w:rsidR="00BB5A2C" w:rsidRPr="00D057F0">
        <w:rPr>
          <w:rFonts w:ascii="Verdana" w:hAnsi="Verdana"/>
          <w:sz w:val="20"/>
          <w:szCs w:val="20"/>
        </w:rPr>
        <w:t xml:space="preserve"> have exclusive rights to represent the people with disabilities. </w:t>
      </w:r>
    </w:p>
    <w:p w14:paraId="7D01A6BA" w14:textId="77777777" w:rsidR="00C238DC" w:rsidRPr="00D057F0" w:rsidRDefault="00C238DC" w:rsidP="003357EB">
      <w:pPr>
        <w:ind w:left="0"/>
        <w:jc w:val="both"/>
        <w:rPr>
          <w:rFonts w:ascii="Verdana" w:hAnsi="Verdana"/>
          <w:sz w:val="20"/>
          <w:szCs w:val="20"/>
        </w:rPr>
      </w:pPr>
    </w:p>
    <w:p w14:paraId="23D255A2" w14:textId="68BCBE0B" w:rsidR="003E1F5D" w:rsidRPr="00D057F0" w:rsidRDefault="003E1F5D" w:rsidP="0024097D">
      <w:pPr>
        <w:ind w:left="720"/>
        <w:jc w:val="both"/>
        <w:rPr>
          <w:rFonts w:ascii="Verdana" w:hAnsi="Verdana"/>
          <w:sz w:val="20"/>
          <w:szCs w:val="20"/>
        </w:rPr>
      </w:pPr>
      <w:r w:rsidRPr="00D057F0">
        <w:rPr>
          <w:rFonts w:ascii="Verdana" w:hAnsi="Verdana"/>
          <w:sz w:val="20"/>
          <w:szCs w:val="20"/>
        </w:rPr>
        <w:t>“</w:t>
      </w:r>
      <w:r w:rsidRPr="00D057F0">
        <w:rPr>
          <w:rFonts w:ascii="Verdana" w:hAnsi="Verdana"/>
          <w:i/>
          <w:sz w:val="20"/>
          <w:szCs w:val="20"/>
        </w:rPr>
        <w:t>But I assume that we are not included for the same reason. Formally, we do not have the status of a nationally-representative organisation. There is no other organisation in Bulgaria which works for the independent living the way we do. And most of all, the state does not recognise us.”</w:t>
      </w:r>
      <w:r w:rsidR="003357EB" w:rsidRPr="00D057F0">
        <w:rPr>
          <w:rFonts w:ascii="Verdana" w:hAnsi="Verdana"/>
          <w:i/>
          <w:sz w:val="20"/>
          <w:szCs w:val="20"/>
        </w:rPr>
        <w:t xml:space="preserve"> </w:t>
      </w:r>
      <w:r w:rsidRPr="00D057F0">
        <w:rPr>
          <w:rFonts w:ascii="Verdana" w:hAnsi="Verdana"/>
          <w:sz w:val="20"/>
          <w:szCs w:val="20"/>
        </w:rPr>
        <w:t xml:space="preserve">(representative of </w:t>
      </w:r>
      <w:r w:rsidR="003357EB" w:rsidRPr="00D057F0">
        <w:rPr>
          <w:rFonts w:ascii="Verdana" w:hAnsi="Verdana"/>
          <w:sz w:val="20"/>
          <w:szCs w:val="20"/>
        </w:rPr>
        <w:t>a</w:t>
      </w:r>
      <w:r w:rsidR="0024097D">
        <w:rPr>
          <w:rFonts w:ascii="Verdana" w:hAnsi="Verdana"/>
          <w:sz w:val="20"/>
          <w:szCs w:val="20"/>
        </w:rPr>
        <w:t xml:space="preserve"> disabled persons’ organisaton</w:t>
      </w:r>
      <w:r w:rsidRPr="00D057F0">
        <w:rPr>
          <w:rFonts w:ascii="Verdana" w:hAnsi="Verdana"/>
          <w:sz w:val="20"/>
          <w:szCs w:val="20"/>
        </w:rPr>
        <w:t>)</w:t>
      </w:r>
    </w:p>
    <w:p w14:paraId="43BA1506" w14:textId="77777777" w:rsidR="003E1F5D" w:rsidRPr="00D057F0" w:rsidRDefault="003E1F5D" w:rsidP="003357EB">
      <w:pPr>
        <w:ind w:left="0"/>
        <w:jc w:val="both"/>
        <w:rPr>
          <w:rFonts w:ascii="Verdana" w:hAnsi="Verdana"/>
          <w:sz w:val="20"/>
          <w:szCs w:val="20"/>
        </w:rPr>
      </w:pPr>
    </w:p>
    <w:p w14:paraId="0538B530" w14:textId="1054D308" w:rsidR="0035489B" w:rsidRPr="00D057F0" w:rsidRDefault="00BB5A2C" w:rsidP="003357EB">
      <w:pPr>
        <w:ind w:left="0"/>
        <w:jc w:val="both"/>
        <w:rPr>
          <w:rFonts w:ascii="Verdana" w:hAnsi="Verdana"/>
          <w:sz w:val="20"/>
          <w:szCs w:val="20"/>
        </w:rPr>
      </w:pPr>
      <w:r w:rsidRPr="00D057F0">
        <w:rPr>
          <w:rFonts w:ascii="Verdana" w:hAnsi="Verdana"/>
          <w:sz w:val="20"/>
          <w:szCs w:val="20"/>
        </w:rPr>
        <w:t>The local authorities take part in this process via their association – National Association of the Municipalities of the Republic of Bulgaria (</w:t>
      </w:r>
      <w:r w:rsidRPr="00D057F0">
        <w:rPr>
          <w:rFonts w:ascii="Verdana" w:hAnsi="Verdana"/>
          <w:i/>
          <w:sz w:val="20"/>
          <w:szCs w:val="20"/>
        </w:rPr>
        <w:t>Национално сдружение на общините в Република България</w:t>
      </w:r>
      <w:r w:rsidRPr="00D057F0">
        <w:rPr>
          <w:rFonts w:ascii="Verdana" w:hAnsi="Verdana"/>
          <w:sz w:val="20"/>
          <w:szCs w:val="20"/>
        </w:rPr>
        <w:t>) which also have representative functions. The social service practitioners are not represented within this process</w:t>
      </w:r>
      <w:r w:rsidR="00EC0DFB" w:rsidRPr="00D057F0">
        <w:rPr>
          <w:rFonts w:ascii="Verdana" w:hAnsi="Verdana"/>
          <w:sz w:val="20"/>
          <w:szCs w:val="20"/>
        </w:rPr>
        <w:t>, except for several service providing NGOs</w:t>
      </w:r>
      <w:r w:rsidRPr="00D057F0">
        <w:rPr>
          <w:rFonts w:ascii="Verdana" w:hAnsi="Verdana"/>
          <w:sz w:val="20"/>
          <w:szCs w:val="20"/>
        </w:rPr>
        <w:t>.</w:t>
      </w:r>
      <w:r w:rsidR="00D86526" w:rsidRPr="00D057F0">
        <w:rPr>
          <w:rFonts w:ascii="Verdana" w:hAnsi="Verdana"/>
          <w:sz w:val="20"/>
          <w:szCs w:val="20"/>
        </w:rPr>
        <w:t xml:space="preserve"> The lack of active vertical co</w:t>
      </w:r>
      <w:r w:rsidR="001E317C" w:rsidRPr="00D057F0">
        <w:rPr>
          <w:rFonts w:ascii="Verdana" w:hAnsi="Verdana"/>
          <w:sz w:val="20"/>
          <w:szCs w:val="20"/>
        </w:rPr>
        <w:t>mmunication</w:t>
      </w:r>
      <w:r w:rsidR="00D86526" w:rsidRPr="00D057F0">
        <w:rPr>
          <w:rFonts w:ascii="Verdana" w:hAnsi="Verdana"/>
          <w:sz w:val="20"/>
          <w:szCs w:val="20"/>
        </w:rPr>
        <w:t xml:space="preserve"> results in the perception</w:t>
      </w:r>
      <w:r w:rsidR="00CB028E" w:rsidRPr="00D057F0">
        <w:rPr>
          <w:rFonts w:ascii="Verdana" w:hAnsi="Verdana"/>
          <w:sz w:val="20"/>
          <w:szCs w:val="20"/>
        </w:rPr>
        <w:t xml:space="preserve"> at local level</w:t>
      </w:r>
      <w:r w:rsidR="00D86526" w:rsidRPr="00D057F0">
        <w:rPr>
          <w:rFonts w:ascii="Verdana" w:hAnsi="Verdana"/>
          <w:sz w:val="20"/>
          <w:szCs w:val="20"/>
        </w:rPr>
        <w:t xml:space="preserve"> that there are some detached people at central level who </w:t>
      </w:r>
      <w:r w:rsidR="00467AE9" w:rsidRPr="00D057F0">
        <w:rPr>
          <w:rFonts w:ascii="Verdana" w:hAnsi="Verdana"/>
          <w:sz w:val="20"/>
          <w:szCs w:val="20"/>
        </w:rPr>
        <w:t>develop</w:t>
      </w:r>
      <w:r w:rsidR="00D86526" w:rsidRPr="00D057F0">
        <w:rPr>
          <w:rFonts w:ascii="Verdana" w:hAnsi="Verdana"/>
          <w:sz w:val="20"/>
          <w:szCs w:val="20"/>
        </w:rPr>
        <w:t xml:space="preserve"> certain rules and at the other end there are social service management and staff who have to apply these rules without understanding them completely and without having </w:t>
      </w:r>
      <w:r w:rsidR="002D08DF">
        <w:rPr>
          <w:rFonts w:ascii="Verdana" w:hAnsi="Verdana"/>
          <w:sz w:val="20"/>
          <w:szCs w:val="20"/>
        </w:rPr>
        <w:t>opportunity</w:t>
      </w:r>
      <w:r w:rsidR="00D86526" w:rsidRPr="00D057F0">
        <w:rPr>
          <w:rFonts w:ascii="Verdana" w:hAnsi="Verdana"/>
          <w:sz w:val="20"/>
          <w:szCs w:val="20"/>
        </w:rPr>
        <w:t xml:space="preserve"> to receive clarifications.</w:t>
      </w:r>
    </w:p>
    <w:p w14:paraId="5942AF66" w14:textId="702394D9" w:rsidR="002046EA" w:rsidRPr="008439E8" w:rsidRDefault="002046EA" w:rsidP="008439E8">
      <w:pPr>
        <w:pStyle w:val="Heading3"/>
        <w:numPr>
          <w:ilvl w:val="2"/>
          <w:numId w:val="15"/>
        </w:numPr>
        <w:spacing w:before="240"/>
        <w:ind w:left="567" w:hanging="567"/>
        <w:rPr>
          <w:rFonts w:ascii="Verdana" w:hAnsi="Verdana"/>
          <w:color w:val="1F4D78" w:themeColor="accent1" w:themeShade="7F"/>
          <w:sz w:val="20"/>
          <w:szCs w:val="20"/>
          <w:lang w:val="en-IE"/>
        </w:rPr>
      </w:pPr>
      <w:bookmarkStart w:id="82" w:name="_Toc520198027"/>
      <w:r w:rsidRPr="008439E8">
        <w:rPr>
          <w:rFonts w:ascii="Verdana" w:hAnsi="Verdana"/>
          <w:color w:val="1F4D78" w:themeColor="accent1" w:themeShade="7F"/>
          <w:sz w:val="20"/>
          <w:szCs w:val="20"/>
          <w:lang w:val="en-IE"/>
        </w:rPr>
        <w:t>Barrier 3 – lack of communication with the local communities</w:t>
      </w:r>
      <w:bookmarkEnd w:id="82"/>
    </w:p>
    <w:p w14:paraId="201238C7" w14:textId="6003E786" w:rsidR="002046EA" w:rsidRPr="00D057F0" w:rsidRDefault="002046EA" w:rsidP="003357EB">
      <w:pPr>
        <w:ind w:left="0"/>
        <w:jc w:val="both"/>
        <w:rPr>
          <w:rFonts w:ascii="Verdana" w:hAnsi="Verdana"/>
          <w:sz w:val="20"/>
          <w:szCs w:val="20"/>
        </w:rPr>
      </w:pPr>
      <w:r w:rsidRPr="00D057F0">
        <w:rPr>
          <w:rFonts w:ascii="Verdana" w:hAnsi="Verdana"/>
          <w:sz w:val="20"/>
          <w:szCs w:val="20"/>
        </w:rPr>
        <w:t xml:space="preserve">National authorities, local community members and people with disabilities’ family members note the lack of consistent communication with the local communities when it </w:t>
      </w:r>
      <w:r w:rsidRPr="00D057F0">
        <w:rPr>
          <w:rFonts w:ascii="Verdana" w:hAnsi="Verdana"/>
          <w:sz w:val="20"/>
          <w:szCs w:val="20"/>
        </w:rPr>
        <w:lastRenderedPageBreak/>
        <w:t xml:space="preserve">comes not only to the DI process but to the people with disabilities </w:t>
      </w:r>
      <w:r w:rsidR="00FC424D">
        <w:rPr>
          <w:rFonts w:ascii="Verdana" w:hAnsi="Verdana"/>
          <w:sz w:val="20"/>
          <w:szCs w:val="20"/>
        </w:rPr>
        <w:t>generally</w:t>
      </w:r>
      <w:r w:rsidRPr="00D057F0">
        <w:rPr>
          <w:rFonts w:ascii="Verdana" w:hAnsi="Verdana"/>
          <w:sz w:val="20"/>
          <w:szCs w:val="20"/>
        </w:rPr>
        <w:t>. All groups of participants share their observation of the negative public attitude and stigma</w:t>
      </w:r>
      <w:r w:rsidR="00FC424D">
        <w:rPr>
          <w:rFonts w:ascii="Verdana" w:hAnsi="Verdana"/>
          <w:sz w:val="20"/>
          <w:szCs w:val="20"/>
        </w:rPr>
        <w:t>tisation of</w:t>
      </w:r>
      <w:r w:rsidRPr="00D057F0">
        <w:rPr>
          <w:rFonts w:ascii="Verdana" w:hAnsi="Verdana"/>
          <w:sz w:val="20"/>
          <w:szCs w:val="20"/>
        </w:rPr>
        <w:t xml:space="preserve"> people with disabilities, especially towards people with psychosocial disabilities. However, none of the stakeholders recognise their own responsibility for communicating</w:t>
      </w:r>
      <w:r w:rsidR="00FC424D">
        <w:rPr>
          <w:rFonts w:ascii="Verdana" w:hAnsi="Verdana"/>
          <w:sz w:val="20"/>
          <w:szCs w:val="20"/>
        </w:rPr>
        <w:t xml:space="preserve"> and raising awareness within the general public</w:t>
      </w:r>
      <w:r w:rsidRPr="00D057F0">
        <w:rPr>
          <w:rFonts w:ascii="Verdana" w:hAnsi="Verdana"/>
          <w:sz w:val="20"/>
          <w:szCs w:val="20"/>
        </w:rPr>
        <w:t xml:space="preserve">. </w:t>
      </w:r>
    </w:p>
    <w:p w14:paraId="46046E07" w14:textId="2582D027" w:rsidR="00D3224B" w:rsidRPr="008439E8" w:rsidRDefault="00D3224B" w:rsidP="008439E8">
      <w:pPr>
        <w:pStyle w:val="Heading3"/>
        <w:numPr>
          <w:ilvl w:val="2"/>
          <w:numId w:val="15"/>
        </w:numPr>
        <w:spacing w:before="240"/>
        <w:ind w:left="567" w:hanging="567"/>
        <w:rPr>
          <w:rFonts w:ascii="Verdana" w:hAnsi="Verdana"/>
          <w:color w:val="1F4D78" w:themeColor="accent1" w:themeShade="7F"/>
          <w:sz w:val="20"/>
          <w:szCs w:val="20"/>
          <w:lang w:val="en-IE"/>
        </w:rPr>
      </w:pPr>
      <w:bookmarkStart w:id="83" w:name="_Toc520198028"/>
      <w:r w:rsidRPr="008439E8">
        <w:rPr>
          <w:rFonts w:ascii="Verdana" w:hAnsi="Verdana"/>
          <w:color w:val="1F4D78" w:themeColor="accent1" w:themeShade="7F"/>
          <w:sz w:val="20"/>
          <w:szCs w:val="20"/>
          <w:lang w:val="en-IE"/>
        </w:rPr>
        <w:t xml:space="preserve">Barrier </w:t>
      </w:r>
      <w:bookmarkEnd w:id="81"/>
      <w:r w:rsidR="002046EA" w:rsidRPr="008439E8">
        <w:rPr>
          <w:rFonts w:ascii="Verdana" w:hAnsi="Verdana"/>
          <w:color w:val="1F4D78" w:themeColor="accent1" w:themeShade="7F"/>
          <w:sz w:val="20"/>
          <w:szCs w:val="20"/>
          <w:lang w:val="en-IE"/>
        </w:rPr>
        <w:t xml:space="preserve">4 </w:t>
      </w:r>
      <w:r w:rsidR="00EC0DFB" w:rsidRPr="008439E8">
        <w:rPr>
          <w:rFonts w:ascii="Verdana" w:hAnsi="Verdana"/>
          <w:color w:val="1F4D78" w:themeColor="accent1" w:themeShade="7F"/>
          <w:sz w:val="20"/>
          <w:szCs w:val="20"/>
          <w:lang w:val="en-IE"/>
        </w:rPr>
        <w:t>– the perception of ‘being abandoned’</w:t>
      </w:r>
      <w:bookmarkEnd w:id="83"/>
    </w:p>
    <w:p w14:paraId="2EE20B60" w14:textId="5DDDC395" w:rsidR="00007B33" w:rsidRPr="00D057F0" w:rsidRDefault="00FC424D" w:rsidP="007E3110">
      <w:pPr>
        <w:ind w:left="0"/>
        <w:jc w:val="both"/>
        <w:rPr>
          <w:rFonts w:ascii="Verdana" w:hAnsi="Verdana"/>
          <w:sz w:val="20"/>
          <w:szCs w:val="20"/>
          <w:lang w:val="en-US"/>
        </w:rPr>
      </w:pPr>
      <w:r>
        <w:rPr>
          <w:rFonts w:ascii="Verdana" w:hAnsi="Verdana"/>
          <w:sz w:val="20"/>
          <w:szCs w:val="20"/>
        </w:rPr>
        <w:t>Family members</w:t>
      </w:r>
      <w:r w:rsidR="00E11C18" w:rsidRPr="00D057F0">
        <w:rPr>
          <w:rFonts w:ascii="Verdana" w:hAnsi="Verdana"/>
          <w:sz w:val="20"/>
          <w:szCs w:val="20"/>
        </w:rPr>
        <w:t xml:space="preserve"> of people with disabilities </w:t>
      </w:r>
      <w:r w:rsidR="004B1D3D" w:rsidRPr="00D057F0">
        <w:rPr>
          <w:rFonts w:ascii="Verdana" w:hAnsi="Verdana"/>
          <w:sz w:val="20"/>
          <w:szCs w:val="20"/>
        </w:rPr>
        <w:t xml:space="preserve">shared that they </w:t>
      </w:r>
      <w:r w:rsidR="00327974" w:rsidRPr="00D057F0">
        <w:rPr>
          <w:rFonts w:ascii="Verdana" w:hAnsi="Verdana"/>
          <w:sz w:val="20"/>
          <w:szCs w:val="20"/>
        </w:rPr>
        <w:t>fe</w:t>
      </w:r>
      <w:r w:rsidR="00327974" w:rsidRPr="00D057F0">
        <w:rPr>
          <w:rFonts w:ascii="Verdana" w:hAnsi="Verdana"/>
          <w:sz w:val="20"/>
          <w:szCs w:val="20"/>
          <w:lang w:val="en-US"/>
        </w:rPr>
        <w:t>lt</w:t>
      </w:r>
      <w:r w:rsidR="00327974" w:rsidRPr="00D057F0">
        <w:rPr>
          <w:rFonts w:ascii="Verdana" w:hAnsi="Verdana"/>
          <w:sz w:val="20"/>
          <w:szCs w:val="20"/>
        </w:rPr>
        <w:t xml:space="preserve"> </w:t>
      </w:r>
      <w:r w:rsidR="00E11C18" w:rsidRPr="00D057F0">
        <w:rPr>
          <w:rFonts w:ascii="Verdana" w:hAnsi="Verdana"/>
          <w:sz w:val="20"/>
          <w:szCs w:val="20"/>
        </w:rPr>
        <w:t>abandoned by the government</w:t>
      </w:r>
      <w:r w:rsidR="004B1D3D" w:rsidRPr="00D057F0">
        <w:rPr>
          <w:rFonts w:ascii="Verdana" w:hAnsi="Verdana"/>
          <w:sz w:val="20"/>
          <w:szCs w:val="20"/>
        </w:rPr>
        <w:t xml:space="preserve"> and society as a whole</w:t>
      </w:r>
      <w:r w:rsidR="00E11C18" w:rsidRPr="00D057F0">
        <w:rPr>
          <w:rFonts w:ascii="Verdana" w:hAnsi="Verdana"/>
          <w:sz w:val="20"/>
          <w:szCs w:val="20"/>
        </w:rPr>
        <w:t xml:space="preserve">. </w:t>
      </w:r>
      <w:r w:rsidR="00A36C48" w:rsidRPr="00D057F0">
        <w:rPr>
          <w:rFonts w:ascii="Verdana" w:hAnsi="Verdana"/>
          <w:sz w:val="20"/>
          <w:szCs w:val="20"/>
          <w:lang w:val="en-US"/>
        </w:rPr>
        <w:t xml:space="preserve">The insufficiency of social services or assistants’ support leaves the responsibility of </w:t>
      </w:r>
      <w:r w:rsidR="002D08DF" w:rsidRPr="00D057F0">
        <w:rPr>
          <w:rFonts w:ascii="Verdana" w:hAnsi="Verdana"/>
          <w:sz w:val="20"/>
          <w:szCs w:val="20"/>
          <w:lang w:val="en-US"/>
        </w:rPr>
        <w:t>providing</w:t>
      </w:r>
      <w:r w:rsidR="00A36C48" w:rsidRPr="00D057F0">
        <w:rPr>
          <w:rFonts w:ascii="Verdana" w:hAnsi="Verdana"/>
          <w:sz w:val="20"/>
          <w:szCs w:val="20"/>
          <w:lang w:val="en-US"/>
        </w:rPr>
        <w:t xml:space="preserve"> care </w:t>
      </w:r>
      <w:r w:rsidR="00C34950" w:rsidRPr="00D057F0">
        <w:rPr>
          <w:rFonts w:ascii="Verdana" w:hAnsi="Verdana"/>
          <w:sz w:val="20"/>
          <w:szCs w:val="20"/>
          <w:lang w:val="en-US"/>
        </w:rPr>
        <w:t>to one’s family or close relatives</w:t>
      </w:r>
      <w:r w:rsidR="00A36C48" w:rsidRPr="00D057F0">
        <w:rPr>
          <w:rFonts w:ascii="Verdana" w:hAnsi="Verdana"/>
          <w:sz w:val="20"/>
          <w:szCs w:val="20"/>
          <w:lang w:val="en-US"/>
        </w:rPr>
        <w:t>. They are often forced to quit</w:t>
      </w:r>
      <w:r>
        <w:rPr>
          <w:rFonts w:ascii="Verdana" w:hAnsi="Verdana"/>
          <w:sz w:val="20"/>
          <w:szCs w:val="20"/>
          <w:lang w:val="en-US"/>
        </w:rPr>
        <w:t xml:space="preserve"> their</w:t>
      </w:r>
      <w:r w:rsidR="00A36C48" w:rsidRPr="00D057F0">
        <w:rPr>
          <w:rFonts w:ascii="Verdana" w:hAnsi="Verdana"/>
          <w:sz w:val="20"/>
          <w:szCs w:val="20"/>
          <w:lang w:val="en-US"/>
        </w:rPr>
        <w:t xml:space="preserve"> job and abandon their personal lives. Moreover, the lack of accessibility of the public environment and the lack of understanding they meet when using public services, as well as the discrimination in the community makes them feel alone and abandoned. </w:t>
      </w:r>
      <w:r w:rsidR="00007B33" w:rsidRPr="00D057F0">
        <w:rPr>
          <w:rFonts w:ascii="Verdana" w:hAnsi="Verdana"/>
          <w:sz w:val="20"/>
          <w:szCs w:val="20"/>
          <w:lang w:val="en-US"/>
        </w:rPr>
        <w:t>For example, a</w:t>
      </w:r>
      <w:r w:rsidR="00A36C48" w:rsidRPr="00D057F0">
        <w:rPr>
          <w:rFonts w:ascii="Verdana" w:hAnsi="Verdana"/>
          <w:sz w:val="20"/>
          <w:szCs w:val="20"/>
          <w:lang w:val="en-US"/>
        </w:rPr>
        <w:t xml:space="preserve"> mother of a person with</w:t>
      </w:r>
      <w:r w:rsidR="00007B33" w:rsidRPr="00D057F0">
        <w:rPr>
          <w:rFonts w:ascii="Verdana" w:hAnsi="Verdana"/>
          <w:sz w:val="20"/>
          <w:szCs w:val="20"/>
          <w:lang w:val="en-US"/>
        </w:rPr>
        <w:t xml:space="preserve"> epilepsy shared that balneotherapy centres refused to accept her son after he had a fracture because of his diagnosis despite the fact that she would be there as his assistant.</w:t>
      </w:r>
      <w:r w:rsidR="00A36C48" w:rsidRPr="00D057F0">
        <w:rPr>
          <w:rFonts w:ascii="Verdana" w:hAnsi="Verdana"/>
          <w:sz w:val="20"/>
          <w:szCs w:val="20"/>
          <w:lang w:val="en-US"/>
        </w:rPr>
        <w:t xml:space="preserve">  </w:t>
      </w:r>
    </w:p>
    <w:p w14:paraId="5ED4DEC3" w14:textId="77777777" w:rsidR="00C34950" w:rsidRPr="00D057F0" w:rsidRDefault="00C34950" w:rsidP="007E3110">
      <w:pPr>
        <w:ind w:left="0"/>
        <w:jc w:val="both"/>
        <w:rPr>
          <w:rFonts w:ascii="Verdana" w:hAnsi="Verdana"/>
          <w:sz w:val="20"/>
          <w:szCs w:val="20"/>
          <w:lang w:val="en-US"/>
        </w:rPr>
      </w:pPr>
    </w:p>
    <w:p w14:paraId="6286766F" w14:textId="2E3003D0" w:rsidR="00E11C18" w:rsidRPr="00D057F0" w:rsidRDefault="000C6D1F" w:rsidP="007E3110">
      <w:pPr>
        <w:ind w:left="0"/>
        <w:jc w:val="both"/>
        <w:rPr>
          <w:rFonts w:ascii="Verdana" w:hAnsi="Verdana"/>
          <w:sz w:val="20"/>
          <w:szCs w:val="20"/>
        </w:rPr>
      </w:pPr>
      <w:r w:rsidRPr="00D057F0">
        <w:rPr>
          <w:rFonts w:ascii="Verdana" w:hAnsi="Verdana"/>
          <w:sz w:val="20"/>
          <w:szCs w:val="20"/>
        </w:rPr>
        <w:t xml:space="preserve">This perception is </w:t>
      </w:r>
      <w:r w:rsidR="00007B33" w:rsidRPr="00D057F0">
        <w:rPr>
          <w:rFonts w:ascii="Verdana" w:hAnsi="Verdana"/>
          <w:sz w:val="20"/>
          <w:szCs w:val="20"/>
        </w:rPr>
        <w:t>very strong</w:t>
      </w:r>
      <w:r w:rsidRPr="00D057F0">
        <w:rPr>
          <w:rFonts w:ascii="Verdana" w:hAnsi="Verdana"/>
          <w:sz w:val="20"/>
          <w:szCs w:val="20"/>
        </w:rPr>
        <w:t xml:space="preserve"> when </w:t>
      </w:r>
      <w:r w:rsidR="00007B33" w:rsidRPr="00D057F0">
        <w:rPr>
          <w:rFonts w:ascii="Verdana" w:hAnsi="Verdana"/>
          <w:sz w:val="20"/>
          <w:szCs w:val="20"/>
        </w:rPr>
        <w:t xml:space="preserve">having to use </w:t>
      </w:r>
      <w:r w:rsidRPr="00D057F0">
        <w:rPr>
          <w:rFonts w:ascii="Verdana" w:hAnsi="Verdana"/>
          <w:sz w:val="20"/>
          <w:szCs w:val="20"/>
        </w:rPr>
        <w:t>general services</w:t>
      </w:r>
      <w:r w:rsidR="00007B33" w:rsidRPr="00D057F0">
        <w:rPr>
          <w:rFonts w:ascii="Verdana" w:hAnsi="Verdana"/>
          <w:sz w:val="20"/>
          <w:szCs w:val="20"/>
        </w:rPr>
        <w:t>, in particular</w:t>
      </w:r>
      <w:r w:rsidRPr="00D057F0">
        <w:rPr>
          <w:rFonts w:ascii="Verdana" w:hAnsi="Verdana"/>
          <w:sz w:val="20"/>
          <w:szCs w:val="20"/>
        </w:rPr>
        <w:t xml:space="preserve"> healthcare, </w:t>
      </w:r>
      <w:r w:rsidR="00007B33" w:rsidRPr="00D057F0">
        <w:rPr>
          <w:rFonts w:ascii="Verdana" w:hAnsi="Verdana"/>
          <w:sz w:val="20"/>
          <w:szCs w:val="20"/>
        </w:rPr>
        <w:t xml:space="preserve">as doctors often make relatives transport their family member with low mobility to a healthcare centre for examination and relatives have absolutely no means to do this so this person is simply deprived of health services. The situations concerning other services such as </w:t>
      </w:r>
      <w:r w:rsidRPr="00D057F0">
        <w:rPr>
          <w:rFonts w:ascii="Verdana" w:hAnsi="Verdana"/>
          <w:sz w:val="20"/>
          <w:szCs w:val="20"/>
        </w:rPr>
        <w:t xml:space="preserve">employment, </w:t>
      </w:r>
      <w:r w:rsidR="00007B33" w:rsidRPr="00D057F0">
        <w:rPr>
          <w:rFonts w:ascii="Verdana" w:hAnsi="Verdana"/>
          <w:sz w:val="20"/>
          <w:szCs w:val="20"/>
        </w:rPr>
        <w:t>education, leisure</w:t>
      </w:r>
      <w:r w:rsidRPr="00D057F0">
        <w:rPr>
          <w:rFonts w:ascii="Verdana" w:hAnsi="Verdana"/>
          <w:sz w:val="20"/>
          <w:szCs w:val="20"/>
        </w:rPr>
        <w:t xml:space="preserve"> etc. </w:t>
      </w:r>
      <w:r w:rsidR="00007B33" w:rsidRPr="00D057F0">
        <w:rPr>
          <w:rFonts w:ascii="Verdana" w:hAnsi="Verdana"/>
          <w:sz w:val="20"/>
          <w:szCs w:val="20"/>
        </w:rPr>
        <w:t xml:space="preserve">are similar which further </w:t>
      </w:r>
      <w:r w:rsidR="00D56393" w:rsidRPr="00D057F0">
        <w:rPr>
          <w:rFonts w:ascii="Verdana" w:hAnsi="Verdana"/>
          <w:sz w:val="20"/>
          <w:szCs w:val="20"/>
        </w:rPr>
        <w:t xml:space="preserve">deepens </w:t>
      </w:r>
      <w:r w:rsidR="00007B33" w:rsidRPr="00D057F0">
        <w:rPr>
          <w:rFonts w:ascii="Verdana" w:hAnsi="Verdana"/>
          <w:sz w:val="20"/>
          <w:szCs w:val="20"/>
        </w:rPr>
        <w:t>people with disabilities</w:t>
      </w:r>
      <w:r w:rsidR="00D56393" w:rsidRPr="00D057F0">
        <w:rPr>
          <w:rFonts w:ascii="Verdana" w:hAnsi="Verdana"/>
          <w:sz w:val="20"/>
          <w:szCs w:val="20"/>
        </w:rPr>
        <w:t>’</w:t>
      </w:r>
      <w:r w:rsidR="00007B33" w:rsidRPr="00D057F0">
        <w:rPr>
          <w:rFonts w:ascii="Verdana" w:hAnsi="Verdana"/>
          <w:sz w:val="20"/>
          <w:szCs w:val="20"/>
        </w:rPr>
        <w:t xml:space="preserve"> isolation and their families’ sense of helplessness. </w:t>
      </w:r>
    </w:p>
    <w:p w14:paraId="4B51C481" w14:textId="77777777" w:rsidR="00EB338C" w:rsidRPr="00D057F0" w:rsidRDefault="00EB338C" w:rsidP="007E3110">
      <w:pPr>
        <w:ind w:left="0"/>
        <w:jc w:val="both"/>
        <w:rPr>
          <w:rFonts w:ascii="Verdana" w:hAnsi="Verdana"/>
          <w:sz w:val="20"/>
          <w:szCs w:val="20"/>
        </w:rPr>
      </w:pPr>
    </w:p>
    <w:p w14:paraId="4429F1B3" w14:textId="1E3D6284" w:rsidR="000C6D1F" w:rsidRPr="00D057F0" w:rsidRDefault="00EB338C" w:rsidP="008439E8">
      <w:pPr>
        <w:ind w:left="0"/>
        <w:jc w:val="both"/>
        <w:rPr>
          <w:rFonts w:ascii="Verdana" w:hAnsi="Verdana"/>
          <w:sz w:val="20"/>
          <w:szCs w:val="20"/>
        </w:rPr>
      </w:pPr>
      <w:r w:rsidRPr="00D057F0">
        <w:rPr>
          <w:rFonts w:ascii="Verdana" w:hAnsi="Verdana"/>
          <w:sz w:val="20"/>
          <w:szCs w:val="20"/>
        </w:rPr>
        <w:t xml:space="preserve">Another aspect of this perception is that </w:t>
      </w:r>
      <w:r w:rsidR="00FC424D">
        <w:rPr>
          <w:rFonts w:ascii="Verdana" w:hAnsi="Verdana"/>
          <w:sz w:val="20"/>
          <w:szCs w:val="20"/>
        </w:rPr>
        <w:t xml:space="preserve">policy making </w:t>
      </w:r>
      <w:r w:rsidRPr="00D057F0">
        <w:rPr>
          <w:rFonts w:ascii="Verdana" w:hAnsi="Verdana"/>
          <w:sz w:val="20"/>
          <w:szCs w:val="20"/>
        </w:rPr>
        <w:t>does not involve family members of people with disabilities and those who live in residential social services, DPOs say.</w:t>
      </w:r>
    </w:p>
    <w:p w14:paraId="3B8570A3" w14:textId="3B0DDFA7" w:rsidR="00841BCD" w:rsidRPr="00C032DB" w:rsidRDefault="0011589A" w:rsidP="00C032DB">
      <w:pPr>
        <w:pStyle w:val="Heading2"/>
        <w:numPr>
          <w:ilvl w:val="1"/>
          <w:numId w:val="15"/>
        </w:numPr>
        <w:spacing w:before="240"/>
        <w:ind w:left="567" w:hanging="567"/>
        <w:rPr>
          <w:rFonts w:ascii="Verdana" w:hAnsi="Verdana"/>
          <w:sz w:val="24"/>
          <w:szCs w:val="24"/>
          <w:lang w:val="en-IE"/>
        </w:rPr>
      </w:pPr>
      <w:bookmarkStart w:id="84" w:name="_Toc483329624"/>
      <w:bookmarkStart w:id="85" w:name="_Toc520198029"/>
      <w:r w:rsidRPr="00C032DB">
        <w:rPr>
          <w:rFonts w:ascii="Verdana" w:hAnsi="Verdana"/>
          <w:sz w:val="24"/>
          <w:szCs w:val="24"/>
          <w:lang w:val="en-IE"/>
        </w:rPr>
        <w:t>A change in attitudes towards persons with disabilities</w:t>
      </w:r>
      <w:bookmarkEnd w:id="84"/>
      <w:bookmarkEnd w:id="85"/>
    </w:p>
    <w:p w14:paraId="69CA6FE1" w14:textId="372A45E2" w:rsidR="00D3224B" w:rsidRPr="008439E8" w:rsidRDefault="00D3224B" w:rsidP="008439E8">
      <w:pPr>
        <w:pStyle w:val="Heading3"/>
        <w:numPr>
          <w:ilvl w:val="2"/>
          <w:numId w:val="15"/>
        </w:numPr>
        <w:spacing w:before="240"/>
        <w:ind w:left="567" w:hanging="567"/>
        <w:rPr>
          <w:rFonts w:ascii="Verdana" w:hAnsi="Verdana"/>
          <w:color w:val="1F4D78" w:themeColor="accent1" w:themeShade="7F"/>
          <w:sz w:val="20"/>
          <w:szCs w:val="20"/>
          <w:lang w:val="en-IE"/>
        </w:rPr>
      </w:pPr>
      <w:bookmarkStart w:id="86" w:name="_Toc483329625"/>
      <w:bookmarkStart w:id="87" w:name="_Toc520198030"/>
      <w:r w:rsidRPr="008439E8">
        <w:rPr>
          <w:rFonts w:ascii="Verdana" w:hAnsi="Verdana"/>
          <w:color w:val="1F4D78" w:themeColor="accent1" w:themeShade="7F"/>
          <w:sz w:val="20"/>
          <w:szCs w:val="20"/>
          <w:lang w:val="en-IE"/>
        </w:rPr>
        <w:t>Driver 1</w:t>
      </w:r>
      <w:bookmarkEnd w:id="86"/>
      <w:r w:rsidR="00EC0DFB" w:rsidRPr="008439E8">
        <w:rPr>
          <w:rFonts w:ascii="Verdana" w:hAnsi="Verdana"/>
          <w:color w:val="1F4D78" w:themeColor="accent1" w:themeShade="7F"/>
          <w:sz w:val="20"/>
          <w:szCs w:val="20"/>
          <w:lang w:val="en-IE"/>
        </w:rPr>
        <w:t xml:space="preserve"> – families prefer CBSs to institutions</w:t>
      </w:r>
      <w:bookmarkEnd w:id="87"/>
    </w:p>
    <w:p w14:paraId="2C607BD1" w14:textId="1CE3FFEB" w:rsidR="00C61EAE" w:rsidRPr="00D057F0" w:rsidRDefault="00C61EAE" w:rsidP="00D8630F">
      <w:pPr>
        <w:ind w:left="0"/>
        <w:jc w:val="both"/>
        <w:rPr>
          <w:rFonts w:ascii="Verdana" w:hAnsi="Verdana"/>
          <w:sz w:val="20"/>
          <w:szCs w:val="20"/>
        </w:rPr>
      </w:pPr>
      <w:r w:rsidRPr="00D057F0">
        <w:rPr>
          <w:rFonts w:ascii="Verdana" w:hAnsi="Verdana"/>
          <w:sz w:val="20"/>
          <w:szCs w:val="20"/>
        </w:rPr>
        <w:t>A growing number of people</w:t>
      </w:r>
      <w:r w:rsidR="005C7816" w:rsidRPr="00D057F0">
        <w:rPr>
          <w:rFonts w:ascii="Verdana" w:hAnsi="Verdana"/>
          <w:sz w:val="20"/>
          <w:szCs w:val="20"/>
        </w:rPr>
        <w:t xml:space="preserve"> with disabilities and their families</w:t>
      </w:r>
      <w:r w:rsidRPr="00D057F0">
        <w:rPr>
          <w:rFonts w:ascii="Verdana" w:hAnsi="Verdana"/>
          <w:sz w:val="20"/>
          <w:szCs w:val="20"/>
        </w:rPr>
        <w:t xml:space="preserve"> </w:t>
      </w:r>
      <w:r w:rsidR="003357EB" w:rsidRPr="00D057F0">
        <w:rPr>
          <w:rFonts w:ascii="Verdana" w:hAnsi="Verdana"/>
          <w:sz w:val="20"/>
          <w:szCs w:val="20"/>
        </w:rPr>
        <w:t xml:space="preserve">recognise </w:t>
      </w:r>
      <w:r w:rsidRPr="00D057F0">
        <w:rPr>
          <w:rFonts w:ascii="Verdana" w:hAnsi="Verdana"/>
          <w:sz w:val="20"/>
          <w:szCs w:val="20"/>
        </w:rPr>
        <w:t xml:space="preserve">the advantages of community-based services and prefer them to institutions. </w:t>
      </w:r>
      <w:r w:rsidR="005A374E" w:rsidRPr="00D057F0">
        <w:rPr>
          <w:rFonts w:ascii="Verdana" w:hAnsi="Verdana"/>
          <w:sz w:val="20"/>
          <w:szCs w:val="20"/>
        </w:rPr>
        <w:t>Such a person is Ivan (</w:t>
      </w:r>
      <w:r w:rsidR="00FC424D">
        <w:rPr>
          <w:rFonts w:ascii="Verdana" w:hAnsi="Verdana"/>
          <w:sz w:val="20"/>
          <w:szCs w:val="20"/>
        </w:rPr>
        <w:t xml:space="preserve">all names are </w:t>
      </w:r>
      <w:r w:rsidR="002D08DF">
        <w:rPr>
          <w:rFonts w:ascii="Verdana" w:hAnsi="Verdana"/>
          <w:sz w:val="20"/>
          <w:szCs w:val="20"/>
        </w:rPr>
        <w:t>pseudonyms</w:t>
      </w:r>
      <w:r w:rsidR="005A374E" w:rsidRPr="00D057F0">
        <w:rPr>
          <w:rFonts w:ascii="Verdana" w:hAnsi="Verdana"/>
          <w:sz w:val="20"/>
          <w:szCs w:val="20"/>
        </w:rPr>
        <w:t xml:space="preserve">) who lived in an institution </w:t>
      </w:r>
      <w:r w:rsidR="00B0486C" w:rsidRPr="00D057F0">
        <w:rPr>
          <w:rFonts w:ascii="Verdana" w:hAnsi="Verdana"/>
          <w:sz w:val="20"/>
          <w:szCs w:val="20"/>
        </w:rPr>
        <w:t xml:space="preserve">but the institution director convinced his mother and custodian that he would feel much better in the new type of services. </w:t>
      </w:r>
    </w:p>
    <w:p w14:paraId="59982938" w14:textId="77777777" w:rsidR="00F313D6" w:rsidRPr="00D057F0" w:rsidRDefault="00F313D6" w:rsidP="00F313D6">
      <w:pPr>
        <w:rPr>
          <w:rFonts w:ascii="Verdana" w:hAnsi="Verdana"/>
          <w:sz w:val="20"/>
          <w:szCs w:val="20"/>
        </w:rPr>
      </w:pPr>
    </w:p>
    <w:p w14:paraId="733F8C10" w14:textId="45ED1689" w:rsidR="00432CAD" w:rsidRPr="00D057F0" w:rsidRDefault="00432CAD" w:rsidP="00432CAD">
      <w:pPr>
        <w:pBdr>
          <w:top w:val="single" w:sz="4" w:space="1" w:color="auto"/>
          <w:left w:val="single" w:sz="4" w:space="4" w:color="auto"/>
          <w:bottom w:val="single" w:sz="4" w:space="1" w:color="auto"/>
          <w:right w:val="single" w:sz="4" w:space="4" w:color="auto"/>
        </w:pBdr>
        <w:ind w:left="0"/>
        <w:rPr>
          <w:rStyle w:val="Strong"/>
          <w:rFonts w:ascii="Verdana" w:hAnsi="Verdana"/>
          <w:sz w:val="20"/>
          <w:szCs w:val="20"/>
        </w:rPr>
      </w:pPr>
      <w:r w:rsidRPr="00D057F0">
        <w:rPr>
          <w:rStyle w:val="Strong"/>
          <w:rFonts w:ascii="Verdana" w:hAnsi="Verdana"/>
          <w:sz w:val="20"/>
          <w:szCs w:val="20"/>
        </w:rPr>
        <w:t xml:space="preserve">WHAT </w:t>
      </w:r>
      <w:r w:rsidR="002A3B54" w:rsidRPr="00D057F0">
        <w:rPr>
          <w:rStyle w:val="Strong"/>
          <w:rFonts w:ascii="Verdana" w:hAnsi="Verdana"/>
          <w:sz w:val="20"/>
          <w:szCs w:val="20"/>
        </w:rPr>
        <w:t xml:space="preserve">DI MEANS TO </w:t>
      </w:r>
      <w:r w:rsidRPr="00D057F0">
        <w:rPr>
          <w:rStyle w:val="Strong"/>
          <w:rFonts w:ascii="Verdana" w:hAnsi="Verdana"/>
          <w:sz w:val="20"/>
          <w:szCs w:val="20"/>
        </w:rPr>
        <w:t>ME</w:t>
      </w:r>
      <w:r w:rsidR="002A3B54" w:rsidRPr="00D057F0">
        <w:rPr>
          <w:rStyle w:val="Strong"/>
          <w:rFonts w:ascii="Verdana" w:hAnsi="Verdana"/>
          <w:sz w:val="20"/>
          <w:szCs w:val="20"/>
        </w:rPr>
        <w:t>: THE STORY OF IVAN</w:t>
      </w:r>
    </w:p>
    <w:p w14:paraId="67ED3E57" w14:textId="77777777" w:rsidR="00432CAD" w:rsidRPr="00D057F0" w:rsidRDefault="00432CAD" w:rsidP="00432CAD">
      <w:pPr>
        <w:pBdr>
          <w:top w:val="single" w:sz="4" w:space="1" w:color="auto"/>
          <w:left w:val="single" w:sz="4" w:space="4" w:color="auto"/>
          <w:bottom w:val="single" w:sz="4" w:space="1" w:color="auto"/>
          <w:right w:val="single" w:sz="4" w:space="4" w:color="auto"/>
        </w:pBdr>
        <w:ind w:left="0"/>
        <w:rPr>
          <w:rStyle w:val="Strong"/>
          <w:rFonts w:ascii="Verdana" w:hAnsi="Verdana"/>
          <w:sz w:val="20"/>
          <w:szCs w:val="20"/>
        </w:rPr>
      </w:pPr>
    </w:p>
    <w:p w14:paraId="137D8B9D" w14:textId="27B9AD8C" w:rsidR="00432CAD" w:rsidRPr="00D057F0" w:rsidRDefault="00432CAD" w:rsidP="002605C2">
      <w:pPr>
        <w:pBdr>
          <w:top w:val="single" w:sz="4" w:space="1" w:color="auto"/>
          <w:left w:val="single" w:sz="4" w:space="4" w:color="auto"/>
          <w:bottom w:val="single" w:sz="4" w:space="1" w:color="auto"/>
          <w:right w:val="single" w:sz="4" w:space="4" w:color="auto"/>
        </w:pBdr>
        <w:ind w:left="0"/>
        <w:jc w:val="both"/>
        <w:rPr>
          <w:rStyle w:val="Strong"/>
          <w:rFonts w:ascii="Verdana" w:hAnsi="Verdana"/>
          <w:b w:val="0"/>
          <w:sz w:val="20"/>
          <w:szCs w:val="20"/>
        </w:rPr>
      </w:pPr>
      <w:r w:rsidRPr="00D057F0">
        <w:rPr>
          <w:rStyle w:val="Strong"/>
          <w:rFonts w:ascii="Verdana" w:hAnsi="Verdana"/>
          <w:b w:val="0"/>
          <w:sz w:val="20"/>
          <w:szCs w:val="20"/>
        </w:rPr>
        <w:t xml:space="preserve">Ivan </w:t>
      </w:r>
      <w:r w:rsidR="007C75D8" w:rsidRPr="00D057F0">
        <w:rPr>
          <w:rStyle w:val="Strong"/>
          <w:rFonts w:ascii="Verdana" w:hAnsi="Verdana"/>
          <w:b w:val="0"/>
          <w:sz w:val="20"/>
          <w:szCs w:val="20"/>
        </w:rPr>
        <w:t>left</w:t>
      </w:r>
      <w:r w:rsidRPr="00D057F0">
        <w:rPr>
          <w:rStyle w:val="Strong"/>
          <w:rFonts w:ascii="Verdana" w:hAnsi="Verdana"/>
          <w:b w:val="0"/>
          <w:sz w:val="20"/>
          <w:szCs w:val="20"/>
        </w:rPr>
        <w:t xml:space="preserve"> an institution for people with intellectual disabilities. He has not been there all his life – as a child he lived with his family and went to a mainstream school. In time, he could not catch up with the others in learning Bulgarian and English so he moved to a special school where he </w:t>
      </w:r>
      <w:r w:rsidR="00D56393" w:rsidRPr="00D057F0">
        <w:rPr>
          <w:rStyle w:val="Strong"/>
          <w:rFonts w:ascii="Verdana" w:hAnsi="Verdana"/>
          <w:b w:val="0"/>
          <w:sz w:val="20"/>
          <w:szCs w:val="20"/>
        </w:rPr>
        <w:t xml:space="preserve">graduated </w:t>
      </w:r>
      <w:r w:rsidRPr="00D057F0">
        <w:rPr>
          <w:rStyle w:val="Strong"/>
          <w:rFonts w:ascii="Verdana" w:hAnsi="Verdana"/>
          <w:b w:val="0"/>
          <w:sz w:val="20"/>
          <w:szCs w:val="20"/>
        </w:rPr>
        <w:t xml:space="preserve">eighth </w:t>
      </w:r>
      <w:r w:rsidR="00EC0FE3" w:rsidRPr="00D057F0">
        <w:rPr>
          <w:rStyle w:val="Strong"/>
          <w:rFonts w:ascii="Verdana" w:hAnsi="Verdana"/>
          <w:b w:val="0"/>
          <w:sz w:val="20"/>
          <w:szCs w:val="20"/>
        </w:rPr>
        <w:t>grade</w:t>
      </w:r>
      <w:r w:rsidRPr="00D057F0">
        <w:rPr>
          <w:rStyle w:val="Strong"/>
          <w:rFonts w:ascii="Verdana" w:hAnsi="Verdana"/>
          <w:b w:val="0"/>
          <w:sz w:val="20"/>
          <w:szCs w:val="20"/>
        </w:rPr>
        <w:t xml:space="preserve">. After graduation, Ivan has to get a profession so his parents push him to go to a specialised professional boarding school where he studies shoemaking. Ivan, however, considers the selection of this profession a mistake because this is not what he wants to do and he has no chance for finding a job. At that time, however, he is not confident enough to choose by himself what to study. His parents are far from supportive </w:t>
      </w:r>
      <w:r w:rsidR="008B0017">
        <w:rPr>
          <w:rStyle w:val="Strong"/>
          <w:rFonts w:ascii="Verdana" w:hAnsi="Verdana"/>
          <w:b w:val="0"/>
          <w:sz w:val="20"/>
          <w:szCs w:val="20"/>
        </w:rPr>
        <w:t xml:space="preserve">but rather overprotective </w:t>
      </w:r>
      <w:r w:rsidRPr="00D057F0">
        <w:rPr>
          <w:rStyle w:val="Strong"/>
          <w:rFonts w:ascii="Verdana" w:hAnsi="Verdana"/>
          <w:b w:val="0"/>
          <w:sz w:val="20"/>
          <w:szCs w:val="20"/>
        </w:rPr>
        <w:t>and keep telling him that he is not capable of doing many things.</w:t>
      </w:r>
    </w:p>
    <w:p w14:paraId="51BDFA54" w14:textId="77777777" w:rsidR="00EC0FE3" w:rsidRPr="00D057F0" w:rsidRDefault="00EC0FE3" w:rsidP="002605C2">
      <w:pPr>
        <w:pBdr>
          <w:top w:val="single" w:sz="4" w:space="1" w:color="auto"/>
          <w:left w:val="single" w:sz="4" w:space="4" w:color="auto"/>
          <w:bottom w:val="single" w:sz="4" w:space="1" w:color="auto"/>
          <w:right w:val="single" w:sz="4" w:space="4" w:color="auto"/>
        </w:pBdr>
        <w:ind w:left="0"/>
        <w:jc w:val="both"/>
        <w:rPr>
          <w:rStyle w:val="Strong"/>
          <w:rFonts w:ascii="Verdana" w:hAnsi="Verdana"/>
          <w:b w:val="0"/>
          <w:sz w:val="20"/>
          <w:szCs w:val="20"/>
        </w:rPr>
      </w:pPr>
    </w:p>
    <w:p w14:paraId="5261D11D" w14:textId="4A846BD8" w:rsidR="00432CAD" w:rsidRPr="00D057F0" w:rsidRDefault="00432CAD" w:rsidP="002605C2">
      <w:pPr>
        <w:pBdr>
          <w:top w:val="single" w:sz="4" w:space="1" w:color="auto"/>
          <w:left w:val="single" w:sz="4" w:space="4" w:color="auto"/>
          <w:bottom w:val="single" w:sz="4" w:space="1" w:color="auto"/>
          <w:right w:val="single" w:sz="4" w:space="4" w:color="auto"/>
        </w:pBdr>
        <w:ind w:left="0"/>
        <w:jc w:val="both"/>
        <w:rPr>
          <w:rStyle w:val="Strong"/>
          <w:rFonts w:ascii="Verdana" w:hAnsi="Verdana"/>
          <w:b w:val="0"/>
          <w:sz w:val="20"/>
          <w:szCs w:val="20"/>
        </w:rPr>
      </w:pPr>
      <w:r w:rsidRPr="00D057F0">
        <w:rPr>
          <w:rStyle w:val="Strong"/>
          <w:rFonts w:ascii="Verdana" w:hAnsi="Verdana"/>
          <w:b w:val="0"/>
          <w:sz w:val="20"/>
          <w:szCs w:val="20"/>
        </w:rPr>
        <w:t>After graduating, he returns to his family trying to find a job. He tries to work with his f</w:t>
      </w:r>
      <w:r w:rsidR="008B0017">
        <w:rPr>
          <w:rStyle w:val="Strong"/>
          <w:rFonts w:ascii="Verdana" w:hAnsi="Verdana"/>
          <w:b w:val="0"/>
          <w:sz w:val="20"/>
          <w:szCs w:val="20"/>
        </w:rPr>
        <w:t>ather who teaches him to repair</w:t>
      </w:r>
      <w:r w:rsidRPr="00D057F0">
        <w:rPr>
          <w:rStyle w:val="Strong"/>
          <w:rFonts w:ascii="Verdana" w:hAnsi="Verdana"/>
          <w:b w:val="0"/>
          <w:sz w:val="20"/>
          <w:szCs w:val="20"/>
        </w:rPr>
        <w:t xml:space="preserve"> audio and video equipment, but this proves to be too difficult for Ivan. As he is not successful in finding a job and after his </w:t>
      </w:r>
      <w:r w:rsidR="002D08DF" w:rsidRPr="00D057F0">
        <w:rPr>
          <w:rStyle w:val="Strong"/>
          <w:rFonts w:ascii="Verdana" w:hAnsi="Verdana"/>
          <w:b w:val="0"/>
          <w:sz w:val="20"/>
          <w:szCs w:val="20"/>
        </w:rPr>
        <w:t>parents’</w:t>
      </w:r>
      <w:r w:rsidRPr="00D057F0">
        <w:rPr>
          <w:rStyle w:val="Strong"/>
          <w:rFonts w:ascii="Verdana" w:hAnsi="Verdana"/>
          <w:b w:val="0"/>
          <w:sz w:val="20"/>
          <w:szCs w:val="20"/>
        </w:rPr>
        <w:t xml:space="preserve"> divorce, his mother decides to accommodate him at a specialised institution for people with intellectual </w:t>
      </w:r>
      <w:r w:rsidRPr="00D057F0">
        <w:rPr>
          <w:rStyle w:val="Strong"/>
          <w:rFonts w:ascii="Verdana" w:hAnsi="Verdana"/>
          <w:b w:val="0"/>
          <w:sz w:val="20"/>
          <w:szCs w:val="20"/>
        </w:rPr>
        <w:lastRenderedPageBreak/>
        <w:t>disabilities. In order to do so, Ivan is fully deprived of legal capacity and his mother, a person with psychosocial disability herself, becomes his custodian.</w:t>
      </w:r>
    </w:p>
    <w:p w14:paraId="003952D8" w14:textId="77777777" w:rsidR="00EC0FE3" w:rsidRPr="00D057F0" w:rsidRDefault="00EC0FE3" w:rsidP="002605C2">
      <w:pPr>
        <w:pBdr>
          <w:top w:val="single" w:sz="4" w:space="1" w:color="auto"/>
          <w:left w:val="single" w:sz="4" w:space="4" w:color="auto"/>
          <w:bottom w:val="single" w:sz="4" w:space="1" w:color="auto"/>
          <w:right w:val="single" w:sz="4" w:space="4" w:color="auto"/>
        </w:pBdr>
        <w:ind w:left="0"/>
        <w:jc w:val="both"/>
        <w:rPr>
          <w:rStyle w:val="Strong"/>
          <w:rFonts w:ascii="Verdana" w:hAnsi="Verdana"/>
          <w:b w:val="0"/>
          <w:sz w:val="20"/>
          <w:szCs w:val="20"/>
        </w:rPr>
      </w:pPr>
    </w:p>
    <w:p w14:paraId="0DA01F87" w14:textId="77777777" w:rsidR="00432CAD" w:rsidRPr="00D057F0" w:rsidRDefault="00432CAD" w:rsidP="002605C2">
      <w:pPr>
        <w:pBdr>
          <w:top w:val="single" w:sz="4" w:space="1" w:color="auto"/>
          <w:left w:val="single" w:sz="4" w:space="4" w:color="auto"/>
          <w:bottom w:val="single" w:sz="4" w:space="1" w:color="auto"/>
          <w:right w:val="single" w:sz="4" w:space="4" w:color="auto"/>
        </w:pBdr>
        <w:ind w:left="0"/>
        <w:jc w:val="both"/>
        <w:rPr>
          <w:rStyle w:val="Strong"/>
          <w:rFonts w:ascii="Verdana" w:hAnsi="Verdana"/>
          <w:b w:val="0"/>
          <w:sz w:val="20"/>
          <w:szCs w:val="20"/>
        </w:rPr>
      </w:pPr>
      <w:r w:rsidRPr="00D057F0">
        <w:rPr>
          <w:rStyle w:val="Strong"/>
          <w:rFonts w:ascii="Verdana" w:hAnsi="Verdana"/>
          <w:b w:val="0"/>
          <w:sz w:val="20"/>
          <w:szCs w:val="20"/>
        </w:rPr>
        <w:t>He remembers his first days in the institution with having to do physical work that he has never done before. His duties there are to take care of the garden and to sweep up the yard.</w:t>
      </w:r>
    </w:p>
    <w:p w14:paraId="322BD248" w14:textId="77777777" w:rsidR="00EC0FE3" w:rsidRPr="00D057F0" w:rsidRDefault="00EC0FE3" w:rsidP="002605C2">
      <w:pPr>
        <w:pBdr>
          <w:top w:val="single" w:sz="4" w:space="1" w:color="auto"/>
          <w:left w:val="single" w:sz="4" w:space="4" w:color="auto"/>
          <w:bottom w:val="single" w:sz="4" w:space="1" w:color="auto"/>
          <w:right w:val="single" w:sz="4" w:space="4" w:color="auto"/>
        </w:pBdr>
        <w:ind w:left="0"/>
        <w:jc w:val="both"/>
        <w:rPr>
          <w:rStyle w:val="Strong"/>
          <w:rFonts w:ascii="Verdana" w:hAnsi="Verdana"/>
          <w:b w:val="0"/>
          <w:sz w:val="20"/>
          <w:szCs w:val="20"/>
        </w:rPr>
      </w:pPr>
    </w:p>
    <w:p w14:paraId="52E6374A" w14:textId="4185BA87" w:rsidR="00432CAD" w:rsidRPr="00D057F0" w:rsidRDefault="00432CAD" w:rsidP="002605C2">
      <w:pPr>
        <w:pBdr>
          <w:top w:val="single" w:sz="4" w:space="1" w:color="auto"/>
          <w:left w:val="single" w:sz="4" w:space="4" w:color="auto"/>
          <w:bottom w:val="single" w:sz="4" w:space="1" w:color="auto"/>
          <w:right w:val="single" w:sz="4" w:space="4" w:color="auto"/>
        </w:pBdr>
        <w:ind w:left="0"/>
        <w:jc w:val="both"/>
        <w:rPr>
          <w:rStyle w:val="Strong"/>
          <w:rFonts w:ascii="Verdana" w:hAnsi="Verdana"/>
          <w:b w:val="0"/>
          <w:sz w:val="20"/>
          <w:szCs w:val="20"/>
        </w:rPr>
      </w:pPr>
      <w:r w:rsidRPr="00D057F0">
        <w:rPr>
          <w:rStyle w:val="Strong"/>
          <w:rFonts w:ascii="Verdana" w:hAnsi="Verdana"/>
          <w:b w:val="0"/>
          <w:sz w:val="20"/>
          <w:szCs w:val="20"/>
        </w:rPr>
        <w:t xml:space="preserve">Ivan spends 10 years there. </w:t>
      </w:r>
      <w:r w:rsidR="008B0017">
        <w:rPr>
          <w:rStyle w:val="Strong"/>
          <w:rFonts w:ascii="Verdana" w:hAnsi="Verdana"/>
          <w:b w:val="0"/>
          <w:sz w:val="20"/>
          <w:szCs w:val="20"/>
        </w:rPr>
        <w:t>H</w:t>
      </w:r>
      <w:r w:rsidRPr="00D057F0">
        <w:rPr>
          <w:rStyle w:val="Strong"/>
          <w:rFonts w:ascii="Verdana" w:hAnsi="Verdana"/>
          <w:b w:val="0"/>
          <w:sz w:val="20"/>
          <w:szCs w:val="20"/>
        </w:rPr>
        <w:t xml:space="preserve">e is among the several young men with much lower degree of disability, who are allowed to live more </w:t>
      </w:r>
      <w:r w:rsidR="008B0017">
        <w:rPr>
          <w:rStyle w:val="Strong"/>
          <w:rFonts w:ascii="Verdana" w:hAnsi="Verdana"/>
          <w:b w:val="0"/>
          <w:sz w:val="20"/>
          <w:szCs w:val="20"/>
        </w:rPr>
        <w:t>independently</w:t>
      </w:r>
      <w:r w:rsidRPr="00D057F0">
        <w:rPr>
          <w:rStyle w:val="Strong"/>
          <w:rFonts w:ascii="Verdana" w:hAnsi="Verdana"/>
          <w:b w:val="0"/>
          <w:sz w:val="20"/>
          <w:szCs w:val="20"/>
        </w:rPr>
        <w:t xml:space="preserve"> and have more responsibilities to take care </w:t>
      </w:r>
      <w:r w:rsidR="008B0017">
        <w:rPr>
          <w:rStyle w:val="Strong"/>
          <w:rFonts w:ascii="Verdana" w:hAnsi="Verdana"/>
          <w:b w:val="0"/>
          <w:sz w:val="20"/>
          <w:szCs w:val="20"/>
        </w:rPr>
        <w:t>of the place they live as</w:t>
      </w:r>
      <w:r w:rsidRPr="00D057F0">
        <w:rPr>
          <w:rStyle w:val="Strong"/>
          <w:rFonts w:ascii="Verdana" w:hAnsi="Verdana"/>
          <w:b w:val="0"/>
          <w:sz w:val="20"/>
          <w:szCs w:val="20"/>
        </w:rPr>
        <w:t xml:space="preserve"> means </w:t>
      </w:r>
      <w:r w:rsidR="008B0017">
        <w:rPr>
          <w:rStyle w:val="Strong"/>
          <w:rFonts w:ascii="Verdana" w:hAnsi="Verdana"/>
          <w:b w:val="0"/>
          <w:sz w:val="20"/>
          <w:szCs w:val="20"/>
        </w:rPr>
        <w:t>to prevent</w:t>
      </w:r>
      <w:r w:rsidRPr="00D057F0">
        <w:rPr>
          <w:rStyle w:val="Strong"/>
          <w:rFonts w:ascii="Verdana" w:hAnsi="Verdana"/>
          <w:b w:val="0"/>
          <w:sz w:val="20"/>
          <w:szCs w:val="20"/>
        </w:rPr>
        <w:t xml:space="preserve"> worsening </w:t>
      </w:r>
      <w:r w:rsidR="008B0017">
        <w:rPr>
          <w:rStyle w:val="Strong"/>
          <w:rFonts w:ascii="Verdana" w:hAnsi="Verdana"/>
          <w:b w:val="0"/>
          <w:sz w:val="20"/>
          <w:szCs w:val="20"/>
        </w:rPr>
        <w:t xml:space="preserve">of </w:t>
      </w:r>
      <w:r w:rsidRPr="00D057F0">
        <w:rPr>
          <w:rStyle w:val="Strong"/>
          <w:rFonts w:ascii="Verdana" w:hAnsi="Verdana"/>
          <w:b w:val="0"/>
          <w:sz w:val="20"/>
          <w:szCs w:val="20"/>
        </w:rPr>
        <w:t xml:space="preserve">their condition. </w:t>
      </w:r>
    </w:p>
    <w:p w14:paraId="562ED545" w14:textId="77777777" w:rsidR="00EC0FE3" w:rsidRPr="00D057F0" w:rsidRDefault="00EC0FE3" w:rsidP="002605C2">
      <w:pPr>
        <w:pBdr>
          <w:top w:val="single" w:sz="4" w:space="1" w:color="auto"/>
          <w:left w:val="single" w:sz="4" w:space="4" w:color="auto"/>
          <w:bottom w:val="single" w:sz="4" w:space="1" w:color="auto"/>
          <w:right w:val="single" w:sz="4" w:space="4" w:color="auto"/>
        </w:pBdr>
        <w:ind w:left="0"/>
        <w:jc w:val="both"/>
        <w:rPr>
          <w:rStyle w:val="Strong"/>
          <w:rFonts w:ascii="Verdana" w:hAnsi="Verdana"/>
          <w:b w:val="0"/>
          <w:sz w:val="20"/>
          <w:szCs w:val="20"/>
        </w:rPr>
      </w:pPr>
    </w:p>
    <w:p w14:paraId="64E3E307" w14:textId="42519905" w:rsidR="00432CAD" w:rsidRPr="00D057F0" w:rsidRDefault="00432CAD" w:rsidP="002605C2">
      <w:pPr>
        <w:pBdr>
          <w:top w:val="single" w:sz="4" w:space="1" w:color="auto"/>
          <w:left w:val="single" w:sz="4" w:space="4" w:color="auto"/>
          <w:bottom w:val="single" w:sz="4" w:space="1" w:color="auto"/>
          <w:right w:val="single" w:sz="4" w:space="4" w:color="auto"/>
        </w:pBdr>
        <w:ind w:left="0"/>
        <w:jc w:val="both"/>
        <w:rPr>
          <w:rStyle w:val="Strong"/>
          <w:rFonts w:ascii="Verdana" w:hAnsi="Verdana"/>
          <w:b w:val="0"/>
          <w:sz w:val="20"/>
          <w:szCs w:val="20"/>
        </w:rPr>
      </w:pPr>
      <w:r w:rsidRPr="00D057F0">
        <w:rPr>
          <w:rStyle w:val="Strong"/>
          <w:rFonts w:ascii="Verdana" w:hAnsi="Verdana"/>
          <w:b w:val="0"/>
          <w:sz w:val="20"/>
          <w:szCs w:val="20"/>
        </w:rPr>
        <w:t xml:space="preserve">Ivan can leave the institution to go to visit his mother, to attend drawing courses at an artist’s atelier in the centre of the city, and to go to a nearby store to buy things if his mother has given him any money. Sometimes </w:t>
      </w:r>
      <w:r w:rsidR="00D56393" w:rsidRPr="00D057F0">
        <w:rPr>
          <w:rStyle w:val="Strong"/>
          <w:rFonts w:ascii="Verdana" w:hAnsi="Verdana"/>
          <w:b w:val="0"/>
          <w:sz w:val="20"/>
          <w:szCs w:val="20"/>
        </w:rPr>
        <w:t>he is</w:t>
      </w:r>
      <w:r w:rsidRPr="00D057F0">
        <w:rPr>
          <w:rStyle w:val="Strong"/>
          <w:rFonts w:ascii="Verdana" w:hAnsi="Verdana"/>
          <w:b w:val="0"/>
          <w:sz w:val="20"/>
          <w:szCs w:val="20"/>
        </w:rPr>
        <w:t xml:space="preserve"> taken to a vacation at the seaside. </w:t>
      </w:r>
    </w:p>
    <w:p w14:paraId="0E071458" w14:textId="77777777" w:rsidR="00EC0FE3" w:rsidRPr="00D057F0" w:rsidRDefault="00EC0FE3" w:rsidP="002605C2">
      <w:pPr>
        <w:pBdr>
          <w:top w:val="single" w:sz="4" w:space="1" w:color="auto"/>
          <w:left w:val="single" w:sz="4" w:space="4" w:color="auto"/>
          <w:bottom w:val="single" w:sz="4" w:space="1" w:color="auto"/>
          <w:right w:val="single" w:sz="4" w:space="4" w:color="auto"/>
        </w:pBdr>
        <w:ind w:left="0"/>
        <w:jc w:val="both"/>
        <w:rPr>
          <w:rStyle w:val="Strong"/>
          <w:rFonts w:ascii="Verdana" w:hAnsi="Verdana"/>
          <w:b w:val="0"/>
          <w:sz w:val="20"/>
          <w:szCs w:val="20"/>
        </w:rPr>
      </w:pPr>
    </w:p>
    <w:p w14:paraId="158978E2" w14:textId="3739F269" w:rsidR="00432CAD" w:rsidRPr="00D057F0" w:rsidRDefault="00432CAD" w:rsidP="002605C2">
      <w:pPr>
        <w:pBdr>
          <w:top w:val="single" w:sz="4" w:space="1" w:color="auto"/>
          <w:left w:val="single" w:sz="4" w:space="4" w:color="auto"/>
          <w:bottom w:val="single" w:sz="4" w:space="1" w:color="auto"/>
          <w:right w:val="single" w:sz="4" w:space="4" w:color="auto"/>
        </w:pBdr>
        <w:ind w:left="0"/>
        <w:jc w:val="both"/>
        <w:rPr>
          <w:rStyle w:val="Strong"/>
          <w:rFonts w:ascii="Verdana" w:hAnsi="Verdana"/>
          <w:b w:val="0"/>
          <w:sz w:val="20"/>
          <w:szCs w:val="20"/>
        </w:rPr>
      </w:pPr>
      <w:r w:rsidRPr="00D057F0">
        <w:rPr>
          <w:rStyle w:val="Strong"/>
          <w:rFonts w:ascii="Verdana" w:hAnsi="Verdana"/>
          <w:b w:val="0"/>
          <w:sz w:val="20"/>
          <w:szCs w:val="20"/>
        </w:rPr>
        <w:t xml:space="preserve">Then he hears about DI and about the possibility for people with milder disabilities to live outside in a new type of social settlements – protected houses. His mother, being his custodian, does not allow him to move out that easy. She is worried about if he is </w:t>
      </w:r>
      <w:r w:rsidR="008B0017">
        <w:rPr>
          <w:rStyle w:val="Strong"/>
          <w:rFonts w:ascii="Verdana" w:hAnsi="Verdana"/>
          <w:b w:val="0"/>
          <w:sz w:val="20"/>
          <w:szCs w:val="20"/>
        </w:rPr>
        <w:t>will manage</w:t>
      </w:r>
      <w:r w:rsidRPr="00D057F0">
        <w:rPr>
          <w:rStyle w:val="Strong"/>
          <w:rFonts w:ascii="Verdana" w:hAnsi="Verdana"/>
          <w:b w:val="0"/>
          <w:sz w:val="20"/>
          <w:szCs w:val="20"/>
        </w:rPr>
        <w:t xml:space="preserve"> </w:t>
      </w:r>
      <w:r w:rsidR="008B0017">
        <w:rPr>
          <w:rStyle w:val="Strong"/>
          <w:rFonts w:ascii="Verdana" w:hAnsi="Verdana"/>
          <w:b w:val="0"/>
          <w:sz w:val="20"/>
          <w:szCs w:val="20"/>
        </w:rPr>
        <w:t xml:space="preserve">with the </w:t>
      </w:r>
      <w:r w:rsidRPr="00D057F0">
        <w:rPr>
          <w:rStyle w:val="Strong"/>
          <w:rFonts w:ascii="Verdana" w:hAnsi="Verdana"/>
          <w:b w:val="0"/>
          <w:sz w:val="20"/>
          <w:szCs w:val="20"/>
        </w:rPr>
        <w:t xml:space="preserve">life outside but after counselling with the institution director she agrees to let him try. </w:t>
      </w:r>
    </w:p>
    <w:p w14:paraId="25FEF417" w14:textId="77777777" w:rsidR="00FF3E21" w:rsidRPr="00D057F0" w:rsidRDefault="00FF3E21" w:rsidP="002605C2">
      <w:pPr>
        <w:pBdr>
          <w:top w:val="single" w:sz="4" w:space="1" w:color="auto"/>
          <w:left w:val="single" w:sz="4" w:space="4" w:color="auto"/>
          <w:bottom w:val="single" w:sz="4" w:space="1" w:color="auto"/>
          <w:right w:val="single" w:sz="4" w:space="4" w:color="auto"/>
        </w:pBdr>
        <w:ind w:left="0"/>
        <w:jc w:val="both"/>
        <w:rPr>
          <w:rStyle w:val="Strong"/>
          <w:rFonts w:ascii="Verdana" w:hAnsi="Verdana"/>
          <w:b w:val="0"/>
          <w:sz w:val="20"/>
          <w:szCs w:val="20"/>
        </w:rPr>
      </w:pPr>
    </w:p>
    <w:p w14:paraId="5DB89A5F" w14:textId="4E52413E" w:rsidR="00EC0FE3" w:rsidRPr="00D057F0" w:rsidRDefault="00FF3E21" w:rsidP="002605C2">
      <w:pPr>
        <w:pBdr>
          <w:top w:val="single" w:sz="4" w:space="1" w:color="auto"/>
          <w:left w:val="single" w:sz="4" w:space="4" w:color="auto"/>
          <w:bottom w:val="single" w:sz="4" w:space="1" w:color="auto"/>
          <w:right w:val="single" w:sz="4" w:space="4" w:color="auto"/>
        </w:pBdr>
        <w:ind w:left="0"/>
        <w:jc w:val="both"/>
        <w:rPr>
          <w:rStyle w:val="Strong"/>
          <w:rFonts w:ascii="Verdana" w:hAnsi="Verdana"/>
          <w:b w:val="0"/>
          <w:sz w:val="20"/>
          <w:szCs w:val="20"/>
        </w:rPr>
      </w:pPr>
      <w:r w:rsidRPr="00D057F0">
        <w:rPr>
          <w:rFonts w:ascii="Verdana" w:hAnsi="Verdana"/>
          <w:bCs/>
          <w:sz w:val="20"/>
          <w:szCs w:val="20"/>
        </w:rPr>
        <w:t xml:space="preserve">Ivan moves to the protected house in 2015. There, he feels better, he starts to get to know the city. He learns to cook and he occasionally goes out to work whenever there is work to do – construction brigades call him when there is basic construction work to do, </w:t>
      </w:r>
      <w:r w:rsidR="008B0017">
        <w:rPr>
          <w:rFonts w:ascii="Verdana" w:hAnsi="Verdana"/>
          <w:bCs/>
          <w:sz w:val="20"/>
          <w:szCs w:val="20"/>
        </w:rPr>
        <w:t>and he</w:t>
      </w:r>
      <w:r w:rsidRPr="00D057F0">
        <w:rPr>
          <w:rFonts w:ascii="Verdana" w:hAnsi="Verdana"/>
          <w:bCs/>
          <w:sz w:val="20"/>
          <w:szCs w:val="20"/>
        </w:rPr>
        <w:t xml:space="preserve"> clean basements for the neighbours and move</w:t>
      </w:r>
      <w:r w:rsidR="008B0017">
        <w:rPr>
          <w:rFonts w:ascii="Verdana" w:hAnsi="Verdana"/>
          <w:bCs/>
          <w:sz w:val="20"/>
          <w:szCs w:val="20"/>
        </w:rPr>
        <w:t>s</w:t>
      </w:r>
      <w:r w:rsidRPr="00D057F0">
        <w:rPr>
          <w:rFonts w:ascii="Verdana" w:hAnsi="Verdana"/>
          <w:bCs/>
          <w:sz w:val="20"/>
          <w:szCs w:val="20"/>
        </w:rPr>
        <w:t xml:space="preserve"> things. Ivan receives a daily wage upon agreement with the employer. He feels well working by having the self-confidence of doing something by himself and not waiting for food and roof to be given to him as charity. He shares he has temporarily left behind painting for discovering other new and interesting things - he has bought himself a DJ set and a computer. Yet, Ivan is still deprived of legal capacity with his mother holding his </w:t>
      </w:r>
      <w:r w:rsidR="008B0017">
        <w:rPr>
          <w:rFonts w:ascii="Verdana" w:hAnsi="Verdana"/>
          <w:bCs/>
          <w:sz w:val="20"/>
          <w:szCs w:val="20"/>
        </w:rPr>
        <w:t>identity</w:t>
      </w:r>
      <w:r w:rsidRPr="00D057F0">
        <w:rPr>
          <w:rFonts w:ascii="Verdana" w:hAnsi="Verdana"/>
          <w:bCs/>
          <w:sz w:val="20"/>
          <w:szCs w:val="20"/>
        </w:rPr>
        <w:t xml:space="preserve"> papers – a fact that makes him seek her approval for many things he wants to do.</w:t>
      </w:r>
    </w:p>
    <w:p w14:paraId="16330480" w14:textId="395B61A3" w:rsidR="00D3224B" w:rsidRPr="008439E8" w:rsidRDefault="00D3224B" w:rsidP="008439E8">
      <w:pPr>
        <w:pStyle w:val="Heading3"/>
        <w:numPr>
          <w:ilvl w:val="2"/>
          <w:numId w:val="15"/>
        </w:numPr>
        <w:spacing w:before="240"/>
        <w:ind w:left="567" w:hanging="567"/>
        <w:rPr>
          <w:rFonts w:ascii="Verdana" w:hAnsi="Verdana"/>
          <w:color w:val="1F4D78" w:themeColor="accent1" w:themeShade="7F"/>
          <w:sz w:val="20"/>
          <w:szCs w:val="20"/>
          <w:lang w:val="en-IE"/>
        </w:rPr>
      </w:pPr>
      <w:bookmarkStart w:id="88" w:name="_Toc483329626"/>
      <w:bookmarkStart w:id="89" w:name="_Toc520198031"/>
      <w:r w:rsidRPr="008439E8">
        <w:rPr>
          <w:rFonts w:ascii="Verdana" w:hAnsi="Verdana"/>
          <w:color w:val="1F4D78" w:themeColor="accent1" w:themeShade="7F"/>
          <w:sz w:val="20"/>
          <w:szCs w:val="20"/>
          <w:lang w:val="en-IE"/>
        </w:rPr>
        <w:t>Driver 2</w:t>
      </w:r>
      <w:bookmarkEnd w:id="88"/>
      <w:r w:rsidR="00EC0DFB" w:rsidRPr="008439E8">
        <w:rPr>
          <w:rFonts w:ascii="Verdana" w:hAnsi="Verdana"/>
          <w:color w:val="1F4D78" w:themeColor="accent1" w:themeShade="7F"/>
          <w:sz w:val="20"/>
          <w:szCs w:val="20"/>
          <w:lang w:val="en-IE"/>
        </w:rPr>
        <w:t xml:space="preserve"> –</w:t>
      </w:r>
      <w:r w:rsidR="003357EB" w:rsidRPr="008439E8">
        <w:rPr>
          <w:rFonts w:ascii="Verdana" w:hAnsi="Verdana"/>
          <w:color w:val="1F4D78" w:themeColor="accent1" w:themeShade="7F"/>
          <w:sz w:val="20"/>
          <w:szCs w:val="20"/>
          <w:lang w:val="en-IE"/>
        </w:rPr>
        <w:t xml:space="preserve"> </w:t>
      </w:r>
      <w:r w:rsidR="00EC0DFB" w:rsidRPr="008439E8">
        <w:rPr>
          <w:rFonts w:ascii="Verdana" w:hAnsi="Verdana"/>
          <w:color w:val="1F4D78" w:themeColor="accent1" w:themeShade="7F"/>
          <w:sz w:val="20"/>
          <w:szCs w:val="20"/>
          <w:lang w:val="en-IE"/>
        </w:rPr>
        <w:t>positive example</w:t>
      </w:r>
      <w:r w:rsidR="003357EB" w:rsidRPr="008439E8">
        <w:rPr>
          <w:rFonts w:ascii="Verdana" w:hAnsi="Verdana"/>
          <w:color w:val="1F4D78" w:themeColor="accent1" w:themeShade="7F"/>
          <w:sz w:val="20"/>
          <w:szCs w:val="20"/>
          <w:lang w:val="en-IE"/>
        </w:rPr>
        <w:t>s</w:t>
      </w:r>
      <w:bookmarkEnd w:id="89"/>
    </w:p>
    <w:p w14:paraId="7FAA0B37" w14:textId="449DCB41" w:rsidR="00EC0DFB" w:rsidRPr="00D057F0" w:rsidRDefault="00C61EAE" w:rsidP="003357EB">
      <w:pPr>
        <w:ind w:left="0"/>
        <w:jc w:val="both"/>
        <w:rPr>
          <w:rFonts w:ascii="Verdana" w:hAnsi="Verdana"/>
          <w:sz w:val="20"/>
          <w:szCs w:val="20"/>
        </w:rPr>
      </w:pPr>
      <w:r w:rsidRPr="00D057F0">
        <w:rPr>
          <w:rFonts w:ascii="Verdana" w:hAnsi="Verdana"/>
          <w:sz w:val="20"/>
          <w:szCs w:val="20"/>
        </w:rPr>
        <w:t>The positive example of people who have left institutions and live independently in the society, show off their achievements through social or mainstream media</w:t>
      </w:r>
      <w:r w:rsidR="00774E40" w:rsidRPr="00D057F0">
        <w:rPr>
          <w:rFonts w:ascii="Verdana" w:hAnsi="Verdana"/>
          <w:sz w:val="20"/>
          <w:szCs w:val="20"/>
        </w:rPr>
        <w:t xml:space="preserve"> thus gradually change the perceptions of people with disabilities about their own life and make them look at their future from the perspective of independent living – a fact that was not existing ten years ago. </w:t>
      </w:r>
    </w:p>
    <w:p w14:paraId="754DF00A" w14:textId="56ABB657" w:rsidR="007E3110" w:rsidRPr="008439E8" w:rsidRDefault="007E3110" w:rsidP="008439E8">
      <w:pPr>
        <w:pStyle w:val="Heading3"/>
        <w:numPr>
          <w:ilvl w:val="2"/>
          <w:numId w:val="15"/>
        </w:numPr>
        <w:spacing w:before="240"/>
        <w:ind w:left="567" w:hanging="567"/>
        <w:rPr>
          <w:rFonts w:ascii="Verdana" w:hAnsi="Verdana"/>
          <w:color w:val="1F4D78" w:themeColor="accent1" w:themeShade="7F"/>
          <w:sz w:val="20"/>
          <w:szCs w:val="20"/>
          <w:lang w:val="en-IE"/>
        </w:rPr>
      </w:pPr>
      <w:bookmarkStart w:id="90" w:name="_Toc520198032"/>
      <w:bookmarkStart w:id="91" w:name="_Toc483329627"/>
      <w:r w:rsidRPr="008439E8">
        <w:rPr>
          <w:rFonts w:ascii="Verdana" w:hAnsi="Verdana"/>
          <w:color w:val="1F4D78" w:themeColor="accent1" w:themeShade="7F"/>
          <w:sz w:val="20"/>
          <w:szCs w:val="20"/>
          <w:lang w:val="en-IE"/>
        </w:rPr>
        <w:t>Driver 3</w:t>
      </w:r>
      <w:r w:rsidR="00EC0DFB" w:rsidRPr="008439E8">
        <w:rPr>
          <w:rFonts w:ascii="Verdana" w:hAnsi="Verdana"/>
          <w:color w:val="1F4D78" w:themeColor="accent1" w:themeShade="7F"/>
          <w:sz w:val="20"/>
          <w:szCs w:val="20"/>
          <w:lang w:val="en-IE"/>
        </w:rPr>
        <w:t xml:space="preserve"> – dedication of the social workers</w:t>
      </w:r>
      <w:bookmarkEnd w:id="90"/>
    </w:p>
    <w:p w14:paraId="53407956" w14:textId="748B4D62" w:rsidR="007E3110" w:rsidRPr="00D057F0" w:rsidRDefault="007E3110" w:rsidP="003357EB">
      <w:pPr>
        <w:ind w:left="0"/>
        <w:jc w:val="both"/>
        <w:rPr>
          <w:rFonts w:ascii="Verdana" w:hAnsi="Verdana"/>
          <w:sz w:val="20"/>
          <w:szCs w:val="20"/>
        </w:rPr>
      </w:pPr>
      <w:r w:rsidRPr="00D057F0">
        <w:rPr>
          <w:rFonts w:ascii="Verdana" w:hAnsi="Verdana"/>
          <w:sz w:val="20"/>
          <w:szCs w:val="20"/>
        </w:rPr>
        <w:t xml:space="preserve">Most people with disabilities shared that the dedication and the unconditional support of some of their social workers, being in institutions or in community-based services, assured them the security to undergo changes in their lives. These social workers, on the other hand, served as positive example and inspiration for their colleagues. </w:t>
      </w:r>
    </w:p>
    <w:p w14:paraId="46237E80" w14:textId="28B75C33" w:rsidR="00D3224B" w:rsidRPr="008439E8" w:rsidRDefault="00D3224B" w:rsidP="008439E8">
      <w:pPr>
        <w:pStyle w:val="Heading3"/>
        <w:numPr>
          <w:ilvl w:val="2"/>
          <w:numId w:val="15"/>
        </w:numPr>
        <w:spacing w:before="240"/>
        <w:ind w:left="567" w:hanging="567"/>
        <w:rPr>
          <w:rFonts w:ascii="Verdana" w:hAnsi="Verdana"/>
          <w:color w:val="1F4D78" w:themeColor="accent1" w:themeShade="7F"/>
          <w:sz w:val="20"/>
          <w:szCs w:val="20"/>
          <w:lang w:val="en-IE"/>
        </w:rPr>
      </w:pPr>
      <w:bookmarkStart w:id="92" w:name="_Toc483329628"/>
      <w:bookmarkStart w:id="93" w:name="_Toc520198033"/>
      <w:bookmarkEnd w:id="91"/>
      <w:r w:rsidRPr="008439E8">
        <w:rPr>
          <w:rFonts w:ascii="Verdana" w:hAnsi="Verdana"/>
          <w:color w:val="1F4D78" w:themeColor="accent1" w:themeShade="7F"/>
          <w:sz w:val="20"/>
          <w:szCs w:val="20"/>
          <w:lang w:val="en-IE"/>
        </w:rPr>
        <w:t>Barrier 1</w:t>
      </w:r>
      <w:bookmarkEnd w:id="92"/>
      <w:r w:rsidR="00EC0DFB" w:rsidRPr="008439E8">
        <w:rPr>
          <w:rFonts w:ascii="Verdana" w:hAnsi="Verdana"/>
          <w:color w:val="1F4D78" w:themeColor="accent1" w:themeShade="7F"/>
          <w:sz w:val="20"/>
          <w:szCs w:val="20"/>
          <w:lang w:val="en-IE"/>
        </w:rPr>
        <w:t xml:space="preserve"> – learned helplessness and overprotection</w:t>
      </w:r>
      <w:bookmarkEnd w:id="93"/>
    </w:p>
    <w:p w14:paraId="030E4088" w14:textId="1AFD8334" w:rsidR="00C61EAE" w:rsidRPr="00D057F0" w:rsidRDefault="00C61EAE" w:rsidP="003357EB">
      <w:pPr>
        <w:ind w:left="0"/>
        <w:jc w:val="both"/>
        <w:rPr>
          <w:rFonts w:ascii="Verdana" w:hAnsi="Verdana"/>
          <w:sz w:val="20"/>
          <w:szCs w:val="20"/>
        </w:rPr>
      </w:pPr>
      <w:r w:rsidRPr="00D057F0">
        <w:rPr>
          <w:rFonts w:ascii="Verdana" w:hAnsi="Verdana"/>
          <w:sz w:val="20"/>
          <w:szCs w:val="20"/>
        </w:rPr>
        <w:t xml:space="preserve">Most participants agree that the people with disabilities have learned helplessness and dependency traditionally resulting from the institutional model of care. </w:t>
      </w:r>
      <w:r w:rsidR="00A426DF" w:rsidRPr="00D057F0">
        <w:rPr>
          <w:rFonts w:ascii="Verdana" w:hAnsi="Verdana"/>
          <w:sz w:val="20"/>
          <w:szCs w:val="20"/>
        </w:rPr>
        <w:t xml:space="preserve">Moreover, the relatives of those who live with their families take so much care of them and fail to teach them basic skills that practically reproduce the same model at home. </w:t>
      </w:r>
      <w:r w:rsidR="008A51E1" w:rsidRPr="00D057F0">
        <w:rPr>
          <w:rFonts w:ascii="Verdana" w:hAnsi="Verdana"/>
          <w:sz w:val="20"/>
          <w:szCs w:val="20"/>
        </w:rPr>
        <w:t>The interviewed f</w:t>
      </w:r>
      <w:r w:rsidR="00A426DF" w:rsidRPr="00D057F0">
        <w:rPr>
          <w:rFonts w:ascii="Verdana" w:hAnsi="Verdana"/>
          <w:sz w:val="20"/>
          <w:szCs w:val="20"/>
        </w:rPr>
        <w:t xml:space="preserve">amily members believe that the lack of support for independent living in the community practically segregates and isolates </w:t>
      </w:r>
      <w:r w:rsidR="008A51E1" w:rsidRPr="00D057F0">
        <w:rPr>
          <w:rFonts w:ascii="Verdana" w:hAnsi="Verdana"/>
          <w:sz w:val="20"/>
          <w:szCs w:val="20"/>
        </w:rPr>
        <w:t>people with disabilities</w:t>
      </w:r>
      <w:r w:rsidR="00A426DF" w:rsidRPr="00D057F0">
        <w:rPr>
          <w:rFonts w:ascii="Verdana" w:hAnsi="Verdana"/>
          <w:sz w:val="20"/>
          <w:szCs w:val="20"/>
        </w:rPr>
        <w:t xml:space="preserve"> in their homes as institutions</w:t>
      </w:r>
      <w:r w:rsidR="008A51E1" w:rsidRPr="00D057F0">
        <w:rPr>
          <w:rFonts w:ascii="Verdana" w:hAnsi="Verdana"/>
          <w:sz w:val="20"/>
          <w:szCs w:val="20"/>
        </w:rPr>
        <w:t xml:space="preserve"> </w:t>
      </w:r>
      <w:r w:rsidR="008A51E1" w:rsidRPr="00D057F0">
        <w:rPr>
          <w:rFonts w:ascii="Verdana" w:hAnsi="Verdana"/>
          <w:sz w:val="20"/>
          <w:szCs w:val="20"/>
        </w:rPr>
        <w:lastRenderedPageBreak/>
        <w:t>do</w:t>
      </w:r>
      <w:r w:rsidR="00A426DF" w:rsidRPr="00D057F0">
        <w:rPr>
          <w:rFonts w:ascii="Verdana" w:hAnsi="Verdana"/>
          <w:sz w:val="20"/>
          <w:szCs w:val="20"/>
        </w:rPr>
        <w:t>, therefore, people often prefer institutions and CAFTs for at least being able to provide them with some security and medical care.</w:t>
      </w:r>
      <w:r w:rsidR="00DB6A41" w:rsidRPr="00D057F0">
        <w:rPr>
          <w:rFonts w:ascii="Verdana" w:hAnsi="Verdana"/>
          <w:sz w:val="20"/>
          <w:szCs w:val="20"/>
        </w:rPr>
        <w:t xml:space="preserve"> </w:t>
      </w:r>
      <w:r w:rsidR="008B0017">
        <w:rPr>
          <w:rFonts w:ascii="Verdana" w:hAnsi="Verdana"/>
          <w:sz w:val="20"/>
          <w:szCs w:val="20"/>
        </w:rPr>
        <w:t>P</w:t>
      </w:r>
      <w:r w:rsidR="00DB6A41" w:rsidRPr="00D057F0">
        <w:rPr>
          <w:rFonts w:ascii="Verdana" w:hAnsi="Verdana"/>
          <w:sz w:val="20"/>
          <w:szCs w:val="20"/>
        </w:rPr>
        <w:t>eople with physical disabilities admit that a small number of them have a critical view of the process with the majority focusing on their own personal issues.</w:t>
      </w:r>
    </w:p>
    <w:p w14:paraId="1600558F" w14:textId="77777777" w:rsidR="00532EDF" w:rsidRPr="00D057F0" w:rsidRDefault="00532EDF" w:rsidP="003357EB">
      <w:pPr>
        <w:ind w:left="0"/>
        <w:jc w:val="both"/>
        <w:rPr>
          <w:rFonts w:ascii="Verdana" w:hAnsi="Verdana"/>
          <w:sz w:val="20"/>
          <w:szCs w:val="20"/>
        </w:rPr>
      </w:pPr>
    </w:p>
    <w:p w14:paraId="2EC59AD2" w14:textId="1E44EC63" w:rsidR="00532EDF" w:rsidRPr="00D057F0" w:rsidRDefault="00532EDF" w:rsidP="008B0017">
      <w:pPr>
        <w:ind w:left="567"/>
        <w:jc w:val="both"/>
        <w:rPr>
          <w:rFonts w:ascii="Verdana" w:hAnsi="Verdana"/>
          <w:sz w:val="20"/>
          <w:szCs w:val="20"/>
        </w:rPr>
      </w:pPr>
      <w:r w:rsidRPr="00D057F0">
        <w:rPr>
          <w:rFonts w:ascii="Verdana" w:hAnsi="Verdana"/>
          <w:i/>
          <w:sz w:val="20"/>
          <w:szCs w:val="20"/>
        </w:rPr>
        <w:t>“Many people, I have also been one of them, do not think that people need to earn their living, they have to eat 93 times a month and so on, that this food needs to be cooked, that there is healthy and harmful food. There – the food waits for me three times a day, I don’t think that it should be</w:t>
      </w:r>
      <w:r w:rsidR="008B0017">
        <w:rPr>
          <w:rFonts w:ascii="Verdana" w:hAnsi="Verdana"/>
          <w:i/>
          <w:sz w:val="20"/>
          <w:szCs w:val="20"/>
        </w:rPr>
        <w:t xml:space="preserve"> –</w:t>
      </w:r>
      <w:r w:rsidRPr="00D057F0">
        <w:rPr>
          <w:rFonts w:ascii="Verdana" w:hAnsi="Verdana"/>
          <w:i/>
          <w:sz w:val="20"/>
          <w:szCs w:val="20"/>
        </w:rPr>
        <w:t xml:space="preserve"> everything is ready, they take 70% of my pension and I utilise the remaining 30% about my miserable life and the bearing of responsibility is gone.”</w:t>
      </w:r>
      <w:r w:rsidR="003357EB" w:rsidRPr="00D057F0">
        <w:rPr>
          <w:rFonts w:ascii="Verdana" w:hAnsi="Verdana"/>
          <w:i/>
          <w:sz w:val="20"/>
          <w:szCs w:val="20"/>
        </w:rPr>
        <w:t xml:space="preserve"> </w:t>
      </w:r>
      <w:r w:rsidRPr="00D057F0">
        <w:rPr>
          <w:rFonts w:ascii="Verdana" w:hAnsi="Verdana"/>
          <w:sz w:val="20"/>
          <w:szCs w:val="20"/>
        </w:rPr>
        <w:t>(</w:t>
      </w:r>
      <w:r w:rsidR="008B0017">
        <w:rPr>
          <w:rFonts w:ascii="Verdana" w:hAnsi="Verdana"/>
          <w:sz w:val="20"/>
          <w:szCs w:val="20"/>
        </w:rPr>
        <w:t>p</w:t>
      </w:r>
      <w:r w:rsidRPr="00D057F0">
        <w:rPr>
          <w:rFonts w:ascii="Verdana" w:hAnsi="Verdana"/>
          <w:sz w:val="20"/>
          <w:szCs w:val="20"/>
        </w:rPr>
        <w:t>erson with disability)</w:t>
      </w:r>
    </w:p>
    <w:p w14:paraId="5AB8C8DE" w14:textId="4AD445ED" w:rsidR="00D3224B" w:rsidRPr="008439E8" w:rsidRDefault="00D3224B" w:rsidP="008439E8">
      <w:pPr>
        <w:pStyle w:val="Heading3"/>
        <w:numPr>
          <w:ilvl w:val="2"/>
          <w:numId w:val="15"/>
        </w:numPr>
        <w:spacing w:before="240"/>
        <w:ind w:left="567" w:hanging="567"/>
        <w:rPr>
          <w:rFonts w:ascii="Verdana" w:hAnsi="Verdana"/>
          <w:color w:val="1F4D78" w:themeColor="accent1" w:themeShade="7F"/>
          <w:sz w:val="20"/>
          <w:szCs w:val="20"/>
          <w:lang w:val="en-IE"/>
        </w:rPr>
      </w:pPr>
      <w:bookmarkStart w:id="94" w:name="_Toc483329629"/>
      <w:bookmarkStart w:id="95" w:name="_Toc520198034"/>
      <w:r w:rsidRPr="008439E8">
        <w:rPr>
          <w:rFonts w:ascii="Verdana" w:hAnsi="Verdana"/>
          <w:color w:val="1F4D78" w:themeColor="accent1" w:themeShade="7F"/>
          <w:sz w:val="20"/>
          <w:szCs w:val="20"/>
          <w:lang w:val="en-IE"/>
        </w:rPr>
        <w:t>Barrier 2</w:t>
      </w:r>
      <w:bookmarkEnd w:id="94"/>
      <w:r w:rsidR="00EC0DFB" w:rsidRPr="008439E8">
        <w:rPr>
          <w:rFonts w:ascii="Verdana" w:hAnsi="Verdana"/>
          <w:color w:val="1F4D78" w:themeColor="accent1" w:themeShade="7F"/>
          <w:sz w:val="20"/>
          <w:szCs w:val="20"/>
          <w:lang w:val="en-IE"/>
        </w:rPr>
        <w:t xml:space="preserve"> – resistance towards DI</w:t>
      </w:r>
      <w:bookmarkEnd w:id="95"/>
      <w:r w:rsidR="00EC0DFB" w:rsidRPr="008439E8">
        <w:rPr>
          <w:rFonts w:ascii="Verdana" w:hAnsi="Verdana"/>
          <w:color w:val="1F4D78" w:themeColor="accent1" w:themeShade="7F"/>
          <w:sz w:val="20"/>
          <w:szCs w:val="20"/>
          <w:lang w:val="en-IE"/>
        </w:rPr>
        <w:t xml:space="preserve"> </w:t>
      </w:r>
    </w:p>
    <w:p w14:paraId="0A47EC9A" w14:textId="08D6D246" w:rsidR="00D6562C" w:rsidRPr="00D057F0" w:rsidRDefault="00D6562C" w:rsidP="003357EB">
      <w:pPr>
        <w:ind w:left="0"/>
        <w:jc w:val="both"/>
        <w:rPr>
          <w:rFonts w:ascii="Verdana" w:hAnsi="Verdana"/>
          <w:sz w:val="20"/>
          <w:szCs w:val="20"/>
        </w:rPr>
      </w:pPr>
      <w:r w:rsidRPr="00D057F0">
        <w:rPr>
          <w:rFonts w:ascii="Verdana" w:hAnsi="Verdana"/>
          <w:sz w:val="20"/>
          <w:szCs w:val="20"/>
        </w:rPr>
        <w:t>National-level</w:t>
      </w:r>
      <w:r w:rsidR="006E1A91" w:rsidRPr="00D057F0">
        <w:rPr>
          <w:rFonts w:ascii="Verdana" w:hAnsi="Verdana"/>
          <w:sz w:val="20"/>
          <w:szCs w:val="20"/>
        </w:rPr>
        <w:t xml:space="preserve"> authorities fear that the resistance towards DI for closing down institutions means job losses will be another barrier to the process. </w:t>
      </w:r>
    </w:p>
    <w:p w14:paraId="344D815A" w14:textId="77777777" w:rsidR="006E1A91" w:rsidRPr="00D057F0" w:rsidRDefault="006E1A91" w:rsidP="003357EB">
      <w:pPr>
        <w:ind w:left="0"/>
        <w:jc w:val="both"/>
        <w:rPr>
          <w:rFonts w:ascii="Verdana" w:hAnsi="Verdana"/>
          <w:sz w:val="20"/>
          <w:szCs w:val="20"/>
        </w:rPr>
      </w:pPr>
    </w:p>
    <w:p w14:paraId="1C681CD5" w14:textId="1126C28F" w:rsidR="006E1A91" w:rsidRPr="00D057F0" w:rsidRDefault="006E1A91" w:rsidP="00421DB8">
      <w:pPr>
        <w:ind w:left="720"/>
        <w:jc w:val="both"/>
        <w:rPr>
          <w:rFonts w:ascii="Verdana" w:hAnsi="Verdana"/>
          <w:sz w:val="20"/>
          <w:szCs w:val="20"/>
        </w:rPr>
      </w:pPr>
      <w:r w:rsidRPr="00D057F0">
        <w:rPr>
          <w:rFonts w:ascii="Verdana" w:hAnsi="Verdana"/>
          <w:i/>
          <w:sz w:val="20"/>
          <w:szCs w:val="20"/>
        </w:rPr>
        <w:t>“</w:t>
      </w:r>
      <w:r w:rsidR="00421DB8">
        <w:rPr>
          <w:rFonts w:ascii="Verdana" w:hAnsi="Verdana"/>
          <w:i/>
          <w:sz w:val="20"/>
          <w:szCs w:val="20"/>
        </w:rPr>
        <w:t>L</w:t>
      </w:r>
      <w:r w:rsidRPr="00D057F0">
        <w:rPr>
          <w:rFonts w:ascii="Verdana" w:hAnsi="Verdana"/>
          <w:i/>
          <w:sz w:val="20"/>
          <w:szCs w:val="20"/>
        </w:rPr>
        <w:t>ocally we might meet some resistance in the construction of such services, especially for people with mental illness [and among the very staff of the institutions]</w:t>
      </w:r>
      <w:r w:rsidR="00421DB8">
        <w:rPr>
          <w:rFonts w:ascii="Verdana" w:hAnsi="Verdana"/>
          <w:i/>
          <w:sz w:val="20"/>
          <w:szCs w:val="20"/>
        </w:rPr>
        <w:t>.</w:t>
      </w:r>
      <w:r w:rsidRPr="00D057F0">
        <w:rPr>
          <w:rFonts w:ascii="Verdana" w:hAnsi="Verdana"/>
          <w:i/>
          <w:sz w:val="20"/>
          <w:szCs w:val="20"/>
        </w:rPr>
        <w:t xml:space="preserve"> We close their specialised institution, leaving them without work. Surely there will be resistance, as the new services which we intend to build, they will be in the bigger towns, we will be looking for qualified personnel for them. Until now specialised institutions have been located in more isolated locations distant from municipal centers, the local population is part of the personnel in these services, so there is no way that there will be no resistance there.”</w:t>
      </w:r>
      <w:r w:rsidRPr="00D057F0">
        <w:rPr>
          <w:rFonts w:ascii="Verdana" w:hAnsi="Verdana"/>
          <w:sz w:val="20"/>
          <w:szCs w:val="20"/>
        </w:rPr>
        <w:t xml:space="preserve"> </w:t>
      </w:r>
      <w:r w:rsidR="00A55ADA" w:rsidRPr="00D057F0">
        <w:rPr>
          <w:rFonts w:ascii="Verdana" w:hAnsi="Verdana"/>
          <w:sz w:val="20"/>
          <w:szCs w:val="20"/>
        </w:rPr>
        <w:t>(</w:t>
      </w:r>
      <w:r w:rsidR="00421DB8">
        <w:rPr>
          <w:rFonts w:ascii="Verdana" w:hAnsi="Verdana"/>
          <w:sz w:val="20"/>
          <w:szCs w:val="20"/>
        </w:rPr>
        <w:t>n</w:t>
      </w:r>
      <w:r w:rsidR="00A55ADA" w:rsidRPr="00D057F0">
        <w:rPr>
          <w:rFonts w:ascii="Verdana" w:hAnsi="Verdana"/>
          <w:sz w:val="20"/>
          <w:szCs w:val="20"/>
        </w:rPr>
        <w:t>ational</w:t>
      </w:r>
      <w:r w:rsidR="00421DB8">
        <w:rPr>
          <w:rFonts w:ascii="Verdana" w:hAnsi="Verdana"/>
          <w:sz w:val="20"/>
          <w:szCs w:val="20"/>
        </w:rPr>
        <w:t xml:space="preserve"> policy maker</w:t>
      </w:r>
      <w:r w:rsidR="00A55ADA" w:rsidRPr="00D057F0">
        <w:rPr>
          <w:rFonts w:ascii="Verdana" w:hAnsi="Verdana"/>
          <w:sz w:val="20"/>
          <w:szCs w:val="20"/>
        </w:rPr>
        <w:t>)</w:t>
      </w:r>
    </w:p>
    <w:p w14:paraId="7773B4EE" w14:textId="77777777" w:rsidR="00A8266E" w:rsidRPr="00D057F0" w:rsidRDefault="00A8266E" w:rsidP="00A8266E">
      <w:pPr>
        <w:ind w:left="0"/>
        <w:jc w:val="both"/>
        <w:rPr>
          <w:rFonts w:ascii="Verdana" w:hAnsi="Verdana"/>
          <w:sz w:val="20"/>
          <w:szCs w:val="20"/>
        </w:rPr>
      </w:pPr>
    </w:p>
    <w:p w14:paraId="2253DC29" w14:textId="1949812E" w:rsidR="00A8266E" w:rsidRPr="00D057F0" w:rsidRDefault="00421DB8" w:rsidP="00A8266E">
      <w:pPr>
        <w:ind w:left="0"/>
        <w:jc w:val="both"/>
        <w:rPr>
          <w:rFonts w:ascii="Verdana" w:hAnsi="Verdana"/>
          <w:sz w:val="20"/>
          <w:szCs w:val="20"/>
        </w:rPr>
      </w:pPr>
      <w:r>
        <w:rPr>
          <w:rFonts w:ascii="Verdana" w:hAnsi="Verdana"/>
          <w:sz w:val="20"/>
          <w:szCs w:val="20"/>
        </w:rPr>
        <w:t>The in-depth research on the local level</w:t>
      </w:r>
      <w:r w:rsidR="00A8266E" w:rsidRPr="00D057F0">
        <w:rPr>
          <w:rFonts w:ascii="Verdana" w:hAnsi="Verdana"/>
          <w:sz w:val="20"/>
          <w:szCs w:val="20"/>
        </w:rPr>
        <w:t>,</w:t>
      </w:r>
      <w:r>
        <w:rPr>
          <w:rFonts w:ascii="Verdana" w:hAnsi="Verdana"/>
          <w:sz w:val="20"/>
          <w:szCs w:val="20"/>
        </w:rPr>
        <w:t xml:space="preserve"> however,</w:t>
      </w:r>
      <w:r w:rsidR="00A8266E" w:rsidRPr="00D057F0">
        <w:rPr>
          <w:rFonts w:ascii="Verdana" w:hAnsi="Verdana"/>
          <w:sz w:val="20"/>
          <w:szCs w:val="20"/>
        </w:rPr>
        <w:t xml:space="preserve"> </w:t>
      </w:r>
      <w:r>
        <w:rPr>
          <w:rFonts w:ascii="Verdana" w:hAnsi="Verdana"/>
          <w:sz w:val="20"/>
          <w:szCs w:val="20"/>
        </w:rPr>
        <w:t>showed</w:t>
      </w:r>
      <w:r w:rsidR="00A8266E" w:rsidRPr="00D057F0">
        <w:rPr>
          <w:rFonts w:ascii="Verdana" w:hAnsi="Verdana"/>
          <w:sz w:val="20"/>
          <w:szCs w:val="20"/>
        </w:rPr>
        <w:t xml:space="preserve"> that the resistance was not related to job losses that muc</w:t>
      </w:r>
      <w:r>
        <w:rPr>
          <w:rFonts w:ascii="Verdana" w:hAnsi="Verdana"/>
          <w:sz w:val="20"/>
          <w:szCs w:val="20"/>
        </w:rPr>
        <w:t>h. F</w:t>
      </w:r>
      <w:r w:rsidR="00A8266E" w:rsidRPr="00D057F0">
        <w:rPr>
          <w:rFonts w:ascii="Verdana" w:hAnsi="Verdana"/>
          <w:sz w:val="20"/>
          <w:szCs w:val="20"/>
        </w:rPr>
        <w:t>irst</w:t>
      </w:r>
      <w:r>
        <w:rPr>
          <w:rFonts w:ascii="Verdana" w:hAnsi="Verdana"/>
          <w:sz w:val="20"/>
          <w:szCs w:val="20"/>
        </w:rPr>
        <w:t>ly</w:t>
      </w:r>
      <w:r w:rsidR="00A8266E" w:rsidRPr="00D057F0">
        <w:rPr>
          <w:rFonts w:ascii="Verdana" w:hAnsi="Verdana"/>
          <w:sz w:val="20"/>
          <w:szCs w:val="20"/>
        </w:rPr>
        <w:t>, because there was no closure of institutions envisaged in the near future; second</w:t>
      </w:r>
      <w:r>
        <w:rPr>
          <w:rFonts w:ascii="Verdana" w:hAnsi="Verdana"/>
          <w:sz w:val="20"/>
          <w:szCs w:val="20"/>
        </w:rPr>
        <w:t>ly</w:t>
      </w:r>
      <w:r w:rsidR="00A8266E" w:rsidRPr="00D057F0">
        <w:rPr>
          <w:rFonts w:ascii="Verdana" w:hAnsi="Verdana"/>
          <w:sz w:val="20"/>
          <w:szCs w:val="20"/>
        </w:rPr>
        <w:t xml:space="preserve">, institutions’ </w:t>
      </w:r>
      <w:r>
        <w:rPr>
          <w:rFonts w:ascii="Verdana" w:hAnsi="Verdana"/>
          <w:sz w:val="20"/>
          <w:szCs w:val="20"/>
        </w:rPr>
        <w:t>employees</w:t>
      </w:r>
      <w:r w:rsidR="00A8266E" w:rsidRPr="00D057F0">
        <w:rPr>
          <w:rFonts w:ascii="Verdana" w:hAnsi="Verdana"/>
          <w:sz w:val="20"/>
          <w:szCs w:val="20"/>
        </w:rPr>
        <w:t xml:space="preserve"> </w:t>
      </w:r>
      <w:r>
        <w:rPr>
          <w:rFonts w:ascii="Verdana" w:hAnsi="Verdana"/>
          <w:sz w:val="20"/>
          <w:szCs w:val="20"/>
        </w:rPr>
        <w:t>are</w:t>
      </w:r>
      <w:r w:rsidR="00A8266E" w:rsidRPr="00D057F0">
        <w:rPr>
          <w:rFonts w:ascii="Verdana" w:hAnsi="Verdana"/>
          <w:sz w:val="20"/>
          <w:szCs w:val="20"/>
        </w:rPr>
        <w:t xml:space="preserve"> mainly retired people who, losing their job, will still have the income of their pension; and third</w:t>
      </w:r>
      <w:r>
        <w:rPr>
          <w:rFonts w:ascii="Verdana" w:hAnsi="Verdana"/>
          <w:sz w:val="20"/>
          <w:szCs w:val="20"/>
        </w:rPr>
        <w:t>ly</w:t>
      </w:r>
      <w:r w:rsidR="00A8266E" w:rsidRPr="00D057F0">
        <w:rPr>
          <w:rFonts w:ascii="Verdana" w:hAnsi="Verdana"/>
          <w:sz w:val="20"/>
          <w:szCs w:val="20"/>
        </w:rPr>
        <w:t xml:space="preserve">, </w:t>
      </w:r>
      <w:r w:rsidR="008D4688" w:rsidRPr="00D057F0">
        <w:rPr>
          <w:rFonts w:ascii="Verdana" w:hAnsi="Verdana"/>
          <w:sz w:val="20"/>
          <w:szCs w:val="20"/>
        </w:rPr>
        <w:t xml:space="preserve">institution </w:t>
      </w:r>
      <w:r>
        <w:rPr>
          <w:rFonts w:ascii="Verdana" w:hAnsi="Verdana"/>
          <w:sz w:val="20"/>
          <w:szCs w:val="20"/>
        </w:rPr>
        <w:t>employee</w:t>
      </w:r>
      <w:r w:rsidR="00A8266E" w:rsidRPr="00D057F0">
        <w:rPr>
          <w:rFonts w:ascii="Verdana" w:hAnsi="Verdana"/>
          <w:sz w:val="20"/>
          <w:szCs w:val="20"/>
        </w:rPr>
        <w:t xml:space="preserve"> hope to change their qualification </w:t>
      </w:r>
      <w:r>
        <w:rPr>
          <w:rFonts w:ascii="Verdana" w:hAnsi="Verdana"/>
          <w:sz w:val="20"/>
          <w:szCs w:val="20"/>
        </w:rPr>
        <w:t xml:space="preserve">and be able </w:t>
      </w:r>
      <w:r w:rsidR="00A8266E" w:rsidRPr="00D057F0">
        <w:rPr>
          <w:rFonts w:ascii="Verdana" w:hAnsi="Verdana"/>
          <w:sz w:val="20"/>
          <w:szCs w:val="20"/>
        </w:rPr>
        <w:t xml:space="preserve">to work in the CBSs to come. </w:t>
      </w:r>
    </w:p>
    <w:p w14:paraId="5D9FA8D8" w14:textId="77777777" w:rsidR="003357EB" w:rsidRPr="00D057F0" w:rsidRDefault="003357EB" w:rsidP="00A8266E">
      <w:pPr>
        <w:ind w:left="0"/>
        <w:jc w:val="both"/>
        <w:rPr>
          <w:rFonts w:ascii="Verdana" w:hAnsi="Verdana"/>
          <w:sz w:val="20"/>
          <w:szCs w:val="20"/>
        </w:rPr>
      </w:pPr>
    </w:p>
    <w:p w14:paraId="2E72538A" w14:textId="16C1F455" w:rsidR="00A8266E" w:rsidRPr="00D057F0" w:rsidRDefault="00A8266E" w:rsidP="003357EB">
      <w:pPr>
        <w:spacing w:after="240"/>
        <w:ind w:left="0"/>
        <w:jc w:val="both"/>
        <w:rPr>
          <w:rFonts w:ascii="Verdana" w:hAnsi="Verdana"/>
          <w:sz w:val="20"/>
          <w:szCs w:val="20"/>
        </w:rPr>
      </w:pPr>
      <w:r w:rsidRPr="00D057F0">
        <w:rPr>
          <w:rFonts w:ascii="Verdana" w:hAnsi="Verdana"/>
          <w:sz w:val="20"/>
          <w:szCs w:val="20"/>
        </w:rPr>
        <w:t xml:space="preserve">A local-level </w:t>
      </w:r>
      <w:r w:rsidR="00421DB8">
        <w:rPr>
          <w:rFonts w:ascii="Verdana" w:hAnsi="Verdana"/>
          <w:sz w:val="20"/>
          <w:szCs w:val="20"/>
        </w:rPr>
        <w:t xml:space="preserve">disabled persons’ </w:t>
      </w:r>
      <w:r w:rsidR="002D08DF">
        <w:rPr>
          <w:rFonts w:ascii="Verdana" w:hAnsi="Verdana"/>
          <w:sz w:val="20"/>
          <w:szCs w:val="20"/>
        </w:rPr>
        <w:t>organisation</w:t>
      </w:r>
      <w:r w:rsidRPr="00D057F0">
        <w:rPr>
          <w:rFonts w:ascii="Verdana" w:hAnsi="Verdana"/>
          <w:sz w:val="20"/>
          <w:szCs w:val="20"/>
        </w:rPr>
        <w:t xml:space="preserve"> argues that the understaffed residential services, together with the social workers’ </w:t>
      </w:r>
      <w:r w:rsidR="009E63A6" w:rsidRPr="00D057F0">
        <w:rPr>
          <w:rFonts w:ascii="Verdana" w:hAnsi="Verdana"/>
          <w:sz w:val="20"/>
          <w:szCs w:val="20"/>
        </w:rPr>
        <w:t>attitude of care rather than support for people with disabilities results in reproducing life situations within the premises of the services rather than investing efforts to assist and encourage them out in the community.</w:t>
      </w:r>
    </w:p>
    <w:p w14:paraId="1AA5988C" w14:textId="57C01EB9" w:rsidR="006E1A91" w:rsidRPr="008439E8" w:rsidRDefault="006E1A91" w:rsidP="008439E8">
      <w:pPr>
        <w:pStyle w:val="Heading3"/>
        <w:numPr>
          <w:ilvl w:val="2"/>
          <w:numId w:val="15"/>
        </w:numPr>
        <w:spacing w:before="240"/>
        <w:ind w:left="567" w:hanging="567"/>
        <w:rPr>
          <w:rFonts w:ascii="Verdana" w:hAnsi="Verdana"/>
          <w:color w:val="1F4D78" w:themeColor="accent1" w:themeShade="7F"/>
          <w:sz w:val="20"/>
          <w:szCs w:val="20"/>
          <w:lang w:val="en-IE"/>
        </w:rPr>
      </w:pPr>
      <w:bookmarkStart w:id="96" w:name="_Toc520198035"/>
      <w:bookmarkStart w:id="97" w:name="_Toc483329630"/>
      <w:r w:rsidRPr="008439E8">
        <w:rPr>
          <w:rFonts w:ascii="Verdana" w:hAnsi="Verdana"/>
          <w:color w:val="1F4D78" w:themeColor="accent1" w:themeShade="7F"/>
          <w:sz w:val="20"/>
          <w:szCs w:val="20"/>
          <w:lang w:val="en-IE"/>
        </w:rPr>
        <w:t>Barrier 3</w:t>
      </w:r>
      <w:r w:rsidR="00D93955" w:rsidRPr="008439E8">
        <w:rPr>
          <w:rFonts w:ascii="Verdana" w:hAnsi="Verdana"/>
          <w:color w:val="1F4D78" w:themeColor="accent1" w:themeShade="7F"/>
          <w:sz w:val="20"/>
          <w:szCs w:val="20"/>
          <w:lang w:val="en-IE"/>
        </w:rPr>
        <w:t xml:space="preserve"> – negative attitude of the community</w:t>
      </w:r>
      <w:bookmarkEnd w:id="96"/>
    </w:p>
    <w:p w14:paraId="2EA03F74" w14:textId="550DBC99" w:rsidR="00D47B9E" w:rsidRPr="00D057F0" w:rsidRDefault="00D47B9E" w:rsidP="006E4E26">
      <w:pPr>
        <w:ind w:left="0"/>
        <w:jc w:val="both"/>
        <w:rPr>
          <w:rFonts w:ascii="Verdana" w:hAnsi="Verdana"/>
          <w:sz w:val="20"/>
          <w:szCs w:val="20"/>
        </w:rPr>
      </w:pPr>
      <w:r w:rsidRPr="00D057F0">
        <w:rPr>
          <w:rFonts w:ascii="Verdana" w:hAnsi="Verdana"/>
          <w:sz w:val="20"/>
          <w:szCs w:val="20"/>
        </w:rPr>
        <w:t xml:space="preserve">National-level stakeholders define as a barrier to the DI process the negative public attitude amplified by media especially when it comes to people with psychosocial disabilities. </w:t>
      </w:r>
      <w:r w:rsidR="006E4E26" w:rsidRPr="00D057F0">
        <w:rPr>
          <w:rFonts w:ascii="Verdana" w:hAnsi="Verdana"/>
          <w:sz w:val="20"/>
          <w:szCs w:val="20"/>
        </w:rPr>
        <w:t xml:space="preserve">Yet, at local level, first-line practitioners note the changing attitude once people with disabilities move to the community. They are gradually accepted and form friendships and good neighbourly relations. The </w:t>
      </w:r>
      <w:r w:rsidR="00984098" w:rsidRPr="00D057F0">
        <w:rPr>
          <w:rFonts w:ascii="Verdana" w:hAnsi="Verdana"/>
          <w:sz w:val="20"/>
          <w:szCs w:val="20"/>
        </w:rPr>
        <w:t xml:space="preserve">fast </w:t>
      </w:r>
      <w:r w:rsidR="006E4E26" w:rsidRPr="00D057F0">
        <w:rPr>
          <w:rFonts w:ascii="Verdana" w:hAnsi="Verdana"/>
          <w:sz w:val="20"/>
          <w:szCs w:val="20"/>
        </w:rPr>
        <w:t>changing att</w:t>
      </w:r>
      <w:r w:rsidR="00984098" w:rsidRPr="00D057F0">
        <w:rPr>
          <w:rFonts w:ascii="Verdana" w:hAnsi="Verdana"/>
          <w:sz w:val="20"/>
          <w:szCs w:val="20"/>
        </w:rPr>
        <w:t xml:space="preserve">itudes are even cited as a driver by participants in several localities. </w:t>
      </w:r>
    </w:p>
    <w:tbl>
      <w:tblPr>
        <w:tblStyle w:val="TableGrid"/>
        <w:tblpPr w:leftFromText="180" w:rightFromText="180" w:vertAnchor="text" w:horzAnchor="margin" w:tblpY="179"/>
        <w:tblW w:w="9067" w:type="dxa"/>
        <w:tblLook w:val="04A0" w:firstRow="1" w:lastRow="0" w:firstColumn="1" w:lastColumn="0" w:noHBand="0" w:noVBand="1"/>
      </w:tblPr>
      <w:tblGrid>
        <w:gridCol w:w="9067"/>
      </w:tblGrid>
      <w:tr w:rsidR="002605C2" w:rsidRPr="00D057F0" w14:paraId="6EE1C4D0" w14:textId="77777777" w:rsidTr="00976F90">
        <w:tc>
          <w:tcPr>
            <w:tcW w:w="9067" w:type="dxa"/>
          </w:tcPr>
          <w:p w14:paraId="22C93018" w14:textId="77777777" w:rsidR="002605C2" w:rsidRPr="00D057F0" w:rsidRDefault="002605C2" w:rsidP="00976F90">
            <w:pPr>
              <w:ind w:left="0"/>
              <w:jc w:val="both"/>
              <w:rPr>
                <w:rStyle w:val="Strong"/>
                <w:rFonts w:ascii="Verdana" w:hAnsi="Verdana"/>
                <w:sz w:val="20"/>
                <w:szCs w:val="20"/>
              </w:rPr>
            </w:pPr>
            <w:r w:rsidRPr="00D057F0">
              <w:rPr>
                <w:rStyle w:val="Strong"/>
                <w:rFonts w:ascii="Verdana" w:hAnsi="Verdana"/>
                <w:sz w:val="20"/>
                <w:szCs w:val="20"/>
              </w:rPr>
              <w:t>PROMISING PRACTICE:  WHEN THE COMMUNITY SUPPORTS PEOPLE WITH DISABILITIES</w:t>
            </w:r>
          </w:p>
          <w:p w14:paraId="1B46D85F" w14:textId="77777777" w:rsidR="002605C2" w:rsidRPr="00D057F0" w:rsidRDefault="002605C2" w:rsidP="00976F90">
            <w:pPr>
              <w:ind w:left="0"/>
              <w:jc w:val="both"/>
              <w:rPr>
                <w:rStyle w:val="Strong"/>
                <w:rFonts w:ascii="Verdana" w:hAnsi="Verdana"/>
                <w:b w:val="0"/>
                <w:sz w:val="20"/>
                <w:szCs w:val="20"/>
                <w:lang w:val="bg-BG"/>
              </w:rPr>
            </w:pPr>
          </w:p>
          <w:p w14:paraId="07E76B37" w14:textId="77777777" w:rsidR="002605C2" w:rsidRDefault="002605C2" w:rsidP="00976F90">
            <w:pPr>
              <w:ind w:left="0"/>
              <w:jc w:val="both"/>
              <w:rPr>
                <w:rStyle w:val="Strong"/>
                <w:rFonts w:ascii="Verdana" w:hAnsi="Verdana"/>
                <w:b w:val="0"/>
                <w:sz w:val="20"/>
                <w:szCs w:val="20"/>
                <w:lang w:val="en-US"/>
              </w:rPr>
            </w:pPr>
            <w:r w:rsidRPr="00D057F0">
              <w:rPr>
                <w:rStyle w:val="Strong"/>
                <w:rFonts w:ascii="Verdana" w:hAnsi="Verdana"/>
                <w:b w:val="0"/>
                <w:sz w:val="20"/>
                <w:szCs w:val="20"/>
                <w:lang w:val="en-US"/>
              </w:rPr>
              <w:t xml:space="preserve">The lack of community support and understanding of the problems of people with disabilities was repeatedly cited as a considerable barrier to their full-scale inclusion into community life. This was particularly visible in big cities where people seem less engaged with the well-being of others. </w:t>
            </w:r>
          </w:p>
          <w:p w14:paraId="1E39E1E8" w14:textId="77777777" w:rsidR="00C46C7F" w:rsidRPr="00D057F0" w:rsidRDefault="00C46C7F" w:rsidP="00976F90">
            <w:pPr>
              <w:ind w:left="0"/>
              <w:jc w:val="both"/>
              <w:rPr>
                <w:rStyle w:val="Strong"/>
                <w:rFonts w:ascii="Verdana" w:hAnsi="Verdana"/>
                <w:b w:val="0"/>
                <w:sz w:val="20"/>
                <w:szCs w:val="20"/>
                <w:lang w:val="en-US"/>
              </w:rPr>
            </w:pPr>
          </w:p>
          <w:p w14:paraId="3D62CC5C" w14:textId="4C7FA455" w:rsidR="002A3B54" w:rsidRPr="00D057F0" w:rsidRDefault="00C46C7F" w:rsidP="00976F90">
            <w:pPr>
              <w:ind w:left="0"/>
              <w:jc w:val="both"/>
              <w:rPr>
                <w:rStyle w:val="Strong"/>
                <w:rFonts w:ascii="Verdana" w:hAnsi="Verdana"/>
                <w:b w:val="0"/>
                <w:sz w:val="20"/>
                <w:szCs w:val="20"/>
                <w:lang w:val="en-US"/>
              </w:rPr>
            </w:pPr>
            <w:r>
              <w:rPr>
                <w:rStyle w:val="Strong"/>
                <w:rFonts w:ascii="Verdana" w:hAnsi="Verdana"/>
                <w:b w:val="0"/>
                <w:sz w:val="20"/>
                <w:szCs w:val="20"/>
                <w:lang w:val="en-US"/>
              </w:rPr>
              <w:lastRenderedPageBreak/>
              <w:t>P</w:t>
            </w:r>
            <w:r w:rsidR="006D3685" w:rsidRPr="00D057F0">
              <w:rPr>
                <w:rStyle w:val="Strong"/>
                <w:rFonts w:ascii="Verdana" w:hAnsi="Verdana"/>
                <w:b w:val="0"/>
                <w:sz w:val="20"/>
                <w:szCs w:val="20"/>
                <w:lang w:val="en-US"/>
              </w:rPr>
              <w:t>eople with disabilities from a Dobrich-based protected house, however, take an active part in the community life</w:t>
            </w:r>
            <w:r w:rsidR="00245953" w:rsidRPr="00D057F0">
              <w:rPr>
                <w:rStyle w:val="Strong"/>
                <w:rFonts w:ascii="Verdana" w:hAnsi="Verdana"/>
                <w:b w:val="0"/>
                <w:sz w:val="20"/>
                <w:szCs w:val="20"/>
                <w:lang w:val="en-US"/>
              </w:rPr>
              <w:t>,</w:t>
            </w:r>
            <w:r w:rsidR="006D3685" w:rsidRPr="00D057F0">
              <w:rPr>
                <w:rStyle w:val="Strong"/>
                <w:rFonts w:ascii="Verdana" w:hAnsi="Verdana"/>
                <w:b w:val="0"/>
                <w:sz w:val="20"/>
                <w:szCs w:val="20"/>
                <w:lang w:val="en-US"/>
              </w:rPr>
              <w:t xml:space="preserve"> especially when it comes to reading. They started visiting the library years ago accompanied by </w:t>
            </w:r>
            <w:r>
              <w:rPr>
                <w:rStyle w:val="Strong"/>
                <w:rFonts w:ascii="Verdana" w:hAnsi="Verdana"/>
                <w:b w:val="0"/>
                <w:sz w:val="20"/>
                <w:szCs w:val="20"/>
                <w:lang w:val="en-US"/>
              </w:rPr>
              <w:t>a</w:t>
            </w:r>
            <w:r w:rsidR="006D3685" w:rsidRPr="00D057F0">
              <w:rPr>
                <w:rStyle w:val="Strong"/>
                <w:rFonts w:ascii="Verdana" w:hAnsi="Verdana"/>
                <w:b w:val="0"/>
                <w:sz w:val="20"/>
                <w:szCs w:val="20"/>
                <w:lang w:val="en-US"/>
              </w:rPr>
              <w:t xml:space="preserve"> social worker. </w:t>
            </w:r>
            <w:r>
              <w:rPr>
                <w:rStyle w:val="Strong"/>
                <w:rFonts w:ascii="Verdana" w:hAnsi="Verdana"/>
                <w:b w:val="0"/>
                <w:sz w:val="20"/>
                <w:szCs w:val="20"/>
                <w:lang w:val="en-US"/>
              </w:rPr>
              <w:t xml:space="preserve">This has open doors for a range of activities in and with the local community. </w:t>
            </w:r>
            <w:r w:rsidR="006D3685" w:rsidRPr="00D057F0">
              <w:rPr>
                <w:rStyle w:val="Strong"/>
                <w:rFonts w:ascii="Verdana" w:hAnsi="Verdana"/>
                <w:b w:val="0"/>
                <w:sz w:val="20"/>
                <w:szCs w:val="20"/>
                <w:lang w:val="en-US"/>
              </w:rPr>
              <w:t xml:space="preserve">Now many of them go there alone </w:t>
            </w:r>
            <w:r w:rsidR="00245953" w:rsidRPr="00D057F0">
              <w:rPr>
                <w:rStyle w:val="Strong"/>
                <w:rFonts w:ascii="Verdana" w:hAnsi="Verdana"/>
                <w:b w:val="0"/>
                <w:sz w:val="20"/>
                <w:szCs w:val="20"/>
                <w:lang w:val="en-US"/>
              </w:rPr>
              <w:t xml:space="preserve">to </w:t>
            </w:r>
            <w:r w:rsidR="006D3685" w:rsidRPr="00D057F0">
              <w:rPr>
                <w:rStyle w:val="Strong"/>
                <w:rFonts w:ascii="Verdana" w:hAnsi="Verdana"/>
                <w:b w:val="0"/>
                <w:sz w:val="20"/>
                <w:szCs w:val="20"/>
                <w:lang w:val="en-US"/>
              </w:rPr>
              <w:t>borrow books.</w:t>
            </w:r>
            <w:r w:rsidR="00245953" w:rsidRPr="00D057F0">
              <w:rPr>
                <w:rStyle w:val="Strong"/>
                <w:rFonts w:ascii="Verdana" w:hAnsi="Verdana"/>
                <w:b w:val="0"/>
                <w:sz w:val="20"/>
                <w:szCs w:val="20"/>
                <w:lang w:val="en-US"/>
              </w:rPr>
              <w:t xml:space="preserve"> In the house, those who can read</w:t>
            </w:r>
            <w:r w:rsidR="00D54688" w:rsidRPr="00D057F0">
              <w:rPr>
                <w:rStyle w:val="Strong"/>
                <w:rFonts w:ascii="Verdana" w:hAnsi="Verdana"/>
                <w:b w:val="0"/>
                <w:sz w:val="20"/>
                <w:szCs w:val="20"/>
                <w:lang w:val="en-US"/>
              </w:rPr>
              <w:t>,</w:t>
            </w:r>
            <w:r w:rsidR="00245953" w:rsidRPr="00D057F0">
              <w:rPr>
                <w:rStyle w:val="Strong"/>
                <w:rFonts w:ascii="Verdana" w:hAnsi="Verdana"/>
                <w:b w:val="0"/>
                <w:sz w:val="20"/>
                <w:szCs w:val="20"/>
                <w:lang w:val="en-US"/>
              </w:rPr>
              <w:t xml:space="preserve"> read the books out loud for those who cannot.</w:t>
            </w:r>
            <w:r w:rsidR="006D3685" w:rsidRPr="00D057F0">
              <w:rPr>
                <w:rStyle w:val="Strong"/>
                <w:rFonts w:ascii="Verdana" w:hAnsi="Verdana"/>
                <w:b w:val="0"/>
                <w:sz w:val="20"/>
                <w:szCs w:val="20"/>
                <w:lang w:val="en-US"/>
              </w:rPr>
              <w:t xml:space="preserve"> The library staff is very nice and responsive often organising public reading and educational talks on various topics in cold winter days</w:t>
            </w:r>
            <w:r w:rsidR="00245953" w:rsidRPr="00D057F0">
              <w:rPr>
                <w:rStyle w:val="Strong"/>
                <w:rFonts w:ascii="Verdana" w:hAnsi="Verdana"/>
                <w:b w:val="0"/>
                <w:sz w:val="20"/>
                <w:szCs w:val="20"/>
                <w:lang w:val="en-US"/>
              </w:rPr>
              <w:t xml:space="preserve"> for them</w:t>
            </w:r>
            <w:r w:rsidR="006D3685" w:rsidRPr="00D057F0">
              <w:rPr>
                <w:rStyle w:val="Strong"/>
                <w:rFonts w:ascii="Verdana" w:hAnsi="Verdana"/>
                <w:b w:val="0"/>
                <w:sz w:val="20"/>
                <w:szCs w:val="20"/>
                <w:lang w:val="en-US"/>
              </w:rPr>
              <w:t>. The staff</w:t>
            </w:r>
            <w:r w:rsidR="007B0C67" w:rsidRPr="00D057F0">
              <w:rPr>
                <w:rStyle w:val="Strong"/>
                <w:rFonts w:ascii="Verdana" w:hAnsi="Verdana"/>
                <w:b w:val="0"/>
                <w:sz w:val="20"/>
                <w:szCs w:val="20"/>
                <w:lang w:val="en-US"/>
              </w:rPr>
              <w:t xml:space="preserve"> also invites them to different events as theater performances</w:t>
            </w:r>
            <w:r w:rsidR="00245953" w:rsidRPr="00D057F0">
              <w:rPr>
                <w:rStyle w:val="Strong"/>
                <w:rFonts w:ascii="Verdana" w:hAnsi="Verdana"/>
                <w:b w:val="0"/>
                <w:sz w:val="20"/>
                <w:szCs w:val="20"/>
                <w:lang w:val="en-US"/>
              </w:rPr>
              <w:t xml:space="preserve"> and </w:t>
            </w:r>
            <w:r w:rsidR="007B0C67" w:rsidRPr="00D057F0">
              <w:rPr>
                <w:rStyle w:val="Strong"/>
                <w:rFonts w:ascii="Verdana" w:hAnsi="Verdana"/>
                <w:b w:val="0"/>
                <w:sz w:val="20"/>
                <w:szCs w:val="20"/>
                <w:lang w:val="en-US"/>
              </w:rPr>
              <w:t>exhibitions. The people with intellectual disabilities were invited to take part in a series of</w:t>
            </w:r>
            <w:r w:rsidR="00245953" w:rsidRPr="00D057F0">
              <w:rPr>
                <w:rStyle w:val="Strong"/>
                <w:rFonts w:ascii="Verdana" w:hAnsi="Verdana"/>
                <w:b w:val="0"/>
                <w:sz w:val="20"/>
                <w:szCs w:val="20"/>
                <w:lang w:val="en-US"/>
              </w:rPr>
              <w:t xml:space="preserve"> speed reading </w:t>
            </w:r>
            <w:r w:rsidR="007B0C67" w:rsidRPr="00D057F0">
              <w:rPr>
                <w:rStyle w:val="Strong"/>
                <w:rFonts w:ascii="Verdana" w:hAnsi="Verdana"/>
                <w:b w:val="0"/>
                <w:sz w:val="20"/>
                <w:szCs w:val="20"/>
                <w:lang w:val="en-US"/>
              </w:rPr>
              <w:t>contests organi</w:t>
            </w:r>
            <w:r w:rsidR="00245953" w:rsidRPr="00D057F0">
              <w:rPr>
                <w:rStyle w:val="Strong"/>
                <w:rFonts w:ascii="Verdana" w:hAnsi="Verdana"/>
                <w:b w:val="0"/>
                <w:sz w:val="20"/>
                <w:szCs w:val="20"/>
                <w:lang w:val="en-US"/>
              </w:rPr>
              <w:t>s</w:t>
            </w:r>
            <w:r w:rsidR="007B0C67" w:rsidRPr="00D057F0">
              <w:rPr>
                <w:rStyle w:val="Strong"/>
                <w:rFonts w:ascii="Verdana" w:hAnsi="Verdana"/>
                <w:b w:val="0"/>
                <w:sz w:val="20"/>
                <w:szCs w:val="20"/>
                <w:lang w:val="en-US"/>
              </w:rPr>
              <w:t xml:space="preserve">ed in the library for the children and young people from the town. </w:t>
            </w:r>
            <w:r w:rsidR="00245953" w:rsidRPr="00D057F0">
              <w:rPr>
                <w:rStyle w:val="Strong"/>
                <w:rFonts w:ascii="Verdana" w:hAnsi="Verdana"/>
                <w:b w:val="0"/>
                <w:sz w:val="20"/>
                <w:szCs w:val="20"/>
                <w:lang w:val="en-US"/>
              </w:rPr>
              <w:t xml:space="preserve">The local gallery organises ateliers where the people can get </w:t>
            </w:r>
            <w:r w:rsidR="002D08DF" w:rsidRPr="00D057F0">
              <w:rPr>
                <w:rStyle w:val="Strong"/>
                <w:rFonts w:ascii="Verdana" w:hAnsi="Verdana"/>
                <w:b w:val="0"/>
                <w:sz w:val="20"/>
                <w:szCs w:val="20"/>
                <w:lang w:val="en-US"/>
              </w:rPr>
              <w:t>acquainted</w:t>
            </w:r>
            <w:r w:rsidR="00245953" w:rsidRPr="00D057F0">
              <w:rPr>
                <w:rStyle w:val="Strong"/>
                <w:rFonts w:ascii="Verdana" w:hAnsi="Verdana"/>
                <w:b w:val="0"/>
                <w:sz w:val="20"/>
                <w:szCs w:val="20"/>
                <w:lang w:val="en-US"/>
              </w:rPr>
              <w:t xml:space="preserve"> to different art techniques. The people living in the protected house take part in joint concerts with the local </w:t>
            </w:r>
            <w:r w:rsidR="002D08DF" w:rsidRPr="00D057F0">
              <w:rPr>
                <w:rStyle w:val="Strong"/>
                <w:rFonts w:ascii="Verdana" w:hAnsi="Verdana"/>
                <w:b w:val="0"/>
                <w:sz w:val="20"/>
                <w:szCs w:val="20"/>
                <w:lang w:val="en-US"/>
              </w:rPr>
              <w:t>children’s</w:t>
            </w:r>
            <w:r w:rsidR="00245953" w:rsidRPr="00D057F0">
              <w:rPr>
                <w:rStyle w:val="Strong"/>
                <w:rFonts w:ascii="Verdana" w:hAnsi="Verdana"/>
                <w:b w:val="0"/>
                <w:sz w:val="20"/>
                <w:szCs w:val="20"/>
                <w:lang w:val="en-US"/>
              </w:rPr>
              <w:t xml:space="preserve"> choir. </w:t>
            </w:r>
          </w:p>
          <w:p w14:paraId="5408C105" w14:textId="667B9746" w:rsidR="002605C2" w:rsidRPr="00D057F0" w:rsidRDefault="002605C2" w:rsidP="00186844">
            <w:pPr>
              <w:ind w:left="0"/>
              <w:jc w:val="both"/>
              <w:rPr>
                <w:rStyle w:val="Strong"/>
                <w:rFonts w:ascii="Verdana" w:hAnsi="Verdana"/>
                <w:b w:val="0"/>
                <w:sz w:val="20"/>
                <w:szCs w:val="20"/>
                <w:lang w:val="bg-BG"/>
              </w:rPr>
            </w:pPr>
            <w:r w:rsidRPr="00D057F0">
              <w:rPr>
                <w:rStyle w:val="Strong"/>
                <w:rFonts w:ascii="Verdana" w:hAnsi="Verdana"/>
                <w:b w:val="0"/>
                <w:sz w:val="20"/>
                <w:szCs w:val="20"/>
                <w:lang w:val="en-US"/>
              </w:rPr>
              <w:t xml:space="preserve">  </w:t>
            </w:r>
          </w:p>
        </w:tc>
      </w:tr>
      <w:bookmarkEnd w:id="97"/>
    </w:tbl>
    <w:p w14:paraId="17B52052" w14:textId="77777777" w:rsidR="006E1A91" w:rsidRPr="00D057F0" w:rsidRDefault="006E1A91" w:rsidP="006E1A91">
      <w:pPr>
        <w:rPr>
          <w:rFonts w:ascii="Verdana" w:hAnsi="Verdana"/>
          <w:sz w:val="20"/>
          <w:szCs w:val="20"/>
        </w:rPr>
      </w:pPr>
    </w:p>
    <w:p w14:paraId="04AB4E84" w14:textId="21D5FA49" w:rsidR="00BB7E1B" w:rsidRPr="00C032DB" w:rsidRDefault="0011589A" w:rsidP="00C032DB">
      <w:pPr>
        <w:pStyle w:val="Heading2"/>
        <w:numPr>
          <w:ilvl w:val="1"/>
          <w:numId w:val="15"/>
        </w:numPr>
        <w:spacing w:before="240"/>
        <w:ind w:left="567" w:hanging="567"/>
        <w:rPr>
          <w:rFonts w:ascii="Verdana" w:hAnsi="Verdana"/>
          <w:sz w:val="24"/>
          <w:szCs w:val="24"/>
          <w:lang w:val="en-IE"/>
        </w:rPr>
      </w:pPr>
      <w:bookmarkStart w:id="98" w:name="_Toc483329631"/>
      <w:bookmarkStart w:id="99" w:name="_Toc520198036"/>
      <w:r w:rsidRPr="00C032DB">
        <w:rPr>
          <w:rFonts w:ascii="Verdana" w:hAnsi="Verdana"/>
          <w:sz w:val="24"/>
          <w:szCs w:val="24"/>
          <w:lang w:val="en-IE"/>
        </w:rPr>
        <w:t>Practical organisation of the deinstitutionalisation process</w:t>
      </w:r>
      <w:bookmarkEnd w:id="98"/>
      <w:bookmarkEnd w:id="99"/>
    </w:p>
    <w:p w14:paraId="28EF7686" w14:textId="7B31793C" w:rsidR="00BB7E1B" w:rsidRPr="00D057F0" w:rsidRDefault="00BB7E1B" w:rsidP="0016132D">
      <w:pPr>
        <w:ind w:left="0"/>
        <w:jc w:val="both"/>
        <w:rPr>
          <w:rFonts w:ascii="Verdana" w:hAnsi="Verdana"/>
          <w:sz w:val="20"/>
          <w:szCs w:val="20"/>
          <w:lang w:val="en-US"/>
        </w:rPr>
      </w:pPr>
      <w:r w:rsidRPr="00D057F0">
        <w:rPr>
          <w:rFonts w:ascii="Verdana" w:hAnsi="Verdana"/>
          <w:sz w:val="20"/>
          <w:szCs w:val="20"/>
        </w:rPr>
        <w:t>The stage of the DI of adults with disabilities</w:t>
      </w:r>
      <w:r w:rsidR="005410B6" w:rsidRPr="00D057F0">
        <w:rPr>
          <w:rFonts w:ascii="Verdana" w:hAnsi="Verdana"/>
          <w:sz w:val="20"/>
          <w:szCs w:val="20"/>
        </w:rPr>
        <w:t xml:space="preserve"> (See section 1.</w:t>
      </w:r>
      <w:r w:rsidR="00D97B51">
        <w:rPr>
          <w:rFonts w:ascii="Verdana" w:hAnsi="Verdana"/>
          <w:sz w:val="20"/>
          <w:szCs w:val="20"/>
        </w:rPr>
        <w:t>4</w:t>
      </w:r>
      <w:r w:rsidR="005410B6" w:rsidRPr="00D057F0">
        <w:rPr>
          <w:rFonts w:ascii="Verdana" w:hAnsi="Verdana"/>
          <w:sz w:val="20"/>
          <w:szCs w:val="20"/>
        </w:rPr>
        <w:t>)</w:t>
      </w:r>
      <w:r w:rsidRPr="00D057F0">
        <w:rPr>
          <w:rFonts w:ascii="Verdana" w:hAnsi="Verdana"/>
          <w:sz w:val="20"/>
          <w:szCs w:val="20"/>
        </w:rPr>
        <w:t xml:space="preserve"> and </w:t>
      </w:r>
      <w:r w:rsidR="005410B6" w:rsidRPr="00D057F0">
        <w:rPr>
          <w:rFonts w:ascii="Verdana" w:hAnsi="Verdana"/>
          <w:sz w:val="20"/>
          <w:szCs w:val="20"/>
          <w:lang w:val="bg-BG"/>
        </w:rPr>
        <w:t xml:space="preserve">the political uncertainty </w:t>
      </w:r>
      <w:r w:rsidR="00D97B51">
        <w:rPr>
          <w:rFonts w:ascii="Verdana" w:hAnsi="Verdana"/>
          <w:sz w:val="20"/>
          <w:szCs w:val="20"/>
          <w:lang w:val="en-US"/>
        </w:rPr>
        <w:t xml:space="preserve">pose many </w:t>
      </w:r>
      <w:r w:rsidR="005410B6" w:rsidRPr="00D057F0">
        <w:rPr>
          <w:rFonts w:ascii="Verdana" w:hAnsi="Verdana"/>
          <w:sz w:val="20"/>
          <w:szCs w:val="20"/>
          <w:lang w:val="en-US"/>
        </w:rPr>
        <w:t>questions concerning the approaching</w:t>
      </w:r>
      <w:r w:rsidR="009352E0" w:rsidRPr="00D057F0">
        <w:rPr>
          <w:rFonts w:ascii="Verdana" w:hAnsi="Verdana"/>
          <w:sz w:val="20"/>
          <w:szCs w:val="20"/>
          <w:lang w:val="en-US"/>
        </w:rPr>
        <w:t xml:space="preserve"> process and result in participants’ worries about how is it going to run. Moreover, a significant part of them have already took part in the DI of children/children with disabilities and have concerns when speaking about adults. These factors result</w:t>
      </w:r>
      <w:r w:rsidR="00D97B51">
        <w:rPr>
          <w:rFonts w:ascii="Verdana" w:hAnsi="Verdana"/>
          <w:sz w:val="20"/>
          <w:szCs w:val="20"/>
          <w:lang w:val="en-US"/>
        </w:rPr>
        <w:t>ed in participants discussing only</w:t>
      </w:r>
      <w:r w:rsidR="009352E0" w:rsidRPr="00D057F0">
        <w:rPr>
          <w:rFonts w:ascii="Verdana" w:hAnsi="Verdana"/>
          <w:sz w:val="20"/>
          <w:szCs w:val="20"/>
          <w:lang w:val="en-US"/>
        </w:rPr>
        <w:t xml:space="preserve"> barriers when </w:t>
      </w:r>
      <w:r w:rsidR="00D97B51">
        <w:rPr>
          <w:rFonts w:ascii="Verdana" w:hAnsi="Verdana"/>
          <w:sz w:val="20"/>
          <w:szCs w:val="20"/>
          <w:lang w:val="en-US"/>
        </w:rPr>
        <w:t>speaking about the practical organisation of the process</w:t>
      </w:r>
      <w:r w:rsidR="009352E0" w:rsidRPr="00D057F0">
        <w:rPr>
          <w:rFonts w:ascii="Verdana" w:hAnsi="Verdana"/>
          <w:sz w:val="20"/>
          <w:szCs w:val="20"/>
          <w:lang w:val="en-US"/>
        </w:rPr>
        <w:t xml:space="preserve">. </w:t>
      </w:r>
    </w:p>
    <w:p w14:paraId="5351CA92" w14:textId="000D568B" w:rsidR="00AE343F" w:rsidRPr="008439E8" w:rsidRDefault="00BD6EDE" w:rsidP="008439E8">
      <w:pPr>
        <w:pStyle w:val="Heading3"/>
        <w:numPr>
          <w:ilvl w:val="2"/>
          <w:numId w:val="15"/>
        </w:numPr>
        <w:spacing w:before="240"/>
        <w:ind w:left="567" w:hanging="567"/>
        <w:rPr>
          <w:rFonts w:ascii="Verdana" w:hAnsi="Verdana"/>
          <w:color w:val="1F4D78" w:themeColor="accent1" w:themeShade="7F"/>
          <w:sz w:val="20"/>
          <w:szCs w:val="20"/>
          <w:lang w:val="en-IE"/>
        </w:rPr>
      </w:pPr>
      <w:bookmarkStart w:id="100" w:name="_Toc520198037"/>
      <w:bookmarkStart w:id="101" w:name="_Toc483329635"/>
      <w:r w:rsidRPr="008439E8">
        <w:rPr>
          <w:rFonts w:ascii="Verdana" w:hAnsi="Verdana"/>
          <w:color w:val="1F4D78" w:themeColor="accent1" w:themeShade="7F"/>
          <w:sz w:val="20"/>
          <w:szCs w:val="20"/>
          <w:lang w:val="en-IE"/>
        </w:rPr>
        <w:t>Barrier 1</w:t>
      </w:r>
      <w:r w:rsidR="00A75CE9" w:rsidRPr="008439E8">
        <w:rPr>
          <w:rFonts w:ascii="Verdana" w:hAnsi="Verdana"/>
          <w:color w:val="1F4D78" w:themeColor="accent1" w:themeShade="7F"/>
          <w:sz w:val="20"/>
          <w:szCs w:val="20"/>
          <w:lang w:val="en-IE"/>
        </w:rPr>
        <w:t xml:space="preserve"> </w:t>
      </w:r>
      <w:r w:rsidR="00AE343F" w:rsidRPr="008439E8">
        <w:rPr>
          <w:rFonts w:ascii="Verdana" w:hAnsi="Verdana"/>
          <w:color w:val="1F4D78" w:themeColor="accent1" w:themeShade="7F"/>
          <w:sz w:val="20"/>
          <w:szCs w:val="20"/>
          <w:lang w:val="en-IE"/>
        </w:rPr>
        <w:t>–</w:t>
      </w:r>
      <w:r w:rsidR="00A75CE9" w:rsidRPr="008439E8">
        <w:rPr>
          <w:rFonts w:ascii="Verdana" w:hAnsi="Verdana"/>
          <w:color w:val="1F4D78" w:themeColor="accent1" w:themeShade="7F"/>
          <w:sz w:val="20"/>
          <w:szCs w:val="20"/>
          <w:lang w:val="en-IE"/>
        </w:rPr>
        <w:t xml:space="preserve"> </w:t>
      </w:r>
      <w:r w:rsidR="00AE343F" w:rsidRPr="008439E8">
        <w:rPr>
          <w:rFonts w:ascii="Verdana" w:hAnsi="Verdana"/>
          <w:color w:val="1F4D78" w:themeColor="accent1" w:themeShade="7F"/>
          <w:sz w:val="20"/>
          <w:szCs w:val="20"/>
          <w:lang w:val="en-IE"/>
        </w:rPr>
        <w:t xml:space="preserve">urgent need of reform in social sphere </w:t>
      </w:r>
      <w:r w:rsidR="00A240B0" w:rsidRPr="008439E8">
        <w:rPr>
          <w:rFonts w:ascii="Verdana" w:hAnsi="Verdana"/>
          <w:color w:val="1F4D78" w:themeColor="accent1" w:themeShade="7F"/>
          <w:sz w:val="20"/>
          <w:szCs w:val="20"/>
          <w:lang w:val="en-IE"/>
        </w:rPr>
        <w:t>bodies</w:t>
      </w:r>
      <w:r w:rsidR="00AE343F" w:rsidRPr="008439E8">
        <w:rPr>
          <w:rFonts w:ascii="Verdana" w:hAnsi="Verdana"/>
          <w:color w:val="1F4D78" w:themeColor="accent1" w:themeShade="7F"/>
          <w:sz w:val="20"/>
          <w:szCs w:val="20"/>
          <w:lang w:val="en-IE"/>
        </w:rPr>
        <w:t>, including education</w:t>
      </w:r>
      <w:bookmarkEnd w:id="100"/>
    </w:p>
    <w:p w14:paraId="3CF29340" w14:textId="681205DE" w:rsidR="00A75CE9" w:rsidRPr="00D057F0" w:rsidRDefault="00AE343F" w:rsidP="00E928A9">
      <w:pPr>
        <w:ind w:left="0"/>
        <w:jc w:val="both"/>
        <w:rPr>
          <w:rFonts w:ascii="Verdana" w:hAnsi="Verdana"/>
          <w:sz w:val="20"/>
          <w:szCs w:val="20"/>
          <w:lang w:val="bg-BG"/>
        </w:rPr>
      </w:pPr>
      <w:r w:rsidRPr="00D057F0">
        <w:rPr>
          <w:rFonts w:ascii="Verdana" w:hAnsi="Verdana"/>
          <w:sz w:val="20"/>
          <w:szCs w:val="20"/>
        </w:rPr>
        <w:t xml:space="preserve">Participants </w:t>
      </w:r>
      <w:r w:rsidR="002D08DF">
        <w:rPr>
          <w:rFonts w:ascii="Verdana" w:hAnsi="Verdana"/>
          <w:sz w:val="20"/>
          <w:szCs w:val="20"/>
        </w:rPr>
        <w:t>across</w:t>
      </w:r>
      <w:r w:rsidRPr="00D057F0">
        <w:rPr>
          <w:rFonts w:ascii="Verdana" w:hAnsi="Verdana"/>
          <w:sz w:val="20"/>
          <w:szCs w:val="20"/>
        </w:rPr>
        <w:t xml:space="preserve"> all groups are </w:t>
      </w:r>
      <w:r w:rsidRPr="00D057F0">
        <w:rPr>
          <w:rFonts w:ascii="Verdana" w:hAnsi="Verdana"/>
          <w:sz w:val="20"/>
          <w:szCs w:val="20"/>
          <w:lang w:val="en-US"/>
        </w:rPr>
        <w:t>unanimous about the urgent need of radical reform in the social sphere</w:t>
      </w:r>
      <w:r w:rsidR="00D97B51">
        <w:rPr>
          <w:rFonts w:ascii="Verdana" w:hAnsi="Verdana"/>
          <w:sz w:val="20"/>
          <w:szCs w:val="20"/>
          <w:lang w:val="en-US"/>
        </w:rPr>
        <w:t>.</w:t>
      </w:r>
      <w:r w:rsidRPr="00D057F0">
        <w:rPr>
          <w:rFonts w:ascii="Verdana" w:hAnsi="Verdana"/>
          <w:sz w:val="20"/>
          <w:szCs w:val="20"/>
          <w:lang w:val="en-US"/>
        </w:rPr>
        <w:t xml:space="preserve"> </w:t>
      </w:r>
      <w:r w:rsidR="00D97B51">
        <w:rPr>
          <w:rFonts w:ascii="Verdana" w:hAnsi="Verdana"/>
          <w:sz w:val="20"/>
          <w:szCs w:val="20"/>
          <w:lang w:val="en-US"/>
        </w:rPr>
        <w:t>F</w:t>
      </w:r>
      <w:r w:rsidRPr="00D057F0">
        <w:rPr>
          <w:rFonts w:ascii="Verdana" w:hAnsi="Verdana"/>
          <w:sz w:val="20"/>
          <w:szCs w:val="20"/>
          <w:lang w:val="en-US"/>
        </w:rPr>
        <w:t xml:space="preserve">irst of all </w:t>
      </w:r>
      <w:r w:rsidR="00D97B51">
        <w:rPr>
          <w:rFonts w:ascii="Verdana" w:hAnsi="Verdana"/>
          <w:sz w:val="20"/>
          <w:szCs w:val="20"/>
          <w:lang w:val="en-US"/>
        </w:rPr>
        <w:t xml:space="preserve">reform of the organisation of </w:t>
      </w:r>
      <w:r w:rsidRPr="00D057F0">
        <w:rPr>
          <w:rFonts w:ascii="Verdana" w:hAnsi="Verdana"/>
          <w:sz w:val="20"/>
          <w:szCs w:val="20"/>
          <w:lang w:val="en-US"/>
        </w:rPr>
        <w:t>the</w:t>
      </w:r>
      <w:r w:rsidR="00D97B51">
        <w:rPr>
          <w:rFonts w:ascii="Verdana" w:hAnsi="Verdana"/>
          <w:sz w:val="20"/>
          <w:szCs w:val="20"/>
          <w:lang w:val="en-US"/>
        </w:rPr>
        <w:t xml:space="preserve"> Social Assistance Agency </w:t>
      </w:r>
      <w:r w:rsidRPr="00D057F0">
        <w:rPr>
          <w:rFonts w:ascii="Verdana" w:hAnsi="Verdana"/>
          <w:sz w:val="20"/>
          <w:szCs w:val="20"/>
          <w:lang w:val="en-US"/>
        </w:rPr>
        <w:t xml:space="preserve">and the Employment Agency, and particularly </w:t>
      </w:r>
      <w:r w:rsidR="00D97B51">
        <w:rPr>
          <w:rFonts w:ascii="Verdana" w:hAnsi="Verdana"/>
          <w:sz w:val="20"/>
          <w:szCs w:val="20"/>
          <w:lang w:val="en-US"/>
        </w:rPr>
        <w:t xml:space="preserve">the Agency dedicated to </w:t>
      </w:r>
      <w:r w:rsidRPr="00D057F0">
        <w:rPr>
          <w:rFonts w:ascii="Verdana" w:hAnsi="Verdana"/>
          <w:sz w:val="20"/>
          <w:szCs w:val="20"/>
          <w:lang w:val="en-US"/>
        </w:rPr>
        <w:t>people with disabilities – the Agency for people with disabilities.</w:t>
      </w:r>
      <w:r w:rsidR="00A240B0" w:rsidRPr="00D057F0">
        <w:rPr>
          <w:rFonts w:ascii="Verdana" w:hAnsi="Verdana"/>
          <w:sz w:val="20"/>
          <w:szCs w:val="20"/>
          <w:lang w:val="en-US"/>
        </w:rPr>
        <w:t xml:space="preserve"> </w:t>
      </w:r>
      <w:r w:rsidR="00BA083A" w:rsidRPr="00D057F0">
        <w:rPr>
          <w:rFonts w:ascii="Verdana" w:hAnsi="Verdana"/>
          <w:sz w:val="20"/>
          <w:szCs w:val="20"/>
          <w:lang w:val="en-US"/>
        </w:rPr>
        <w:t xml:space="preserve">In their view, </w:t>
      </w:r>
      <w:r w:rsidR="00D97B51">
        <w:rPr>
          <w:rFonts w:ascii="Verdana" w:hAnsi="Verdana"/>
          <w:sz w:val="20"/>
          <w:szCs w:val="20"/>
          <w:lang w:val="en-US"/>
        </w:rPr>
        <w:t xml:space="preserve">both management and employees in these agencies are </w:t>
      </w:r>
      <w:r w:rsidR="00BA083A" w:rsidRPr="00D057F0">
        <w:rPr>
          <w:rFonts w:ascii="Verdana" w:hAnsi="Verdana"/>
          <w:sz w:val="20"/>
          <w:szCs w:val="20"/>
          <w:lang w:val="en-US"/>
        </w:rPr>
        <w:t>work</w:t>
      </w:r>
      <w:r w:rsidR="00D97B51">
        <w:rPr>
          <w:rFonts w:ascii="Verdana" w:hAnsi="Verdana"/>
          <w:sz w:val="20"/>
          <w:szCs w:val="20"/>
          <w:lang w:val="en-US"/>
        </w:rPr>
        <w:t>ing</w:t>
      </w:r>
      <w:r w:rsidR="00BA083A" w:rsidRPr="00D057F0">
        <w:rPr>
          <w:rFonts w:ascii="Verdana" w:hAnsi="Verdana"/>
          <w:sz w:val="20"/>
          <w:szCs w:val="20"/>
          <w:lang w:val="en-US"/>
        </w:rPr>
        <w:t xml:space="preserve"> </w:t>
      </w:r>
      <w:r w:rsidR="00D97B51">
        <w:rPr>
          <w:rFonts w:ascii="Verdana" w:hAnsi="Verdana"/>
          <w:sz w:val="20"/>
          <w:szCs w:val="20"/>
          <w:lang w:val="en-US"/>
        </w:rPr>
        <w:t>based on the medical model of disability and informed by</w:t>
      </w:r>
      <w:r w:rsidR="00BA083A" w:rsidRPr="00D057F0">
        <w:rPr>
          <w:rFonts w:ascii="Verdana" w:hAnsi="Verdana"/>
          <w:sz w:val="20"/>
          <w:szCs w:val="20"/>
          <w:lang w:val="en-US"/>
        </w:rPr>
        <w:t xml:space="preserve"> outdated principles. </w:t>
      </w:r>
      <w:r w:rsidR="00A240B0" w:rsidRPr="00D057F0">
        <w:rPr>
          <w:rFonts w:ascii="Verdana" w:hAnsi="Verdana"/>
          <w:sz w:val="20"/>
          <w:szCs w:val="20"/>
          <w:lang w:val="en-US"/>
        </w:rPr>
        <w:t xml:space="preserve">This barrier was not that </w:t>
      </w:r>
      <w:r w:rsidR="00D97B51">
        <w:rPr>
          <w:rFonts w:ascii="Verdana" w:hAnsi="Verdana"/>
          <w:sz w:val="20"/>
          <w:szCs w:val="20"/>
          <w:lang w:val="en-US"/>
        </w:rPr>
        <w:t xml:space="preserve">articulated that clearly during the fieldwork research but was stressed as particularly significant </w:t>
      </w:r>
      <w:r w:rsidR="00577267" w:rsidRPr="00D057F0">
        <w:rPr>
          <w:rFonts w:ascii="Verdana" w:hAnsi="Verdana"/>
          <w:sz w:val="20"/>
          <w:szCs w:val="20"/>
          <w:lang w:val="en-US"/>
        </w:rPr>
        <w:t>during the peer review meeting.</w:t>
      </w:r>
    </w:p>
    <w:p w14:paraId="3BDB9F60" w14:textId="63F147EC" w:rsidR="00BD6EDE" w:rsidRPr="008439E8" w:rsidRDefault="00A75CE9" w:rsidP="008439E8">
      <w:pPr>
        <w:pStyle w:val="Heading3"/>
        <w:numPr>
          <w:ilvl w:val="2"/>
          <w:numId w:val="15"/>
        </w:numPr>
        <w:spacing w:before="240"/>
        <w:ind w:left="567" w:hanging="567"/>
        <w:rPr>
          <w:rFonts w:ascii="Verdana" w:hAnsi="Verdana"/>
          <w:color w:val="1F4D78" w:themeColor="accent1" w:themeShade="7F"/>
          <w:sz w:val="20"/>
          <w:szCs w:val="20"/>
          <w:lang w:val="en-IE"/>
        </w:rPr>
      </w:pPr>
      <w:bookmarkStart w:id="102" w:name="_Toc520198038"/>
      <w:r w:rsidRPr="008439E8">
        <w:rPr>
          <w:rFonts w:ascii="Verdana" w:hAnsi="Verdana"/>
          <w:color w:val="1F4D78" w:themeColor="accent1" w:themeShade="7F"/>
          <w:sz w:val="20"/>
          <w:szCs w:val="20"/>
          <w:lang w:val="en-IE"/>
        </w:rPr>
        <w:t>Barrier 2</w:t>
      </w:r>
      <w:r w:rsidR="00D93955" w:rsidRPr="008439E8">
        <w:rPr>
          <w:rFonts w:ascii="Verdana" w:hAnsi="Verdana"/>
          <w:color w:val="1F4D78" w:themeColor="accent1" w:themeShade="7F"/>
          <w:sz w:val="20"/>
          <w:szCs w:val="20"/>
          <w:lang w:val="en-IE"/>
        </w:rPr>
        <w:t xml:space="preserve"> – no one leaves residential services</w:t>
      </w:r>
      <w:bookmarkEnd w:id="102"/>
    </w:p>
    <w:p w14:paraId="5B13E917" w14:textId="708B957C" w:rsidR="00FC4543" w:rsidRPr="00D057F0" w:rsidRDefault="00D97B51" w:rsidP="00B23CB2">
      <w:pPr>
        <w:ind w:left="0"/>
        <w:jc w:val="both"/>
        <w:rPr>
          <w:rFonts w:ascii="Verdana" w:hAnsi="Verdana"/>
          <w:sz w:val="20"/>
          <w:szCs w:val="20"/>
        </w:rPr>
      </w:pPr>
      <w:r>
        <w:rPr>
          <w:rFonts w:ascii="Verdana" w:hAnsi="Verdana"/>
          <w:sz w:val="20"/>
          <w:szCs w:val="20"/>
        </w:rPr>
        <w:t>Majority of</w:t>
      </w:r>
      <w:r w:rsidR="00BD6EDE" w:rsidRPr="00D057F0">
        <w:rPr>
          <w:rFonts w:ascii="Verdana" w:hAnsi="Verdana"/>
          <w:sz w:val="20"/>
          <w:szCs w:val="20"/>
        </w:rPr>
        <w:t xml:space="preserve"> participants </w:t>
      </w:r>
      <w:r>
        <w:rPr>
          <w:rFonts w:ascii="Verdana" w:hAnsi="Verdana"/>
          <w:sz w:val="20"/>
          <w:szCs w:val="20"/>
        </w:rPr>
        <w:t xml:space="preserve">commented that the current availability of </w:t>
      </w:r>
      <w:r w:rsidR="00BD6EDE" w:rsidRPr="00D057F0">
        <w:rPr>
          <w:rFonts w:ascii="Verdana" w:hAnsi="Verdana"/>
          <w:sz w:val="20"/>
          <w:szCs w:val="20"/>
        </w:rPr>
        <w:t xml:space="preserve">CBSs, particularly </w:t>
      </w:r>
      <w:r>
        <w:rPr>
          <w:rFonts w:ascii="Verdana" w:hAnsi="Verdana"/>
          <w:sz w:val="20"/>
          <w:szCs w:val="20"/>
        </w:rPr>
        <w:t>the</w:t>
      </w:r>
      <w:r w:rsidR="00BD6EDE" w:rsidRPr="00D057F0">
        <w:rPr>
          <w:rFonts w:ascii="Verdana" w:hAnsi="Verdana"/>
          <w:sz w:val="20"/>
          <w:szCs w:val="20"/>
        </w:rPr>
        <w:t xml:space="preserve"> residential </w:t>
      </w:r>
      <w:r>
        <w:rPr>
          <w:rFonts w:ascii="Verdana" w:hAnsi="Verdana"/>
          <w:sz w:val="20"/>
          <w:szCs w:val="20"/>
        </w:rPr>
        <w:t>type</w:t>
      </w:r>
      <w:r w:rsidR="00BD6EDE" w:rsidRPr="00D057F0">
        <w:rPr>
          <w:rFonts w:ascii="Verdana" w:hAnsi="Verdana"/>
          <w:sz w:val="20"/>
          <w:szCs w:val="20"/>
        </w:rPr>
        <w:t>, do not fulfil their purpose as a</w:t>
      </w:r>
      <w:r w:rsidR="007E3110" w:rsidRPr="00D057F0">
        <w:rPr>
          <w:rFonts w:ascii="Verdana" w:hAnsi="Verdana"/>
          <w:sz w:val="20"/>
          <w:szCs w:val="20"/>
        </w:rPr>
        <w:t>n intermediary</w:t>
      </w:r>
      <w:r w:rsidR="00BD6EDE" w:rsidRPr="00D057F0">
        <w:rPr>
          <w:rFonts w:ascii="Verdana" w:hAnsi="Verdana"/>
          <w:sz w:val="20"/>
          <w:szCs w:val="20"/>
        </w:rPr>
        <w:t xml:space="preserve"> </w:t>
      </w:r>
      <w:r>
        <w:rPr>
          <w:rFonts w:ascii="Verdana" w:hAnsi="Verdana"/>
          <w:sz w:val="20"/>
          <w:szCs w:val="20"/>
        </w:rPr>
        <w:t>step</w:t>
      </w:r>
      <w:r w:rsidR="00BD6EDE" w:rsidRPr="00D057F0">
        <w:rPr>
          <w:rFonts w:ascii="Verdana" w:hAnsi="Verdana"/>
          <w:sz w:val="20"/>
          <w:szCs w:val="20"/>
        </w:rPr>
        <w:t xml:space="preserve"> in the </w:t>
      </w:r>
      <w:r>
        <w:rPr>
          <w:rFonts w:ascii="Verdana" w:hAnsi="Verdana"/>
          <w:sz w:val="20"/>
          <w:szCs w:val="20"/>
        </w:rPr>
        <w:t xml:space="preserve">transition </w:t>
      </w:r>
      <w:r w:rsidR="00BD6EDE" w:rsidRPr="00D057F0">
        <w:rPr>
          <w:rFonts w:ascii="Verdana" w:hAnsi="Verdana"/>
          <w:sz w:val="20"/>
          <w:szCs w:val="20"/>
        </w:rPr>
        <w:t>process. They manage to teach a number of independent living and social skills, still people accommodated there do not move ahead to the next stage living on their own</w:t>
      </w:r>
      <w:r w:rsidR="007E3110" w:rsidRPr="00D057F0">
        <w:rPr>
          <w:rFonts w:ascii="Verdana" w:hAnsi="Verdana"/>
          <w:sz w:val="20"/>
          <w:szCs w:val="20"/>
        </w:rPr>
        <w:t xml:space="preserve"> with the respective support</w:t>
      </w:r>
      <w:r w:rsidR="00BD6EDE" w:rsidRPr="00D057F0">
        <w:rPr>
          <w:rFonts w:ascii="Verdana" w:hAnsi="Verdana"/>
          <w:sz w:val="20"/>
          <w:szCs w:val="20"/>
        </w:rPr>
        <w:t xml:space="preserve">. The people with disabilities themselves explain this with the lack of security in finding a job, lack of support in the community and lack of sufficient income to be able to afford a number of </w:t>
      </w:r>
      <w:r w:rsidR="005F1715" w:rsidRPr="00D057F0">
        <w:rPr>
          <w:rFonts w:ascii="Verdana" w:hAnsi="Verdana"/>
          <w:sz w:val="20"/>
          <w:szCs w:val="20"/>
        </w:rPr>
        <w:t xml:space="preserve">additional </w:t>
      </w:r>
      <w:r w:rsidR="007E3110" w:rsidRPr="00D057F0">
        <w:rPr>
          <w:rFonts w:ascii="Verdana" w:hAnsi="Verdana"/>
          <w:sz w:val="20"/>
          <w:szCs w:val="20"/>
        </w:rPr>
        <w:t>expenses</w:t>
      </w:r>
      <w:r w:rsidR="005F1715" w:rsidRPr="00D057F0">
        <w:rPr>
          <w:rFonts w:ascii="Verdana" w:hAnsi="Verdana"/>
          <w:sz w:val="20"/>
          <w:szCs w:val="20"/>
        </w:rPr>
        <w:t xml:space="preserve"> related to their disability – secondary health s</w:t>
      </w:r>
      <w:r w:rsidR="007E3110" w:rsidRPr="00D057F0">
        <w:rPr>
          <w:rFonts w:ascii="Verdana" w:hAnsi="Verdana"/>
          <w:sz w:val="20"/>
          <w:szCs w:val="20"/>
        </w:rPr>
        <w:t xml:space="preserve">ervices such as rehabilitation; accessibility alternations of the home and other necessary possessions such as </w:t>
      </w:r>
      <w:r>
        <w:rPr>
          <w:rFonts w:ascii="Verdana" w:hAnsi="Verdana"/>
          <w:sz w:val="20"/>
          <w:szCs w:val="20"/>
        </w:rPr>
        <w:t xml:space="preserve">adapted </w:t>
      </w:r>
      <w:r w:rsidR="007E3110" w:rsidRPr="00D057F0">
        <w:rPr>
          <w:rFonts w:ascii="Verdana" w:hAnsi="Verdana"/>
          <w:sz w:val="20"/>
          <w:szCs w:val="20"/>
        </w:rPr>
        <w:t>cars, etc.</w:t>
      </w:r>
      <w:r w:rsidR="00B0486C" w:rsidRPr="00D057F0">
        <w:rPr>
          <w:rFonts w:ascii="Verdana" w:hAnsi="Verdana"/>
          <w:sz w:val="20"/>
          <w:szCs w:val="20"/>
        </w:rPr>
        <w:t xml:space="preserve"> </w:t>
      </w:r>
    </w:p>
    <w:p w14:paraId="68FA30CE" w14:textId="77777777" w:rsidR="00FC4543" w:rsidRPr="00D057F0" w:rsidRDefault="00FC4543" w:rsidP="00B23CB2">
      <w:pPr>
        <w:ind w:left="0"/>
        <w:jc w:val="both"/>
        <w:rPr>
          <w:rFonts w:ascii="Verdana" w:hAnsi="Verdana"/>
          <w:sz w:val="20"/>
          <w:szCs w:val="20"/>
        </w:rPr>
      </w:pPr>
    </w:p>
    <w:p w14:paraId="612F4EF6" w14:textId="7289C6C6" w:rsidR="00FC4543" w:rsidRPr="00D057F0" w:rsidRDefault="003F7BCE" w:rsidP="00B23CB2">
      <w:pPr>
        <w:ind w:left="0"/>
        <w:jc w:val="both"/>
        <w:rPr>
          <w:rFonts w:ascii="Verdana" w:hAnsi="Verdana"/>
          <w:sz w:val="20"/>
          <w:szCs w:val="20"/>
          <w:lang w:val="en-US"/>
        </w:rPr>
      </w:pPr>
      <w:r w:rsidRPr="00D057F0">
        <w:rPr>
          <w:rFonts w:ascii="Verdana" w:hAnsi="Verdana"/>
          <w:sz w:val="20"/>
          <w:szCs w:val="20"/>
          <w:lang w:val="en-US"/>
        </w:rPr>
        <w:t xml:space="preserve">Moreover, public environment and general services such as healthcare and employment </w:t>
      </w:r>
      <w:r w:rsidR="00D97B51">
        <w:rPr>
          <w:rFonts w:ascii="Verdana" w:hAnsi="Verdana"/>
          <w:sz w:val="20"/>
          <w:szCs w:val="20"/>
          <w:lang w:val="en-US"/>
        </w:rPr>
        <w:t>remain</w:t>
      </w:r>
      <w:r w:rsidRPr="00D057F0">
        <w:rPr>
          <w:rFonts w:ascii="Verdana" w:hAnsi="Verdana"/>
          <w:sz w:val="20"/>
          <w:szCs w:val="20"/>
          <w:lang w:val="en-US"/>
        </w:rPr>
        <w:t xml:space="preserve"> practically inaccessible to people with disabilities – a fact that </w:t>
      </w:r>
      <w:r w:rsidR="00516F47" w:rsidRPr="00D057F0">
        <w:rPr>
          <w:rFonts w:ascii="Verdana" w:hAnsi="Verdana"/>
          <w:sz w:val="20"/>
          <w:szCs w:val="20"/>
          <w:lang w:val="en-US"/>
        </w:rPr>
        <w:t xml:space="preserve">from one side </w:t>
      </w:r>
      <w:r w:rsidRPr="00D057F0">
        <w:rPr>
          <w:rFonts w:ascii="Verdana" w:hAnsi="Verdana"/>
          <w:sz w:val="20"/>
          <w:szCs w:val="20"/>
          <w:lang w:val="en-US"/>
        </w:rPr>
        <w:t xml:space="preserve">deprives them from using </w:t>
      </w:r>
      <w:r w:rsidR="00516F47" w:rsidRPr="00D057F0">
        <w:rPr>
          <w:rFonts w:ascii="Verdana" w:hAnsi="Verdana"/>
          <w:sz w:val="20"/>
          <w:szCs w:val="20"/>
          <w:lang w:val="en-US"/>
        </w:rPr>
        <w:t xml:space="preserve">such </w:t>
      </w:r>
      <w:r w:rsidR="003D2458" w:rsidRPr="00D057F0">
        <w:rPr>
          <w:rFonts w:ascii="Verdana" w:hAnsi="Verdana"/>
          <w:sz w:val="20"/>
          <w:szCs w:val="20"/>
          <w:lang w:val="en-US"/>
        </w:rPr>
        <w:t xml:space="preserve">services </w:t>
      </w:r>
      <w:r w:rsidR="00516F47" w:rsidRPr="00D057F0">
        <w:rPr>
          <w:rFonts w:ascii="Verdana" w:hAnsi="Verdana"/>
          <w:sz w:val="20"/>
          <w:szCs w:val="20"/>
          <w:lang w:val="en-US"/>
        </w:rPr>
        <w:t>and puts them in a position of dependency and from another side deepens their isolation.</w:t>
      </w:r>
      <w:r w:rsidRPr="00D057F0">
        <w:rPr>
          <w:rFonts w:ascii="Verdana" w:hAnsi="Verdana"/>
          <w:sz w:val="20"/>
          <w:szCs w:val="20"/>
          <w:lang w:val="en-US"/>
        </w:rPr>
        <w:t xml:space="preserve"> </w:t>
      </w:r>
    </w:p>
    <w:p w14:paraId="13A7ECE0" w14:textId="77777777" w:rsidR="009549EE" w:rsidRPr="00D057F0" w:rsidRDefault="009549EE" w:rsidP="00B23CB2">
      <w:pPr>
        <w:ind w:left="0"/>
        <w:jc w:val="both"/>
        <w:rPr>
          <w:rFonts w:ascii="Verdana" w:hAnsi="Verdana"/>
          <w:sz w:val="20"/>
          <w:szCs w:val="20"/>
          <w:lang w:val="en-US"/>
        </w:rPr>
      </w:pPr>
    </w:p>
    <w:p w14:paraId="2C36FE15" w14:textId="2BDEB264" w:rsidR="009549EE" w:rsidRPr="00D057F0" w:rsidRDefault="009549EE" w:rsidP="00B23CB2">
      <w:pPr>
        <w:ind w:left="0"/>
        <w:jc w:val="both"/>
        <w:rPr>
          <w:rFonts w:ascii="Verdana" w:hAnsi="Verdana"/>
          <w:sz w:val="20"/>
          <w:szCs w:val="20"/>
          <w:lang w:val="en-US"/>
        </w:rPr>
      </w:pPr>
      <w:r w:rsidRPr="00D057F0">
        <w:rPr>
          <w:rFonts w:ascii="Verdana" w:hAnsi="Verdana"/>
          <w:sz w:val="20"/>
          <w:szCs w:val="20"/>
          <w:lang w:val="en-US"/>
        </w:rPr>
        <w:lastRenderedPageBreak/>
        <w:t xml:space="preserve">The lack of diversity of social services </w:t>
      </w:r>
      <w:r w:rsidR="00BE07FD">
        <w:rPr>
          <w:rFonts w:ascii="Verdana" w:hAnsi="Verdana"/>
          <w:sz w:val="20"/>
          <w:szCs w:val="20"/>
          <w:lang w:val="en-US"/>
        </w:rPr>
        <w:t xml:space="preserve">basically halts the </w:t>
      </w:r>
      <w:r w:rsidRPr="00D057F0">
        <w:rPr>
          <w:rFonts w:ascii="Verdana" w:hAnsi="Verdana"/>
          <w:sz w:val="20"/>
          <w:szCs w:val="20"/>
          <w:lang w:val="en-US"/>
        </w:rPr>
        <w:t xml:space="preserve">DI process. The lack of support </w:t>
      </w:r>
      <w:r w:rsidR="00BE07FD">
        <w:rPr>
          <w:rFonts w:ascii="Verdana" w:hAnsi="Verdana"/>
          <w:sz w:val="20"/>
          <w:szCs w:val="20"/>
        </w:rPr>
        <w:t xml:space="preserve">in the community </w:t>
      </w:r>
      <w:r w:rsidRPr="00D057F0">
        <w:rPr>
          <w:rFonts w:ascii="Verdana" w:hAnsi="Verdana"/>
          <w:sz w:val="20"/>
          <w:szCs w:val="20"/>
          <w:lang w:val="en-US"/>
        </w:rPr>
        <w:t xml:space="preserve">for people who want to live outside the system of residential social services, being institutions or CAFTs, </w:t>
      </w:r>
      <w:r w:rsidR="00BE07FD">
        <w:rPr>
          <w:rFonts w:ascii="Verdana" w:hAnsi="Verdana"/>
          <w:sz w:val="20"/>
          <w:szCs w:val="20"/>
          <w:lang w:val="en-US"/>
        </w:rPr>
        <w:t xml:space="preserve">basically forces them to </w:t>
      </w:r>
      <w:r w:rsidRPr="00D057F0">
        <w:rPr>
          <w:rFonts w:ascii="Verdana" w:hAnsi="Verdana"/>
          <w:sz w:val="20"/>
          <w:szCs w:val="20"/>
          <w:lang w:val="en-US"/>
        </w:rPr>
        <w:t>remain</w:t>
      </w:r>
      <w:r w:rsidR="00BE07FD">
        <w:rPr>
          <w:rFonts w:ascii="Verdana" w:hAnsi="Verdana"/>
          <w:sz w:val="20"/>
          <w:szCs w:val="20"/>
          <w:lang w:val="en-US"/>
        </w:rPr>
        <w:t xml:space="preserve"> in the system of institutional services.</w:t>
      </w:r>
    </w:p>
    <w:p w14:paraId="4D8393D6" w14:textId="77777777" w:rsidR="00FC4543" w:rsidRPr="00D057F0" w:rsidRDefault="00FC4543" w:rsidP="00B23CB2">
      <w:pPr>
        <w:ind w:left="0"/>
        <w:jc w:val="both"/>
        <w:rPr>
          <w:rFonts w:ascii="Verdana" w:hAnsi="Verdana"/>
          <w:sz w:val="20"/>
          <w:szCs w:val="20"/>
          <w:lang w:val="en-US"/>
        </w:rPr>
      </w:pPr>
    </w:p>
    <w:p w14:paraId="331C7DEA" w14:textId="7C001952" w:rsidR="00BD6EDE" w:rsidRPr="00D057F0" w:rsidRDefault="00B0486C" w:rsidP="00B23CB2">
      <w:pPr>
        <w:ind w:left="0"/>
        <w:jc w:val="both"/>
        <w:rPr>
          <w:rFonts w:ascii="Verdana" w:hAnsi="Verdana"/>
          <w:sz w:val="20"/>
          <w:szCs w:val="20"/>
        </w:rPr>
      </w:pPr>
      <w:r w:rsidRPr="00D057F0">
        <w:rPr>
          <w:rFonts w:ascii="Verdana" w:hAnsi="Verdana"/>
          <w:sz w:val="20"/>
          <w:szCs w:val="20"/>
        </w:rPr>
        <w:t xml:space="preserve">The </w:t>
      </w:r>
      <w:r w:rsidR="00BE07FD">
        <w:rPr>
          <w:rFonts w:ascii="Verdana" w:hAnsi="Verdana"/>
          <w:sz w:val="20"/>
          <w:szCs w:val="20"/>
        </w:rPr>
        <w:t xml:space="preserve">story of Tanya and Stella </w:t>
      </w:r>
      <w:r w:rsidRPr="00D057F0">
        <w:rPr>
          <w:rFonts w:ascii="Verdana" w:hAnsi="Verdana"/>
          <w:sz w:val="20"/>
          <w:szCs w:val="20"/>
        </w:rPr>
        <w:t xml:space="preserve">show the attempt of two girls who have grown in an institution to live independently </w:t>
      </w:r>
      <w:r w:rsidR="00BE07FD">
        <w:rPr>
          <w:rFonts w:ascii="Verdana" w:hAnsi="Verdana"/>
          <w:sz w:val="20"/>
          <w:szCs w:val="20"/>
        </w:rPr>
        <w:t xml:space="preserve">in the community </w:t>
      </w:r>
      <w:r w:rsidRPr="00D057F0">
        <w:rPr>
          <w:rFonts w:ascii="Verdana" w:hAnsi="Verdana"/>
          <w:sz w:val="20"/>
          <w:szCs w:val="20"/>
        </w:rPr>
        <w:t xml:space="preserve">and </w:t>
      </w:r>
      <w:r w:rsidR="00BE07FD">
        <w:rPr>
          <w:rFonts w:ascii="Verdana" w:hAnsi="Verdana"/>
          <w:sz w:val="20"/>
          <w:szCs w:val="20"/>
        </w:rPr>
        <w:t xml:space="preserve">how </w:t>
      </w:r>
      <w:r w:rsidRPr="00D057F0">
        <w:rPr>
          <w:rFonts w:ascii="Verdana" w:hAnsi="Verdana"/>
          <w:sz w:val="20"/>
          <w:szCs w:val="20"/>
        </w:rPr>
        <w:t>the lack of support forces them to return to a group house.</w:t>
      </w:r>
    </w:p>
    <w:p w14:paraId="0037AADA" w14:textId="77777777" w:rsidR="007E3110" w:rsidRPr="00D057F0" w:rsidRDefault="007E3110" w:rsidP="00E45CF1">
      <w:pPr>
        <w:ind w:left="0"/>
        <w:jc w:val="both"/>
        <w:rPr>
          <w:rFonts w:ascii="Verdana" w:hAnsi="Verdana"/>
          <w:sz w:val="20"/>
          <w:szCs w:val="20"/>
        </w:rPr>
      </w:pPr>
    </w:p>
    <w:p w14:paraId="378BEE17" w14:textId="77777777" w:rsidR="00960972" w:rsidRPr="00D057F0" w:rsidRDefault="00960972" w:rsidP="00960972">
      <w:pPr>
        <w:pBdr>
          <w:top w:val="single" w:sz="4" w:space="1" w:color="auto"/>
          <w:left w:val="single" w:sz="4" w:space="4" w:color="auto"/>
          <w:bottom w:val="single" w:sz="4" w:space="1" w:color="auto"/>
          <w:right w:val="single" w:sz="4" w:space="4" w:color="auto"/>
        </w:pBdr>
        <w:ind w:left="0"/>
        <w:rPr>
          <w:rFonts w:ascii="Verdana" w:hAnsi="Verdana"/>
          <w:b/>
          <w:sz w:val="20"/>
          <w:szCs w:val="20"/>
        </w:rPr>
      </w:pPr>
      <w:r w:rsidRPr="00D057F0">
        <w:rPr>
          <w:rFonts w:ascii="Verdana" w:hAnsi="Verdana"/>
          <w:b/>
          <w:sz w:val="20"/>
          <w:szCs w:val="20"/>
        </w:rPr>
        <w:t>WHAT DI MEANS TO ME: THE STORY OF TANYA AND STELLA</w:t>
      </w:r>
    </w:p>
    <w:p w14:paraId="0E39AAF8" w14:textId="77777777" w:rsidR="00960972" w:rsidRPr="00D057F0" w:rsidRDefault="00960972" w:rsidP="00960972">
      <w:pPr>
        <w:pBdr>
          <w:top w:val="single" w:sz="4" w:space="1" w:color="auto"/>
          <w:left w:val="single" w:sz="4" w:space="4" w:color="auto"/>
          <w:bottom w:val="single" w:sz="4" w:space="1" w:color="auto"/>
          <w:right w:val="single" w:sz="4" w:space="4" w:color="auto"/>
        </w:pBdr>
        <w:ind w:left="0"/>
        <w:rPr>
          <w:rFonts w:ascii="Verdana" w:hAnsi="Verdana"/>
          <w:b/>
          <w:sz w:val="20"/>
          <w:szCs w:val="20"/>
        </w:rPr>
      </w:pPr>
    </w:p>
    <w:p w14:paraId="5560B1ED" w14:textId="77777777" w:rsidR="00960972" w:rsidRPr="00D057F0" w:rsidRDefault="00960972" w:rsidP="00960972">
      <w:pPr>
        <w:pBdr>
          <w:top w:val="single" w:sz="4" w:space="1" w:color="auto"/>
          <w:left w:val="single" w:sz="4" w:space="4" w:color="auto"/>
          <w:bottom w:val="single" w:sz="4" w:space="1" w:color="auto"/>
          <w:right w:val="single" w:sz="4" w:space="4" w:color="auto"/>
        </w:pBdr>
        <w:ind w:left="0"/>
        <w:jc w:val="both"/>
        <w:rPr>
          <w:rFonts w:ascii="Verdana" w:hAnsi="Verdana"/>
          <w:sz w:val="20"/>
          <w:szCs w:val="20"/>
        </w:rPr>
      </w:pPr>
      <w:r w:rsidRPr="00D057F0">
        <w:rPr>
          <w:rFonts w:ascii="Verdana" w:hAnsi="Verdana"/>
          <w:sz w:val="20"/>
          <w:szCs w:val="20"/>
        </w:rPr>
        <w:t>Tanya is 24 years old. She has lived in an institution for children with intellectual disabilities since she was three years old until she was “selected” and moved to the institution for children with physical disabilities where she met her best friend, Stella. Stella has lived in the same institution since she was 3. In time, the girls become best friends and share a room. They find out that they can support each other.</w:t>
      </w:r>
    </w:p>
    <w:p w14:paraId="4BE4EF8D" w14:textId="77777777" w:rsidR="00EC0FE3" w:rsidRPr="00D057F0" w:rsidRDefault="00EC0FE3" w:rsidP="00960972">
      <w:pPr>
        <w:pBdr>
          <w:top w:val="single" w:sz="4" w:space="1" w:color="auto"/>
          <w:left w:val="single" w:sz="4" w:space="4" w:color="auto"/>
          <w:bottom w:val="single" w:sz="4" w:space="1" w:color="auto"/>
          <w:right w:val="single" w:sz="4" w:space="4" w:color="auto"/>
        </w:pBdr>
        <w:ind w:left="0"/>
        <w:jc w:val="both"/>
        <w:rPr>
          <w:rFonts w:ascii="Verdana" w:hAnsi="Verdana"/>
          <w:sz w:val="20"/>
          <w:szCs w:val="20"/>
        </w:rPr>
      </w:pPr>
    </w:p>
    <w:p w14:paraId="7996B606" w14:textId="70BC0361" w:rsidR="00960972" w:rsidRPr="00D057F0" w:rsidRDefault="00960972" w:rsidP="00960972">
      <w:pPr>
        <w:pBdr>
          <w:top w:val="single" w:sz="4" w:space="1" w:color="auto"/>
          <w:left w:val="single" w:sz="4" w:space="4" w:color="auto"/>
          <w:bottom w:val="single" w:sz="4" w:space="1" w:color="auto"/>
          <w:right w:val="single" w:sz="4" w:space="4" w:color="auto"/>
        </w:pBdr>
        <w:ind w:left="0"/>
        <w:jc w:val="both"/>
        <w:rPr>
          <w:rFonts w:ascii="Verdana" w:hAnsi="Verdana"/>
          <w:sz w:val="20"/>
          <w:szCs w:val="20"/>
        </w:rPr>
      </w:pPr>
      <w:r w:rsidRPr="00D057F0">
        <w:rPr>
          <w:rFonts w:ascii="Verdana" w:hAnsi="Verdana"/>
          <w:sz w:val="20"/>
          <w:szCs w:val="20"/>
        </w:rPr>
        <w:t xml:space="preserve">When in 2014 the DI process begins each of them is called to show up before a commission of mostly unknown people. It is composed of some 10 members. Every child goes there to answer questions. The commission has a coordinator who raises her voice loudest of all. After the interviews, the children gather together asking each other where would they go and would they see </w:t>
      </w:r>
      <w:r w:rsidR="00EC0FE3" w:rsidRPr="00D057F0">
        <w:rPr>
          <w:rFonts w:ascii="Verdana" w:hAnsi="Verdana"/>
          <w:sz w:val="20"/>
          <w:szCs w:val="20"/>
        </w:rPr>
        <w:t xml:space="preserve">each other </w:t>
      </w:r>
      <w:r w:rsidRPr="00D057F0">
        <w:rPr>
          <w:rFonts w:ascii="Verdana" w:hAnsi="Verdana"/>
          <w:sz w:val="20"/>
          <w:szCs w:val="20"/>
        </w:rPr>
        <w:t xml:space="preserve">again. The commission asks each of them where they want to go. Tanya choses to go to her hometown. She also says she wants to be together with Stella. Stella has no preference where to go but she wants to be together with Tanya. The coordinator insists the two girls to be separated. Tanya and an NGO activist speak to her insisting on the two friends remaining together and she finally agrees. </w:t>
      </w:r>
    </w:p>
    <w:p w14:paraId="28C6E13F" w14:textId="77777777" w:rsidR="00EC0FE3" w:rsidRPr="00D057F0" w:rsidRDefault="00EC0FE3" w:rsidP="00960972">
      <w:pPr>
        <w:pBdr>
          <w:top w:val="single" w:sz="4" w:space="1" w:color="auto"/>
          <w:left w:val="single" w:sz="4" w:space="4" w:color="auto"/>
          <w:bottom w:val="single" w:sz="4" w:space="1" w:color="auto"/>
          <w:right w:val="single" w:sz="4" w:space="4" w:color="auto"/>
        </w:pBdr>
        <w:ind w:left="0"/>
        <w:jc w:val="both"/>
        <w:rPr>
          <w:rFonts w:ascii="Verdana" w:hAnsi="Verdana"/>
          <w:sz w:val="20"/>
          <w:szCs w:val="20"/>
        </w:rPr>
      </w:pPr>
    </w:p>
    <w:p w14:paraId="25D1F7B9" w14:textId="14FCF242" w:rsidR="00960972" w:rsidRPr="00D057F0" w:rsidRDefault="00960972" w:rsidP="00960972">
      <w:pPr>
        <w:pBdr>
          <w:top w:val="single" w:sz="4" w:space="1" w:color="auto"/>
          <w:left w:val="single" w:sz="4" w:space="4" w:color="auto"/>
          <w:bottom w:val="single" w:sz="4" w:space="1" w:color="auto"/>
          <w:right w:val="single" w:sz="4" w:space="4" w:color="auto"/>
        </w:pBdr>
        <w:ind w:left="0"/>
        <w:jc w:val="both"/>
        <w:rPr>
          <w:rFonts w:ascii="Verdana" w:hAnsi="Verdana"/>
          <w:sz w:val="20"/>
          <w:szCs w:val="20"/>
        </w:rPr>
      </w:pPr>
      <w:r w:rsidRPr="00D057F0">
        <w:rPr>
          <w:rFonts w:ascii="Verdana" w:hAnsi="Verdana"/>
          <w:sz w:val="20"/>
          <w:szCs w:val="20"/>
        </w:rPr>
        <w:t xml:space="preserve">At the second meeting, the girls meet people from their new locality. There is an introductory visit for some of the children but Tanya and Stella are not of them. They only meet their new social workers who tell them about the place they are going to </w:t>
      </w:r>
      <w:r w:rsidR="00EC0FE3" w:rsidRPr="00D057F0">
        <w:rPr>
          <w:rFonts w:ascii="Verdana" w:hAnsi="Verdana"/>
          <w:sz w:val="20"/>
          <w:szCs w:val="20"/>
        </w:rPr>
        <w:t xml:space="preserve">move to </w:t>
      </w:r>
      <w:r w:rsidRPr="00D057F0">
        <w:rPr>
          <w:rFonts w:ascii="Verdana" w:hAnsi="Verdana"/>
          <w:sz w:val="20"/>
          <w:szCs w:val="20"/>
        </w:rPr>
        <w:t xml:space="preserve">but what they hear has nothing to do with what they see afterwards. </w:t>
      </w:r>
    </w:p>
    <w:p w14:paraId="77DA83BD" w14:textId="77777777" w:rsidR="00EC0FE3" w:rsidRPr="00D057F0" w:rsidRDefault="00EC0FE3" w:rsidP="00960972">
      <w:pPr>
        <w:pBdr>
          <w:top w:val="single" w:sz="4" w:space="1" w:color="auto"/>
          <w:left w:val="single" w:sz="4" w:space="4" w:color="auto"/>
          <w:bottom w:val="single" w:sz="4" w:space="1" w:color="auto"/>
          <w:right w:val="single" w:sz="4" w:space="4" w:color="auto"/>
        </w:pBdr>
        <w:ind w:left="0"/>
        <w:jc w:val="both"/>
        <w:rPr>
          <w:rFonts w:ascii="Verdana" w:hAnsi="Verdana"/>
          <w:sz w:val="20"/>
          <w:szCs w:val="20"/>
        </w:rPr>
      </w:pPr>
    </w:p>
    <w:p w14:paraId="03192B49" w14:textId="14C48805" w:rsidR="00960972" w:rsidRPr="00D057F0" w:rsidRDefault="00960972" w:rsidP="00960972">
      <w:pPr>
        <w:pBdr>
          <w:top w:val="single" w:sz="4" w:space="1" w:color="auto"/>
          <w:left w:val="single" w:sz="4" w:space="4" w:color="auto"/>
          <w:bottom w:val="single" w:sz="4" w:space="1" w:color="auto"/>
          <w:right w:val="single" w:sz="4" w:space="4" w:color="auto"/>
        </w:pBdr>
        <w:ind w:left="0"/>
        <w:jc w:val="both"/>
        <w:rPr>
          <w:rFonts w:ascii="Verdana" w:hAnsi="Verdana"/>
          <w:sz w:val="20"/>
          <w:szCs w:val="20"/>
        </w:rPr>
      </w:pPr>
      <w:r w:rsidRPr="00D057F0">
        <w:rPr>
          <w:rFonts w:ascii="Verdana" w:hAnsi="Verdana"/>
          <w:sz w:val="20"/>
          <w:szCs w:val="20"/>
        </w:rPr>
        <w:t>By choosing to go to the new town, the girls have no idea where are they going to live – in which neighbourhood; what would the house</w:t>
      </w:r>
      <w:r w:rsidR="00EC0FE3" w:rsidRPr="00D057F0">
        <w:rPr>
          <w:rFonts w:ascii="Verdana" w:hAnsi="Verdana"/>
          <w:sz w:val="20"/>
          <w:szCs w:val="20"/>
        </w:rPr>
        <w:t xml:space="preserve"> be</w:t>
      </w:r>
      <w:r w:rsidRPr="00D057F0">
        <w:rPr>
          <w:rFonts w:ascii="Verdana" w:hAnsi="Verdana"/>
          <w:sz w:val="20"/>
          <w:szCs w:val="20"/>
        </w:rPr>
        <w:t xml:space="preserve">; they have no idea when are they leaving. </w:t>
      </w:r>
    </w:p>
    <w:p w14:paraId="52A2F584" w14:textId="77777777" w:rsidR="00EC0FE3" w:rsidRPr="00D057F0" w:rsidRDefault="00EC0FE3" w:rsidP="00960972">
      <w:pPr>
        <w:pBdr>
          <w:top w:val="single" w:sz="4" w:space="1" w:color="auto"/>
          <w:left w:val="single" w:sz="4" w:space="4" w:color="auto"/>
          <w:bottom w:val="single" w:sz="4" w:space="1" w:color="auto"/>
          <w:right w:val="single" w:sz="4" w:space="4" w:color="auto"/>
        </w:pBdr>
        <w:ind w:left="0"/>
        <w:jc w:val="both"/>
        <w:rPr>
          <w:rFonts w:ascii="Verdana" w:hAnsi="Verdana"/>
          <w:sz w:val="20"/>
          <w:szCs w:val="20"/>
        </w:rPr>
      </w:pPr>
    </w:p>
    <w:p w14:paraId="779E3009" w14:textId="77777777" w:rsidR="00960972" w:rsidRPr="00D057F0" w:rsidRDefault="00960972" w:rsidP="00960972">
      <w:pPr>
        <w:pBdr>
          <w:top w:val="single" w:sz="4" w:space="1" w:color="auto"/>
          <w:left w:val="single" w:sz="4" w:space="4" w:color="auto"/>
          <w:bottom w:val="single" w:sz="4" w:space="1" w:color="auto"/>
          <w:right w:val="single" w:sz="4" w:space="4" w:color="auto"/>
        </w:pBdr>
        <w:ind w:left="0"/>
        <w:jc w:val="both"/>
        <w:rPr>
          <w:rFonts w:ascii="Verdana" w:hAnsi="Verdana"/>
          <w:sz w:val="20"/>
          <w:szCs w:val="20"/>
        </w:rPr>
      </w:pPr>
      <w:r w:rsidRPr="00D057F0">
        <w:rPr>
          <w:rFonts w:ascii="Verdana" w:hAnsi="Verdana"/>
          <w:sz w:val="20"/>
          <w:szCs w:val="20"/>
        </w:rPr>
        <w:t xml:space="preserve">They move to a protected house where initially they are alone and they feel good. With the new neighbours moving in, Stella is disappointed because she has expected to live with people who can communicate but none of them are able to speak. Stella doesn’t feel good as she is given blended food only because her supporting documents say she cannot eat solid food. Tanya raises her voice for her friend, talks to the management and Stella can again eat normally. </w:t>
      </w:r>
    </w:p>
    <w:p w14:paraId="50B1B0A7" w14:textId="77777777" w:rsidR="00EC0FE3" w:rsidRPr="00D057F0" w:rsidRDefault="00EC0FE3" w:rsidP="00960972">
      <w:pPr>
        <w:pBdr>
          <w:top w:val="single" w:sz="4" w:space="1" w:color="auto"/>
          <w:left w:val="single" w:sz="4" w:space="4" w:color="auto"/>
          <w:bottom w:val="single" w:sz="4" w:space="1" w:color="auto"/>
          <w:right w:val="single" w:sz="4" w:space="4" w:color="auto"/>
        </w:pBdr>
        <w:ind w:left="0"/>
        <w:jc w:val="both"/>
        <w:rPr>
          <w:rFonts w:ascii="Verdana" w:hAnsi="Verdana"/>
          <w:sz w:val="20"/>
          <w:szCs w:val="20"/>
        </w:rPr>
      </w:pPr>
    </w:p>
    <w:p w14:paraId="0AA5C309" w14:textId="77777777" w:rsidR="00960972" w:rsidRPr="00D057F0" w:rsidRDefault="00960972" w:rsidP="00960972">
      <w:pPr>
        <w:pBdr>
          <w:top w:val="single" w:sz="4" w:space="1" w:color="auto"/>
          <w:left w:val="single" w:sz="4" w:space="4" w:color="auto"/>
          <w:bottom w:val="single" w:sz="4" w:space="1" w:color="auto"/>
          <w:right w:val="single" w:sz="4" w:space="4" w:color="auto"/>
        </w:pBdr>
        <w:ind w:left="0"/>
        <w:jc w:val="both"/>
        <w:rPr>
          <w:rFonts w:ascii="Verdana" w:hAnsi="Verdana"/>
          <w:sz w:val="20"/>
          <w:szCs w:val="20"/>
        </w:rPr>
      </w:pPr>
      <w:r w:rsidRPr="00D057F0">
        <w:rPr>
          <w:rFonts w:ascii="Verdana" w:hAnsi="Verdana"/>
          <w:sz w:val="20"/>
          <w:szCs w:val="20"/>
        </w:rPr>
        <w:t xml:space="preserve">The two girls, being among the people with milder disabilities in the house, assist the protected house staff in taking care of other clients, in writing documentation and sometimes in answering the phone. At that time, they have full access to their documentation. That is how they find out that there is another mistake in Stella’s documentation – it says that she is deprived of legal capacity. </w:t>
      </w:r>
    </w:p>
    <w:p w14:paraId="4BD2DF7E" w14:textId="77777777" w:rsidR="00EC0FE3" w:rsidRPr="00D057F0" w:rsidRDefault="00EC0FE3" w:rsidP="00960972">
      <w:pPr>
        <w:pBdr>
          <w:top w:val="single" w:sz="4" w:space="1" w:color="auto"/>
          <w:left w:val="single" w:sz="4" w:space="4" w:color="auto"/>
          <w:bottom w:val="single" w:sz="4" w:space="1" w:color="auto"/>
          <w:right w:val="single" w:sz="4" w:space="4" w:color="auto"/>
        </w:pBdr>
        <w:ind w:left="0"/>
        <w:jc w:val="both"/>
        <w:rPr>
          <w:rFonts w:ascii="Verdana" w:hAnsi="Verdana"/>
          <w:sz w:val="20"/>
          <w:szCs w:val="20"/>
        </w:rPr>
      </w:pPr>
    </w:p>
    <w:p w14:paraId="1437DAC2" w14:textId="77777777" w:rsidR="00960972" w:rsidRPr="00D057F0" w:rsidRDefault="00960972" w:rsidP="00960972">
      <w:pPr>
        <w:pBdr>
          <w:top w:val="single" w:sz="4" w:space="1" w:color="auto"/>
          <w:left w:val="single" w:sz="4" w:space="4" w:color="auto"/>
          <w:bottom w:val="single" w:sz="4" w:space="1" w:color="auto"/>
          <w:right w:val="single" w:sz="4" w:space="4" w:color="auto"/>
        </w:pBdr>
        <w:ind w:left="0"/>
        <w:jc w:val="both"/>
        <w:rPr>
          <w:rFonts w:ascii="Verdana" w:hAnsi="Verdana"/>
          <w:sz w:val="20"/>
          <w:szCs w:val="20"/>
        </w:rPr>
      </w:pPr>
      <w:r w:rsidRPr="00D057F0">
        <w:rPr>
          <w:rFonts w:ascii="Verdana" w:hAnsi="Verdana"/>
          <w:sz w:val="20"/>
          <w:szCs w:val="20"/>
        </w:rPr>
        <w:t>At that time, the two girls meet their families – Tanya’s mother, father and brother live in the town. She goes to visit them, they exchange their phones but they cannot become close. Stella meets her grandmothers and cousins while going to a single visit to her hometown.</w:t>
      </w:r>
    </w:p>
    <w:p w14:paraId="73D4C308" w14:textId="77777777" w:rsidR="00EC0FE3" w:rsidRPr="00D057F0" w:rsidRDefault="00EC0FE3" w:rsidP="00960972">
      <w:pPr>
        <w:pBdr>
          <w:top w:val="single" w:sz="4" w:space="1" w:color="auto"/>
          <w:left w:val="single" w:sz="4" w:space="4" w:color="auto"/>
          <w:bottom w:val="single" w:sz="4" w:space="1" w:color="auto"/>
          <w:right w:val="single" w:sz="4" w:space="4" w:color="auto"/>
        </w:pBdr>
        <w:ind w:left="0"/>
        <w:jc w:val="both"/>
        <w:rPr>
          <w:rFonts w:ascii="Verdana" w:hAnsi="Verdana"/>
          <w:sz w:val="20"/>
          <w:szCs w:val="20"/>
        </w:rPr>
      </w:pPr>
    </w:p>
    <w:p w14:paraId="3DCFF794" w14:textId="77777777" w:rsidR="00960972" w:rsidRPr="00D057F0" w:rsidRDefault="00960972" w:rsidP="00960972">
      <w:pPr>
        <w:pBdr>
          <w:top w:val="single" w:sz="4" w:space="1" w:color="auto"/>
          <w:left w:val="single" w:sz="4" w:space="4" w:color="auto"/>
          <w:bottom w:val="single" w:sz="4" w:space="1" w:color="auto"/>
          <w:right w:val="single" w:sz="4" w:space="4" w:color="auto"/>
        </w:pBdr>
        <w:ind w:left="0"/>
        <w:jc w:val="both"/>
        <w:rPr>
          <w:rFonts w:ascii="Verdana" w:hAnsi="Verdana"/>
          <w:sz w:val="20"/>
          <w:szCs w:val="20"/>
        </w:rPr>
      </w:pPr>
      <w:r w:rsidRPr="00D057F0">
        <w:rPr>
          <w:rFonts w:ascii="Verdana" w:hAnsi="Verdana"/>
          <w:sz w:val="20"/>
          <w:szCs w:val="20"/>
        </w:rPr>
        <w:lastRenderedPageBreak/>
        <w:t xml:space="preserve">The girls’ lives change when a person with psychosocial disability comes to live in their protected house. He is aggressive – he throws food at the girls; he tries to push Stella down the stairs several times; and locks her in her room. The girls are constantly harassed and have no privacy, even in their room. These problems make them plan to leave the house and rent a flat. The personnel and Tanya’s parents try to convince them not to go there – the personnel say that the girls have everything they need in the protected house, still, do not promise to end their problems with the aggressive person; Tanya’s parents are negative fearing that she might come to stay with them. </w:t>
      </w:r>
    </w:p>
    <w:p w14:paraId="444AF714" w14:textId="77777777" w:rsidR="00EC0FE3" w:rsidRPr="00D057F0" w:rsidRDefault="00EC0FE3" w:rsidP="00960972">
      <w:pPr>
        <w:pBdr>
          <w:top w:val="single" w:sz="4" w:space="1" w:color="auto"/>
          <w:left w:val="single" w:sz="4" w:space="4" w:color="auto"/>
          <w:bottom w:val="single" w:sz="4" w:space="1" w:color="auto"/>
          <w:right w:val="single" w:sz="4" w:space="4" w:color="auto"/>
        </w:pBdr>
        <w:ind w:left="0"/>
        <w:jc w:val="both"/>
        <w:rPr>
          <w:rFonts w:ascii="Verdana" w:hAnsi="Verdana"/>
          <w:sz w:val="20"/>
          <w:szCs w:val="20"/>
        </w:rPr>
      </w:pPr>
    </w:p>
    <w:p w14:paraId="6E59BDF5" w14:textId="14C36236" w:rsidR="00960972" w:rsidRPr="00D057F0" w:rsidRDefault="00960972" w:rsidP="00960972">
      <w:pPr>
        <w:pBdr>
          <w:top w:val="single" w:sz="4" w:space="1" w:color="auto"/>
          <w:left w:val="single" w:sz="4" w:space="4" w:color="auto"/>
          <w:bottom w:val="single" w:sz="4" w:space="1" w:color="auto"/>
          <w:right w:val="single" w:sz="4" w:space="4" w:color="auto"/>
        </w:pBdr>
        <w:ind w:left="0"/>
        <w:jc w:val="both"/>
        <w:rPr>
          <w:rFonts w:ascii="Verdana" w:hAnsi="Verdana"/>
          <w:sz w:val="20"/>
          <w:szCs w:val="20"/>
        </w:rPr>
      </w:pPr>
      <w:r w:rsidRPr="00D057F0">
        <w:rPr>
          <w:rFonts w:ascii="Verdana" w:hAnsi="Verdana"/>
          <w:sz w:val="20"/>
          <w:szCs w:val="20"/>
        </w:rPr>
        <w:t xml:space="preserve">They move to a flat and live alone for almost two months. There, they have arguments with their landlord as they have to provide access to a common yard via their flat. Stella is weaker and she is the first to want to go back to a residential social service. Tanya does not want to come back and they have an argument. A month after their moving in, they file an application to go back to the protected house, however, despite their places are not taken yet, the director denies to accept them back. They are told that they could be accommodated in a centre for accommodation of family type, a residential service with less free regime than the protected house. They are given a particular date to move and a list of required documents to bring. Among this list, there are a number of medical examination results which the two girls have to get </w:t>
      </w:r>
      <w:r w:rsidR="002D08DF" w:rsidRPr="00D057F0">
        <w:rPr>
          <w:rFonts w:ascii="Verdana" w:hAnsi="Verdana"/>
          <w:sz w:val="20"/>
          <w:szCs w:val="20"/>
        </w:rPr>
        <w:t>along</w:t>
      </w:r>
      <w:r w:rsidRPr="00D057F0">
        <w:rPr>
          <w:rFonts w:ascii="Verdana" w:hAnsi="Verdana"/>
          <w:sz w:val="20"/>
          <w:szCs w:val="20"/>
        </w:rPr>
        <w:t xml:space="preserve"> without any support in terms of assistance, information or transportation. Stella pushes Tanya’s wheelchair throughout the town several times in the hot summer days to be able to issue all the documents.</w:t>
      </w:r>
    </w:p>
    <w:p w14:paraId="0AF586C5" w14:textId="77777777" w:rsidR="00EC0FE3" w:rsidRPr="00D057F0" w:rsidRDefault="00EC0FE3" w:rsidP="00960972">
      <w:pPr>
        <w:pBdr>
          <w:top w:val="single" w:sz="4" w:space="1" w:color="auto"/>
          <w:left w:val="single" w:sz="4" w:space="4" w:color="auto"/>
          <w:bottom w:val="single" w:sz="4" w:space="1" w:color="auto"/>
          <w:right w:val="single" w:sz="4" w:space="4" w:color="auto"/>
        </w:pBdr>
        <w:ind w:left="0"/>
        <w:jc w:val="both"/>
        <w:rPr>
          <w:rFonts w:ascii="Verdana" w:hAnsi="Verdana"/>
          <w:sz w:val="20"/>
          <w:szCs w:val="20"/>
        </w:rPr>
      </w:pPr>
    </w:p>
    <w:p w14:paraId="17F73ED2" w14:textId="703EAE76" w:rsidR="00E45CF1" w:rsidRPr="00D057F0" w:rsidRDefault="00960972" w:rsidP="00E45CF1">
      <w:pPr>
        <w:pBdr>
          <w:top w:val="single" w:sz="4" w:space="1" w:color="auto"/>
          <w:left w:val="single" w:sz="4" w:space="4" w:color="auto"/>
          <w:bottom w:val="single" w:sz="4" w:space="1" w:color="auto"/>
          <w:right w:val="single" w:sz="4" w:space="4" w:color="auto"/>
        </w:pBdr>
        <w:ind w:left="0"/>
        <w:jc w:val="both"/>
        <w:rPr>
          <w:rFonts w:ascii="Verdana" w:hAnsi="Verdana"/>
          <w:sz w:val="20"/>
          <w:szCs w:val="20"/>
        </w:rPr>
      </w:pPr>
      <w:r w:rsidRPr="00D057F0">
        <w:rPr>
          <w:rFonts w:ascii="Verdana" w:hAnsi="Verdana"/>
          <w:sz w:val="20"/>
          <w:szCs w:val="20"/>
        </w:rPr>
        <w:t>They finally succeed in time and move to the CAFT where they again share a common room. Presently, they are still there. The girls hope they can find jobs. Stella has a distant relationship and she will eventually move to live with her boyfriend someday. Once they complete five years of residing in the town, they will be eligible for applying for municipal housing. Tanya does not exclude this option but Stella is reserved about it scared of what happened when they were alone in their flat. The two girls are aware that they will separate at a certain point of their lives, still they will keep thinking of each other as of sisters.</w:t>
      </w:r>
    </w:p>
    <w:p w14:paraId="48050C47" w14:textId="79142F97" w:rsidR="00D3224B" w:rsidRPr="008439E8" w:rsidRDefault="00D3224B" w:rsidP="008439E8">
      <w:pPr>
        <w:pStyle w:val="Heading3"/>
        <w:numPr>
          <w:ilvl w:val="2"/>
          <w:numId w:val="15"/>
        </w:numPr>
        <w:spacing w:before="240"/>
        <w:ind w:left="567" w:hanging="567"/>
        <w:rPr>
          <w:rFonts w:ascii="Verdana" w:hAnsi="Verdana"/>
          <w:color w:val="1F4D78" w:themeColor="accent1" w:themeShade="7F"/>
          <w:sz w:val="20"/>
          <w:szCs w:val="20"/>
          <w:lang w:val="en-IE"/>
        </w:rPr>
      </w:pPr>
      <w:bookmarkStart w:id="103" w:name="_Toc520198039"/>
      <w:r w:rsidRPr="008439E8">
        <w:rPr>
          <w:rFonts w:ascii="Verdana" w:hAnsi="Verdana"/>
          <w:color w:val="1F4D78" w:themeColor="accent1" w:themeShade="7F"/>
          <w:sz w:val="20"/>
          <w:szCs w:val="20"/>
          <w:lang w:val="en-IE"/>
        </w:rPr>
        <w:t xml:space="preserve">Barrier </w:t>
      </w:r>
      <w:bookmarkEnd w:id="101"/>
      <w:r w:rsidR="00E9659A" w:rsidRPr="008439E8">
        <w:rPr>
          <w:rFonts w:ascii="Verdana" w:hAnsi="Verdana"/>
          <w:color w:val="1F4D78" w:themeColor="accent1" w:themeShade="7F"/>
          <w:sz w:val="20"/>
          <w:szCs w:val="20"/>
          <w:lang w:val="en-IE"/>
        </w:rPr>
        <w:t xml:space="preserve">3 </w:t>
      </w:r>
      <w:r w:rsidR="00D93955" w:rsidRPr="008439E8">
        <w:rPr>
          <w:rFonts w:ascii="Verdana" w:hAnsi="Verdana"/>
          <w:color w:val="1F4D78" w:themeColor="accent1" w:themeShade="7F"/>
          <w:sz w:val="20"/>
          <w:szCs w:val="20"/>
          <w:lang w:val="en-IE"/>
        </w:rPr>
        <w:t>– lack of understanding of the spirit of DI</w:t>
      </w:r>
      <w:bookmarkEnd w:id="103"/>
    </w:p>
    <w:p w14:paraId="147DF516" w14:textId="6FC1C52F" w:rsidR="00F701AA" w:rsidRPr="00D057F0" w:rsidRDefault="00F701AA" w:rsidP="00B23CB2">
      <w:pPr>
        <w:ind w:left="0"/>
        <w:jc w:val="both"/>
        <w:rPr>
          <w:rFonts w:ascii="Verdana" w:hAnsi="Verdana"/>
          <w:sz w:val="20"/>
          <w:szCs w:val="20"/>
        </w:rPr>
      </w:pPr>
      <w:r w:rsidRPr="00D057F0">
        <w:rPr>
          <w:rFonts w:ascii="Verdana" w:hAnsi="Verdana"/>
          <w:sz w:val="20"/>
          <w:szCs w:val="20"/>
        </w:rPr>
        <w:t xml:space="preserve">National-level participants think that social workers who work directly with people with disabilities lack sufficient knowledge about the CPRD and the philosophy of DI so that they can implement it successfully. </w:t>
      </w:r>
      <w:r w:rsidR="00D93955" w:rsidRPr="00D057F0">
        <w:rPr>
          <w:rFonts w:ascii="Verdana" w:hAnsi="Verdana"/>
          <w:sz w:val="20"/>
          <w:szCs w:val="20"/>
        </w:rPr>
        <w:t>DPOs</w:t>
      </w:r>
      <w:r w:rsidRPr="00D057F0">
        <w:rPr>
          <w:rFonts w:ascii="Verdana" w:hAnsi="Verdana"/>
          <w:sz w:val="20"/>
          <w:szCs w:val="20"/>
        </w:rPr>
        <w:t xml:space="preserve"> fear that there is </w:t>
      </w:r>
      <w:r w:rsidR="00D93955" w:rsidRPr="00D057F0">
        <w:rPr>
          <w:rFonts w:ascii="Verdana" w:hAnsi="Verdana"/>
          <w:sz w:val="20"/>
          <w:szCs w:val="20"/>
        </w:rPr>
        <w:t>lack of awareness of the process that will</w:t>
      </w:r>
      <w:r w:rsidRPr="00D057F0">
        <w:rPr>
          <w:rFonts w:ascii="Verdana" w:hAnsi="Verdana"/>
          <w:sz w:val="20"/>
          <w:szCs w:val="20"/>
        </w:rPr>
        <w:t xml:space="preserve"> </w:t>
      </w:r>
      <w:r w:rsidR="00D93955" w:rsidRPr="00D057F0">
        <w:rPr>
          <w:rFonts w:ascii="Verdana" w:hAnsi="Verdana"/>
          <w:sz w:val="20"/>
          <w:szCs w:val="20"/>
        </w:rPr>
        <w:t xml:space="preserve">hinder </w:t>
      </w:r>
      <w:r w:rsidRPr="00D057F0">
        <w:rPr>
          <w:rFonts w:ascii="Verdana" w:hAnsi="Verdana"/>
          <w:sz w:val="20"/>
          <w:szCs w:val="20"/>
        </w:rPr>
        <w:t>people’s will and preferences will be respected.</w:t>
      </w:r>
    </w:p>
    <w:p w14:paraId="3249962D" w14:textId="77777777" w:rsidR="00F701AA" w:rsidRPr="00D057F0" w:rsidRDefault="00F701AA" w:rsidP="00F701AA">
      <w:pPr>
        <w:jc w:val="both"/>
        <w:rPr>
          <w:rFonts w:ascii="Verdana" w:hAnsi="Verdana"/>
          <w:sz w:val="20"/>
          <w:szCs w:val="20"/>
        </w:rPr>
      </w:pPr>
    </w:p>
    <w:p w14:paraId="22997101" w14:textId="345998BF" w:rsidR="006E1A91" w:rsidRPr="00D057F0" w:rsidRDefault="006E1A91" w:rsidP="00B23CB2">
      <w:pPr>
        <w:ind w:left="0"/>
        <w:jc w:val="both"/>
        <w:rPr>
          <w:rFonts w:ascii="Verdana" w:hAnsi="Verdana"/>
          <w:sz w:val="20"/>
          <w:szCs w:val="20"/>
        </w:rPr>
      </w:pPr>
      <w:r w:rsidRPr="00D057F0">
        <w:rPr>
          <w:rFonts w:ascii="Verdana" w:hAnsi="Verdana"/>
          <w:sz w:val="20"/>
          <w:szCs w:val="20"/>
        </w:rPr>
        <w:t xml:space="preserve">Furthermore, the loss of capacity for independent living due to long institutionalisation might </w:t>
      </w:r>
      <w:r w:rsidR="00D93955" w:rsidRPr="00D057F0">
        <w:rPr>
          <w:rFonts w:ascii="Verdana" w:hAnsi="Verdana"/>
          <w:sz w:val="20"/>
          <w:szCs w:val="20"/>
        </w:rPr>
        <w:t>prevent the people from standing for their rights</w:t>
      </w:r>
      <w:r w:rsidRPr="00D057F0">
        <w:rPr>
          <w:rFonts w:ascii="Verdana" w:hAnsi="Verdana"/>
          <w:sz w:val="20"/>
          <w:szCs w:val="20"/>
        </w:rPr>
        <w:t xml:space="preserve">. </w:t>
      </w:r>
    </w:p>
    <w:p w14:paraId="04B4D19C" w14:textId="45A1212B" w:rsidR="00D3224B" w:rsidRPr="008439E8" w:rsidRDefault="00D3224B" w:rsidP="008439E8">
      <w:pPr>
        <w:pStyle w:val="Heading3"/>
        <w:numPr>
          <w:ilvl w:val="2"/>
          <w:numId w:val="15"/>
        </w:numPr>
        <w:spacing w:before="240"/>
        <w:ind w:left="567" w:hanging="567"/>
        <w:rPr>
          <w:rFonts w:ascii="Verdana" w:hAnsi="Verdana"/>
          <w:color w:val="1F4D78" w:themeColor="accent1" w:themeShade="7F"/>
          <w:sz w:val="20"/>
          <w:szCs w:val="20"/>
          <w:lang w:val="en-IE"/>
        </w:rPr>
      </w:pPr>
      <w:bookmarkStart w:id="104" w:name="_Toc483329636"/>
      <w:bookmarkStart w:id="105" w:name="_Toc520198040"/>
      <w:r w:rsidRPr="008439E8">
        <w:rPr>
          <w:rFonts w:ascii="Verdana" w:hAnsi="Verdana"/>
          <w:color w:val="1F4D78" w:themeColor="accent1" w:themeShade="7F"/>
          <w:sz w:val="20"/>
          <w:szCs w:val="20"/>
          <w:lang w:val="en-IE"/>
        </w:rPr>
        <w:t xml:space="preserve">Barrier </w:t>
      </w:r>
      <w:bookmarkEnd w:id="104"/>
      <w:r w:rsidR="00E9659A" w:rsidRPr="008439E8">
        <w:rPr>
          <w:rFonts w:ascii="Verdana" w:hAnsi="Verdana"/>
          <w:color w:val="1F4D78" w:themeColor="accent1" w:themeShade="7F"/>
          <w:sz w:val="20"/>
          <w:szCs w:val="20"/>
          <w:lang w:val="en-IE"/>
        </w:rPr>
        <w:t xml:space="preserve">4 </w:t>
      </w:r>
      <w:r w:rsidR="00D93955" w:rsidRPr="008439E8">
        <w:rPr>
          <w:rFonts w:ascii="Verdana" w:hAnsi="Verdana"/>
          <w:color w:val="1F4D78" w:themeColor="accent1" w:themeShade="7F"/>
          <w:sz w:val="20"/>
          <w:szCs w:val="20"/>
          <w:lang w:val="en-IE"/>
        </w:rPr>
        <w:t>– lack of diversity of CBSs</w:t>
      </w:r>
      <w:bookmarkEnd w:id="105"/>
    </w:p>
    <w:p w14:paraId="065524CF" w14:textId="2AD8612A" w:rsidR="00516F47" w:rsidRPr="00D057F0" w:rsidRDefault="00AA7E93" w:rsidP="00B23CB2">
      <w:pPr>
        <w:ind w:left="0"/>
        <w:jc w:val="both"/>
        <w:rPr>
          <w:rFonts w:ascii="Verdana" w:hAnsi="Verdana"/>
          <w:sz w:val="20"/>
          <w:szCs w:val="20"/>
        </w:rPr>
      </w:pPr>
      <w:r w:rsidRPr="00D057F0">
        <w:rPr>
          <w:rFonts w:ascii="Verdana" w:hAnsi="Verdana"/>
          <w:sz w:val="20"/>
          <w:szCs w:val="20"/>
        </w:rPr>
        <w:t>There is no sufficient diversity of social services to meet the personal needs of people with disabilities</w:t>
      </w:r>
      <w:r w:rsidR="00D8630F" w:rsidRPr="00D057F0">
        <w:rPr>
          <w:rFonts w:ascii="Verdana" w:hAnsi="Verdana"/>
          <w:sz w:val="20"/>
          <w:szCs w:val="20"/>
        </w:rPr>
        <w:t xml:space="preserve">, many participants from different groups at local level say. </w:t>
      </w:r>
      <w:r w:rsidR="00516F47" w:rsidRPr="00D057F0">
        <w:rPr>
          <w:rFonts w:ascii="Verdana" w:hAnsi="Verdana"/>
          <w:sz w:val="20"/>
          <w:szCs w:val="20"/>
        </w:rPr>
        <w:t xml:space="preserve">The system of state funding provides for a centralised decision about what a social service should be so a limited types of services exist. They are not, however, tailored in accordance with people’s personal needs. The social assistance legislation was gradually amended to allow more individual approach in evaluating people’s needs, still there is no variety of services to meet these needs.  </w:t>
      </w:r>
    </w:p>
    <w:p w14:paraId="6577C478" w14:textId="77777777" w:rsidR="00FF3E21" w:rsidRPr="00D057F0" w:rsidRDefault="00FF3E21" w:rsidP="00B23CB2">
      <w:pPr>
        <w:ind w:left="0"/>
        <w:jc w:val="both"/>
        <w:rPr>
          <w:rFonts w:ascii="Verdana" w:hAnsi="Verdana"/>
          <w:sz w:val="20"/>
          <w:szCs w:val="20"/>
        </w:rPr>
      </w:pPr>
    </w:p>
    <w:p w14:paraId="0FB3FD30" w14:textId="3381EFE2" w:rsidR="00AA7E93" w:rsidRPr="00D057F0" w:rsidRDefault="00D8630F" w:rsidP="00B23CB2">
      <w:pPr>
        <w:ind w:left="0"/>
        <w:jc w:val="both"/>
        <w:rPr>
          <w:rFonts w:ascii="Verdana" w:hAnsi="Verdana"/>
          <w:sz w:val="20"/>
          <w:szCs w:val="20"/>
        </w:rPr>
      </w:pPr>
      <w:r w:rsidRPr="00D057F0">
        <w:rPr>
          <w:rFonts w:ascii="Verdana" w:hAnsi="Verdana"/>
          <w:sz w:val="20"/>
          <w:szCs w:val="20"/>
        </w:rPr>
        <w:t xml:space="preserve">At the same time, local authorities admit that they lack the sufficient human resources of managing </w:t>
      </w:r>
      <w:r w:rsidR="00516F47" w:rsidRPr="00D057F0">
        <w:rPr>
          <w:rFonts w:ascii="Verdana" w:hAnsi="Verdana"/>
          <w:sz w:val="20"/>
          <w:szCs w:val="20"/>
        </w:rPr>
        <w:t xml:space="preserve">even </w:t>
      </w:r>
      <w:r w:rsidRPr="00D057F0">
        <w:rPr>
          <w:rFonts w:ascii="Verdana" w:hAnsi="Verdana"/>
          <w:sz w:val="20"/>
          <w:szCs w:val="20"/>
        </w:rPr>
        <w:t xml:space="preserve">the existing variety of social services. </w:t>
      </w:r>
      <w:r w:rsidR="00846A79" w:rsidRPr="00D057F0">
        <w:rPr>
          <w:rFonts w:ascii="Verdana" w:hAnsi="Verdana"/>
          <w:sz w:val="20"/>
          <w:szCs w:val="20"/>
        </w:rPr>
        <w:t xml:space="preserve">The people with disabilities and their family members insist on the higher importance of personal assistance </w:t>
      </w:r>
      <w:r w:rsidR="0060183B" w:rsidRPr="00D057F0">
        <w:rPr>
          <w:rFonts w:ascii="Verdana" w:hAnsi="Verdana"/>
          <w:sz w:val="20"/>
          <w:szCs w:val="20"/>
        </w:rPr>
        <w:t xml:space="preserve">compared to </w:t>
      </w:r>
      <w:r w:rsidR="002D08DF" w:rsidRPr="00D057F0">
        <w:rPr>
          <w:rFonts w:ascii="Verdana" w:hAnsi="Verdana"/>
          <w:sz w:val="20"/>
          <w:szCs w:val="20"/>
        </w:rPr>
        <w:lastRenderedPageBreak/>
        <w:t>existence</w:t>
      </w:r>
      <w:r w:rsidR="0060183B" w:rsidRPr="00D057F0">
        <w:rPr>
          <w:rFonts w:ascii="Verdana" w:hAnsi="Verdana"/>
          <w:sz w:val="20"/>
          <w:szCs w:val="20"/>
        </w:rPr>
        <w:t xml:space="preserve"> of a range of</w:t>
      </w:r>
      <w:r w:rsidR="00846A79" w:rsidRPr="00D057F0">
        <w:rPr>
          <w:rFonts w:ascii="Verdana" w:hAnsi="Verdana"/>
          <w:sz w:val="20"/>
          <w:szCs w:val="20"/>
        </w:rPr>
        <w:t xml:space="preserve"> social services for both prevention of institutionalisation and in the process of DI.</w:t>
      </w:r>
    </w:p>
    <w:p w14:paraId="10B4DDE6" w14:textId="77777777" w:rsidR="00383CB4" w:rsidRPr="00D057F0" w:rsidRDefault="00383CB4" w:rsidP="00B23CB2">
      <w:pPr>
        <w:ind w:left="0"/>
        <w:jc w:val="both"/>
        <w:rPr>
          <w:rFonts w:ascii="Verdana" w:hAnsi="Verdana"/>
          <w:sz w:val="20"/>
          <w:szCs w:val="20"/>
        </w:rPr>
      </w:pPr>
    </w:p>
    <w:p w14:paraId="28A7180D" w14:textId="6EC76837" w:rsidR="000C6D1F" w:rsidRDefault="000C6D1F" w:rsidP="00B23CB2">
      <w:pPr>
        <w:ind w:left="0"/>
        <w:jc w:val="both"/>
        <w:rPr>
          <w:rFonts w:ascii="Verdana" w:hAnsi="Verdana"/>
          <w:sz w:val="20"/>
          <w:szCs w:val="20"/>
        </w:rPr>
      </w:pPr>
      <w:r w:rsidRPr="00D057F0">
        <w:rPr>
          <w:rFonts w:ascii="Verdana" w:hAnsi="Verdana"/>
          <w:sz w:val="20"/>
          <w:szCs w:val="20"/>
        </w:rPr>
        <w:t xml:space="preserve">Personal and home assistants were pointed by most groups of participants by being particularly insufficient and needed. Still, there is a common practice people with disabilities’ relatives to be appointed as their assistants receiving salary and social benefits for what they do anyway when the assistants’ programmes are not available. </w:t>
      </w:r>
      <w:r w:rsidR="007306CF">
        <w:rPr>
          <w:rFonts w:ascii="Verdana" w:hAnsi="Verdana"/>
          <w:sz w:val="20"/>
          <w:szCs w:val="20"/>
        </w:rPr>
        <w:t>Representatives of the independent living</w:t>
      </w:r>
      <w:r w:rsidRPr="00D057F0">
        <w:rPr>
          <w:rFonts w:ascii="Verdana" w:hAnsi="Verdana"/>
          <w:sz w:val="20"/>
          <w:szCs w:val="20"/>
        </w:rPr>
        <w:t xml:space="preserve"> movement and some social workers criticise this practice for deepening the isolation of people and reproducing their institutionalisation at home.</w:t>
      </w:r>
      <w:r w:rsidR="00953E0A" w:rsidRPr="00D057F0">
        <w:rPr>
          <w:rStyle w:val="FootnoteReference"/>
          <w:rFonts w:ascii="Verdana" w:hAnsi="Verdana"/>
          <w:sz w:val="20"/>
          <w:szCs w:val="20"/>
        </w:rPr>
        <w:footnoteReference w:id="55"/>
      </w:r>
      <w:r w:rsidRPr="00D057F0">
        <w:rPr>
          <w:rFonts w:ascii="Verdana" w:hAnsi="Verdana"/>
          <w:sz w:val="20"/>
          <w:szCs w:val="20"/>
        </w:rPr>
        <w:t xml:space="preserve"> Most first-line participants agree on the importance of communicating with external to the family person</w:t>
      </w:r>
      <w:r w:rsidR="008144FA" w:rsidRPr="00D057F0">
        <w:rPr>
          <w:rFonts w:ascii="Verdana" w:hAnsi="Verdana"/>
          <w:sz w:val="20"/>
          <w:szCs w:val="20"/>
        </w:rPr>
        <w:t>s</w:t>
      </w:r>
      <w:r w:rsidRPr="00D057F0">
        <w:rPr>
          <w:rFonts w:ascii="Verdana" w:hAnsi="Verdana"/>
          <w:sz w:val="20"/>
          <w:szCs w:val="20"/>
        </w:rPr>
        <w:t xml:space="preserve"> for the emotional comfort of person</w:t>
      </w:r>
      <w:r w:rsidR="007306CF">
        <w:rPr>
          <w:rFonts w:ascii="Verdana" w:hAnsi="Verdana"/>
          <w:sz w:val="20"/>
          <w:szCs w:val="20"/>
        </w:rPr>
        <w:t>s</w:t>
      </w:r>
      <w:r w:rsidRPr="00D057F0">
        <w:rPr>
          <w:rFonts w:ascii="Verdana" w:hAnsi="Verdana"/>
          <w:sz w:val="20"/>
          <w:szCs w:val="20"/>
        </w:rPr>
        <w:t xml:space="preserve"> with disability. </w:t>
      </w:r>
    </w:p>
    <w:p w14:paraId="592EF96E" w14:textId="77777777" w:rsidR="007306CF" w:rsidRPr="00D057F0" w:rsidRDefault="007306CF" w:rsidP="00B23CB2">
      <w:pPr>
        <w:ind w:left="0"/>
        <w:jc w:val="both"/>
        <w:rPr>
          <w:rFonts w:ascii="Verdana" w:hAnsi="Verdana"/>
          <w:sz w:val="20"/>
          <w:szCs w:val="20"/>
        </w:rPr>
      </w:pPr>
    </w:p>
    <w:p w14:paraId="612199AC" w14:textId="2ABDED8A" w:rsidR="00F21A09" w:rsidRPr="00D057F0" w:rsidRDefault="007306CF" w:rsidP="00B23CB2">
      <w:pPr>
        <w:ind w:left="0"/>
        <w:jc w:val="both"/>
        <w:rPr>
          <w:rFonts w:ascii="Verdana" w:hAnsi="Verdana"/>
          <w:sz w:val="20"/>
          <w:szCs w:val="20"/>
        </w:rPr>
      </w:pPr>
      <w:r>
        <w:rPr>
          <w:rFonts w:ascii="Verdana" w:hAnsi="Verdana"/>
          <w:sz w:val="20"/>
          <w:szCs w:val="20"/>
        </w:rPr>
        <w:t>O</w:t>
      </w:r>
      <w:r w:rsidR="00F21A09" w:rsidRPr="00D057F0">
        <w:rPr>
          <w:rFonts w:ascii="Verdana" w:hAnsi="Verdana"/>
          <w:sz w:val="20"/>
          <w:szCs w:val="20"/>
        </w:rPr>
        <w:t xml:space="preserve">ther types of specialised social services needed mentioned by the participants were complex socio-medical services for people with high degree and multiple impairments, hospices and places for people with dementia. The </w:t>
      </w:r>
      <w:r>
        <w:rPr>
          <w:rFonts w:ascii="Verdana" w:hAnsi="Verdana"/>
          <w:sz w:val="20"/>
          <w:szCs w:val="20"/>
        </w:rPr>
        <w:t>case study</w:t>
      </w:r>
      <w:r w:rsidR="00F21A09" w:rsidRPr="00D057F0">
        <w:rPr>
          <w:rFonts w:ascii="Verdana" w:hAnsi="Verdana"/>
          <w:sz w:val="20"/>
          <w:szCs w:val="20"/>
        </w:rPr>
        <w:t xml:space="preserve"> locality research revealed shortage of services for people with psychosocial disabilities, as well as flexible types of day-care centres. </w:t>
      </w:r>
    </w:p>
    <w:p w14:paraId="43B859AE" w14:textId="77777777" w:rsidR="00B23CB2" w:rsidRPr="00D057F0" w:rsidRDefault="00B23CB2" w:rsidP="00B23CB2">
      <w:pPr>
        <w:ind w:left="0"/>
        <w:jc w:val="both"/>
        <w:rPr>
          <w:rFonts w:ascii="Verdana" w:hAnsi="Verdana"/>
          <w:sz w:val="20"/>
          <w:szCs w:val="20"/>
        </w:rPr>
      </w:pPr>
    </w:p>
    <w:p w14:paraId="020413AA" w14:textId="4F8A4ED3" w:rsidR="009F3D97" w:rsidRPr="008439E8" w:rsidRDefault="009F3D97" w:rsidP="008439E8">
      <w:pPr>
        <w:pStyle w:val="Heading3"/>
        <w:numPr>
          <w:ilvl w:val="2"/>
          <w:numId w:val="15"/>
        </w:numPr>
        <w:spacing w:before="240"/>
        <w:ind w:left="567" w:hanging="567"/>
        <w:rPr>
          <w:rFonts w:ascii="Verdana" w:hAnsi="Verdana"/>
          <w:color w:val="1F4D78" w:themeColor="accent1" w:themeShade="7F"/>
          <w:sz w:val="20"/>
          <w:szCs w:val="20"/>
          <w:lang w:val="en-IE"/>
        </w:rPr>
      </w:pPr>
      <w:bookmarkStart w:id="106" w:name="_Toc520198041"/>
      <w:bookmarkStart w:id="107" w:name="_Toc483329637"/>
      <w:r w:rsidRPr="008439E8">
        <w:rPr>
          <w:rFonts w:ascii="Verdana" w:hAnsi="Verdana"/>
          <w:color w:val="1F4D78" w:themeColor="accent1" w:themeShade="7F"/>
          <w:sz w:val="20"/>
          <w:szCs w:val="20"/>
          <w:lang w:val="en-IE"/>
        </w:rPr>
        <w:t xml:space="preserve">Barrier </w:t>
      </w:r>
      <w:r w:rsidR="00E9659A" w:rsidRPr="008439E8">
        <w:rPr>
          <w:rFonts w:ascii="Verdana" w:hAnsi="Verdana"/>
          <w:color w:val="1F4D78" w:themeColor="accent1" w:themeShade="7F"/>
          <w:sz w:val="20"/>
          <w:szCs w:val="20"/>
          <w:lang w:val="en-IE"/>
        </w:rPr>
        <w:t xml:space="preserve">5 </w:t>
      </w:r>
      <w:r w:rsidR="001237D9" w:rsidRPr="008439E8">
        <w:rPr>
          <w:rFonts w:ascii="Verdana" w:hAnsi="Verdana"/>
          <w:color w:val="1F4D78" w:themeColor="accent1" w:themeShade="7F"/>
          <w:sz w:val="20"/>
          <w:szCs w:val="20"/>
          <w:lang w:val="en-IE"/>
        </w:rPr>
        <w:t xml:space="preserve">– </w:t>
      </w:r>
      <w:r w:rsidR="00995E82" w:rsidRPr="008439E8">
        <w:rPr>
          <w:rFonts w:ascii="Verdana" w:hAnsi="Verdana"/>
          <w:color w:val="1F4D78" w:themeColor="accent1" w:themeShade="7F"/>
          <w:sz w:val="20"/>
          <w:szCs w:val="20"/>
          <w:lang w:val="en-IE"/>
        </w:rPr>
        <w:t xml:space="preserve">disadvantages </w:t>
      </w:r>
      <w:r w:rsidR="001237D9" w:rsidRPr="008439E8">
        <w:rPr>
          <w:rFonts w:ascii="Verdana" w:hAnsi="Verdana"/>
          <w:color w:val="1F4D78" w:themeColor="accent1" w:themeShade="7F"/>
          <w:sz w:val="20"/>
          <w:szCs w:val="20"/>
          <w:lang w:val="en-IE"/>
        </w:rPr>
        <w:t>of state financing</w:t>
      </w:r>
      <w:bookmarkEnd w:id="106"/>
    </w:p>
    <w:p w14:paraId="56452F11" w14:textId="12220E2D" w:rsidR="001D1EC3" w:rsidRPr="00D057F0" w:rsidRDefault="009F3D97" w:rsidP="00B23CB2">
      <w:pPr>
        <w:ind w:left="0"/>
        <w:jc w:val="both"/>
        <w:rPr>
          <w:rFonts w:ascii="Verdana" w:hAnsi="Verdana"/>
          <w:sz w:val="20"/>
          <w:szCs w:val="20"/>
          <w:lang w:val="bg-BG"/>
        </w:rPr>
      </w:pPr>
      <w:r w:rsidRPr="00D057F0">
        <w:rPr>
          <w:rFonts w:ascii="Verdana" w:hAnsi="Verdana"/>
          <w:sz w:val="20"/>
          <w:szCs w:val="20"/>
        </w:rPr>
        <w:t xml:space="preserve">The system of state-delegated </w:t>
      </w:r>
      <w:r w:rsidR="000C6D1F" w:rsidRPr="00D057F0">
        <w:rPr>
          <w:rFonts w:ascii="Verdana" w:hAnsi="Verdana"/>
          <w:sz w:val="20"/>
          <w:szCs w:val="20"/>
        </w:rPr>
        <w:t>funding</w:t>
      </w:r>
      <w:r w:rsidRPr="00D057F0">
        <w:rPr>
          <w:rFonts w:ascii="Verdana" w:hAnsi="Verdana"/>
          <w:sz w:val="20"/>
          <w:szCs w:val="20"/>
        </w:rPr>
        <w:t xml:space="preserve"> </w:t>
      </w:r>
      <w:r w:rsidR="001D1EC3" w:rsidRPr="00D057F0">
        <w:rPr>
          <w:rFonts w:ascii="Verdana" w:hAnsi="Verdana"/>
          <w:sz w:val="20"/>
          <w:szCs w:val="20"/>
        </w:rPr>
        <w:t xml:space="preserve">which is built to allocate a set amount of money per person does not </w:t>
      </w:r>
      <w:r w:rsidR="009C11A8" w:rsidRPr="00D057F0">
        <w:rPr>
          <w:rFonts w:ascii="Verdana" w:hAnsi="Verdana"/>
          <w:sz w:val="20"/>
          <w:szCs w:val="20"/>
        </w:rPr>
        <w:t>consider</w:t>
      </w:r>
      <w:r w:rsidR="001D1EC3" w:rsidRPr="00D057F0">
        <w:rPr>
          <w:rFonts w:ascii="Verdana" w:hAnsi="Verdana"/>
          <w:sz w:val="20"/>
          <w:szCs w:val="20"/>
        </w:rPr>
        <w:t xml:space="preserve"> both these persons’ specific needs and the needs coming up from the location they live. </w:t>
      </w:r>
    </w:p>
    <w:p w14:paraId="0367B2ED" w14:textId="77777777" w:rsidR="001D1EC3" w:rsidRPr="00D057F0" w:rsidRDefault="001D1EC3" w:rsidP="00B23CB2">
      <w:pPr>
        <w:ind w:left="0"/>
        <w:jc w:val="both"/>
        <w:rPr>
          <w:rFonts w:ascii="Verdana" w:hAnsi="Verdana"/>
          <w:sz w:val="20"/>
          <w:szCs w:val="20"/>
        </w:rPr>
      </w:pPr>
    </w:p>
    <w:p w14:paraId="66648250" w14:textId="76492812" w:rsidR="00781234" w:rsidRPr="00D057F0" w:rsidRDefault="001D1EC3" w:rsidP="0073353A">
      <w:pPr>
        <w:ind w:left="720"/>
        <w:jc w:val="both"/>
        <w:rPr>
          <w:rFonts w:ascii="Verdana" w:hAnsi="Verdana"/>
          <w:i/>
          <w:sz w:val="20"/>
          <w:szCs w:val="20"/>
        </w:rPr>
      </w:pPr>
      <w:r w:rsidRPr="00D057F0">
        <w:rPr>
          <w:rFonts w:ascii="Verdana" w:hAnsi="Verdana"/>
          <w:i/>
          <w:sz w:val="20"/>
          <w:szCs w:val="20"/>
        </w:rPr>
        <w:t>“</w:t>
      </w:r>
      <w:r w:rsidR="00781234" w:rsidRPr="00D057F0">
        <w:rPr>
          <w:rFonts w:ascii="Verdana" w:hAnsi="Verdana"/>
          <w:i/>
          <w:sz w:val="20"/>
          <w:szCs w:val="20"/>
        </w:rPr>
        <w:t xml:space="preserve">the whole process deals with a lot of money. What I see as financing now is our ministry of social affairs, altogether with the finance ministry fabricating some sort of standards for the different services. However, within the service itself there are various case-scenarios which are not of anyone’s interest. </w:t>
      </w:r>
      <w:r w:rsidR="00781234" w:rsidRPr="00D057F0">
        <w:rPr>
          <w:rFonts w:ascii="Verdana" w:hAnsi="Verdana"/>
          <w:i/>
          <w:sz w:val="20"/>
          <w:szCs w:val="20"/>
          <w:lang w:val="en-US"/>
        </w:rPr>
        <w:t>Shouldn’t this be thought of?</w:t>
      </w:r>
      <w:r w:rsidR="00781234" w:rsidRPr="00D057F0">
        <w:rPr>
          <w:rFonts w:ascii="Verdana" w:hAnsi="Verdana"/>
          <w:i/>
          <w:sz w:val="20"/>
          <w:szCs w:val="20"/>
        </w:rPr>
        <w:t xml:space="preserve"> For instance, I am from [town]. We do not need lots of money for heating during the winter, but during the summer, we need money for cooling. Every service comes with a specific, in order to motivate us, they should ask us what we need rather than uniformly distribute the same standards. You have children with disabilities so you get this amount, you have mental patients – this [amount].</w:t>
      </w:r>
    </w:p>
    <w:p w14:paraId="1D54F785" w14:textId="5C4DC01D" w:rsidR="001D1EC3" w:rsidRPr="00D057F0" w:rsidRDefault="00781234" w:rsidP="0073353A">
      <w:pPr>
        <w:ind w:left="720"/>
        <w:jc w:val="both"/>
        <w:rPr>
          <w:rFonts w:ascii="Verdana" w:hAnsi="Verdana"/>
          <w:sz w:val="20"/>
          <w:szCs w:val="20"/>
        </w:rPr>
      </w:pPr>
      <w:r w:rsidRPr="00D057F0">
        <w:rPr>
          <w:rFonts w:ascii="Verdana" w:hAnsi="Verdana"/>
          <w:i/>
          <w:sz w:val="20"/>
          <w:szCs w:val="20"/>
        </w:rPr>
        <w:t>2: In addition, age [is of prime importance] – a man in his 30s needs certain finances, while a man in his 60s, let’s say who has broken a bone – other.</w:t>
      </w:r>
      <w:r w:rsidR="001D1EC3" w:rsidRPr="00D057F0">
        <w:rPr>
          <w:rFonts w:ascii="Verdana" w:hAnsi="Verdana"/>
          <w:i/>
          <w:sz w:val="20"/>
          <w:szCs w:val="20"/>
        </w:rPr>
        <w:t>”</w:t>
      </w:r>
      <w:r w:rsidR="0073353A" w:rsidRPr="00D057F0">
        <w:rPr>
          <w:rFonts w:ascii="Verdana" w:hAnsi="Verdana"/>
          <w:sz w:val="20"/>
          <w:szCs w:val="20"/>
        </w:rPr>
        <w:t xml:space="preserve"> </w:t>
      </w:r>
      <w:r w:rsidR="00995E82" w:rsidRPr="00D057F0">
        <w:rPr>
          <w:rFonts w:ascii="Verdana" w:hAnsi="Verdana"/>
          <w:sz w:val="20"/>
          <w:szCs w:val="20"/>
        </w:rPr>
        <w:t>(</w:t>
      </w:r>
      <w:r w:rsidR="0073353A">
        <w:rPr>
          <w:rFonts w:ascii="Verdana" w:hAnsi="Verdana"/>
          <w:sz w:val="20"/>
          <w:szCs w:val="20"/>
        </w:rPr>
        <w:t>manager of a community-based service</w:t>
      </w:r>
      <w:r w:rsidR="00995E82" w:rsidRPr="00D057F0">
        <w:rPr>
          <w:rFonts w:ascii="Verdana" w:hAnsi="Verdana"/>
          <w:sz w:val="20"/>
          <w:szCs w:val="20"/>
        </w:rPr>
        <w:t>)</w:t>
      </w:r>
    </w:p>
    <w:p w14:paraId="61AF8514" w14:textId="77777777" w:rsidR="00995E82" w:rsidRPr="00D057F0" w:rsidRDefault="00995E82" w:rsidP="00B23CB2">
      <w:pPr>
        <w:ind w:left="0"/>
        <w:jc w:val="both"/>
        <w:rPr>
          <w:rFonts w:ascii="Verdana" w:hAnsi="Verdana"/>
          <w:sz w:val="20"/>
          <w:szCs w:val="20"/>
          <w:lang w:val="en-US"/>
        </w:rPr>
      </w:pPr>
    </w:p>
    <w:p w14:paraId="259133D9" w14:textId="1680D71E" w:rsidR="00995E82" w:rsidRPr="00D057F0" w:rsidRDefault="00995E82" w:rsidP="00B23CB2">
      <w:pPr>
        <w:ind w:left="0"/>
        <w:jc w:val="both"/>
        <w:rPr>
          <w:rFonts w:ascii="Verdana" w:hAnsi="Verdana"/>
          <w:sz w:val="20"/>
          <w:szCs w:val="20"/>
          <w:lang w:val="en-US"/>
        </w:rPr>
      </w:pPr>
      <w:r w:rsidRPr="00D057F0">
        <w:rPr>
          <w:rFonts w:ascii="Verdana" w:hAnsi="Verdana"/>
          <w:sz w:val="20"/>
          <w:szCs w:val="20"/>
          <w:lang w:val="en-US"/>
        </w:rPr>
        <w:t xml:space="preserve">The state funding, considered the only sustainable way of financing social services, has also the disadvantage of </w:t>
      </w:r>
      <w:r w:rsidR="00982465" w:rsidRPr="00D057F0">
        <w:rPr>
          <w:rFonts w:ascii="Verdana" w:hAnsi="Verdana"/>
          <w:sz w:val="20"/>
          <w:szCs w:val="20"/>
          <w:lang w:val="en-US"/>
        </w:rPr>
        <w:t xml:space="preserve">paying for a limited types of services thus forcing people to </w:t>
      </w:r>
      <w:r w:rsidR="00357B58">
        <w:rPr>
          <w:rFonts w:ascii="Verdana" w:hAnsi="Verdana"/>
          <w:sz w:val="20"/>
          <w:szCs w:val="20"/>
          <w:lang w:val="en-US"/>
        </w:rPr>
        <w:t xml:space="preserve">‘adapt and fit’ in existing services, rather than having a system of </w:t>
      </w:r>
      <w:r w:rsidR="00982465" w:rsidRPr="00D057F0">
        <w:rPr>
          <w:rFonts w:ascii="Verdana" w:hAnsi="Verdana"/>
          <w:sz w:val="20"/>
          <w:szCs w:val="20"/>
          <w:lang w:val="en-US"/>
        </w:rPr>
        <w:t xml:space="preserve">services </w:t>
      </w:r>
      <w:r w:rsidR="00357B58">
        <w:rPr>
          <w:rFonts w:ascii="Verdana" w:hAnsi="Verdana"/>
          <w:sz w:val="20"/>
          <w:szCs w:val="20"/>
          <w:lang w:val="en-US"/>
        </w:rPr>
        <w:t xml:space="preserve">responding to </w:t>
      </w:r>
      <w:r w:rsidR="002D08DF">
        <w:rPr>
          <w:rFonts w:ascii="Verdana" w:hAnsi="Verdana"/>
          <w:sz w:val="20"/>
          <w:szCs w:val="20"/>
          <w:lang w:val="en-US"/>
        </w:rPr>
        <w:t>diverse</w:t>
      </w:r>
      <w:r w:rsidR="00357B58">
        <w:rPr>
          <w:rFonts w:ascii="Verdana" w:hAnsi="Verdana"/>
          <w:sz w:val="20"/>
          <w:szCs w:val="20"/>
          <w:lang w:val="en-US"/>
        </w:rPr>
        <w:t xml:space="preserve"> needs</w:t>
      </w:r>
      <w:r w:rsidR="00982465" w:rsidRPr="00D057F0">
        <w:rPr>
          <w:rFonts w:ascii="Verdana" w:hAnsi="Verdana"/>
          <w:sz w:val="20"/>
          <w:szCs w:val="20"/>
          <w:lang w:val="en-US"/>
        </w:rPr>
        <w:t>.</w:t>
      </w:r>
    </w:p>
    <w:p w14:paraId="03F46811" w14:textId="77777777" w:rsidR="007A534C" w:rsidRPr="00D057F0" w:rsidRDefault="007A534C" w:rsidP="00B23CB2">
      <w:pPr>
        <w:ind w:left="0"/>
        <w:jc w:val="both"/>
        <w:rPr>
          <w:rFonts w:ascii="Verdana" w:hAnsi="Verdana"/>
          <w:sz w:val="20"/>
          <w:szCs w:val="20"/>
          <w:lang w:val="en-US"/>
        </w:rPr>
      </w:pPr>
    </w:p>
    <w:p w14:paraId="52490002" w14:textId="71C9A611" w:rsidR="007A534C" w:rsidRPr="00D057F0" w:rsidRDefault="007A534C" w:rsidP="00B23CB2">
      <w:pPr>
        <w:ind w:left="0"/>
        <w:jc w:val="both"/>
        <w:rPr>
          <w:rFonts w:ascii="Verdana" w:hAnsi="Verdana"/>
          <w:sz w:val="20"/>
          <w:szCs w:val="20"/>
          <w:lang w:val="en-US"/>
        </w:rPr>
      </w:pPr>
      <w:r w:rsidRPr="00D057F0">
        <w:rPr>
          <w:rFonts w:ascii="Verdana" w:hAnsi="Verdana"/>
          <w:sz w:val="20"/>
          <w:szCs w:val="20"/>
          <w:lang w:val="en-US"/>
        </w:rPr>
        <w:t>There is no effective quality control of social services provision – this function is not recogni</w:t>
      </w:r>
      <w:r w:rsidR="005E6726" w:rsidRPr="00D057F0">
        <w:rPr>
          <w:rFonts w:ascii="Verdana" w:hAnsi="Verdana"/>
          <w:sz w:val="20"/>
          <w:szCs w:val="20"/>
          <w:lang w:val="en-US"/>
        </w:rPr>
        <w:t>s</w:t>
      </w:r>
      <w:r w:rsidRPr="00D057F0">
        <w:rPr>
          <w:rFonts w:ascii="Verdana" w:hAnsi="Verdana"/>
          <w:sz w:val="20"/>
          <w:szCs w:val="20"/>
          <w:lang w:val="en-US"/>
        </w:rPr>
        <w:t xml:space="preserve">ed either by municipalities or by the Social Assistance Agency, most participants agree. </w:t>
      </w:r>
    </w:p>
    <w:p w14:paraId="3460F0DD" w14:textId="6E5A0627" w:rsidR="00982465" w:rsidRPr="00D057F0" w:rsidRDefault="007A534C" w:rsidP="007A534C">
      <w:pPr>
        <w:ind w:left="0"/>
        <w:jc w:val="both"/>
        <w:rPr>
          <w:rFonts w:ascii="Verdana" w:hAnsi="Verdana"/>
          <w:sz w:val="20"/>
          <w:szCs w:val="20"/>
          <w:lang w:val="en-US"/>
        </w:rPr>
      </w:pPr>
      <w:r w:rsidRPr="00D057F0">
        <w:rPr>
          <w:rFonts w:ascii="Verdana" w:hAnsi="Verdana"/>
          <w:sz w:val="20"/>
          <w:szCs w:val="20"/>
          <w:lang w:val="en-US"/>
        </w:rPr>
        <w:tab/>
      </w:r>
    </w:p>
    <w:p w14:paraId="167235F0" w14:textId="0B893867" w:rsidR="009F3D97" w:rsidRPr="00D057F0" w:rsidRDefault="001D1EC3" w:rsidP="00B23CB2">
      <w:pPr>
        <w:ind w:left="0"/>
        <w:jc w:val="both"/>
        <w:rPr>
          <w:rFonts w:ascii="Verdana" w:hAnsi="Verdana"/>
          <w:sz w:val="20"/>
          <w:szCs w:val="20"/>
        </w:rPr>
      </w:pPr>
      <w:r w:rsidRPr="00D057F0">
        <w:rPr>
          <w:rFonts w:ascii="Verdana" w:hAnsi="Verdana"/>
          <w:sz w:val="20"/>
          <w:szCs w:val="20"/>
          <w:lang w:val="en-US"/>
        </w:rPr>
        <w:t xml:space="preserve">In addition, </w:t>
      </w:r>
      <w:r w:rsidR="00112F6E" w:rsidRPr="00D057F0">
        <w:rPr>
          <w:rFonts w:ascii="Verdana" w:hAnsi="Verdana"/>
          <w:sz w:val="20"/>
          <w:szCs w:val="20"/>
          <w:lang w:val="en-US"/>
        </w:rPr>
        <w:t xml:space="preserve">the </w:t>
      </w:r>
      <w:r w:rsidRPr="00D057F0">
        <w:rPr>
          <w:rFonts w:ascii="Verdana" w:hAnsi="Verdana"/>
          <w:sz w:val="20"/>
          <w:szCs w:val="20"/>
          <w:lang w:val="en-US"/>
        </w:rPr>
        <w:t xml:space="preserve">system of state </w:t>
      </w:r>
      <w:r w:rsidR="00112F6E" w:rsidRPr="00D057F0">
        <w:rPr>
          <w:rFonts w:ascii="Verdana" w:hAnsi="Verdana"/>
          <w:sz w:val="20"/>
          <w:szCs w:val="20"/>
          <w:lang w:val="en-US"/>
        </w:rPr>
        <w:t xml:space="preserve">financing often </w:t>
      </w:r>
      <w:r w:rsidR="009F3D97" w:rsidRPr="00D057F0">
        <w:rPr>
          <w:rFonts w:ascii="Verdana" w:hAnsi="Verdana"/>
          <w:sz w:val="20"/>
          <w:szCs w:val="20"/>
        </w:rPr>
        <w:t>produces shortages which the municipalities fill with own money. This deprives them from the opportunity to set</w:t>
      </w:r>
      <w:r w:rsidR="00112F6E" w:rsidRPr="00D057F0">
        <w:rPr>
          <w:rFonts w:ascii="Verdana" w:hAnsi="Verdana"/>
          <w:sz w:val="20"/>
          <w:szCs w:val="20"/>
        </w:rPr>
        <w:t xml:space="preserve"> </w:t>
      </w:r>
      <w:r w:rsidR="009F3D97" w:rsidRPr="00D057F0">
        <w:rPr>
          <w:rFonts w:ascii="Verdana" w:hAnsi="Verdana"/>
          <w:sz w:val="20"/>
          <w:szCs w:val="20"/>
        </w:rPr>
        <w:t xml:space="preserve">aside </w:t>
      </w:r>
      <w:r w:rsidR="009F3D97" w:rsidRPr="00D057F0">
        <w:rPr>
          <w:rFonts w:ascii="Verdana" w:hAnsi="Verdana"/>
          <w:sz w:val="20"/>
          <w:szCs w:val="20"/>
        </w:rPr>
        <w:lastRenderedPageBreak/>
        <w:t xml:space="preserve">higher amount from the local budget for own services that can be tailored in accordance with the local specific needs. </w:t>
      </w:r>
    </w:p>
    <w:p w14:paraId="37CF62CD" w14:textId="77777777" w:rsidR="009F3D97" w:rsidRPr="00D057F0" w:rsidRDefault="009F3D97" w:rsidP="000C6BEA">
      <w:pPr>
        <w:jc w:val="both"/>
        <w:rPr>
          <w:rFonts w:ascii="Verdana" w:hAnsi="Verdana"/>
          <w:sz w:val="20"/>
          <w:szCs w:val="20"/>
        </w:rPr>
      </w:pPr>
    </w:p>
    <w:p w14:paraId="796ADBDE" w14:textId="5F377869" w:rsidR="009F3D97" w:rsidRPr="00D057F0" w:rsidRDefault="009F3D97" w:rsidP="00357B58">
      <w:pPr>
        <w:ind w:left="567"/>
        <w:jc w:val="both"/>
        <w:rPr>
          <w:rFonts w:ascii="Verdana" w:hAnsi="Verdana"/>
          <w:sz w:val="20"/>
          <w:szCs w:val="20"/>
        </w:rPr>
      </w:pPr>
      <w:r w:rsidRPr="00D057F0">
        <w:rPr>
          <w:rFonts w:ascii="Verdana" w:hAnsi="Verdana"/>
          <w:i/>
          <w:sz w:val="20"/>
          <w:szCs w:val="20"/>
        </w:rPr>
        <w:t>„And what the municipality intended to spend on extending the social patronage service (</w:t>
      </w:r>
      <w:r w:rsidRPr="00357B58">
        <w:rPr>
          <w:rFonts w:ascii="Verdana" w:hAnsi="Verdana"/>
          <w:sz w:val="20"/>
          <w:szCs w:val="20"/>
        </w:rPr>
        <w:t>социален патронаж</w:t>
      </w:r>
      <w:r w:rsidRPr="00D057F0">
        <w:rPr>
          <w:rFonts w:ascii="Verdana" w:hAnsi="Verdana"/>
          <w:i/>
          <w:sz w:val="20"/>
          <w:szCs w:val="20"/>
        </w:rPr>
        <w:t>) by adding paramedics, branches and vehicles, should be spent for additional funding of the CAFTs. There is no way, we are not a big municipality, it’s not just us, to be able to additionally fund seven residential services.</w:t>
      </w:r>
      <w:r w:rsidR="000C6BEA" w:rsidRPr="00D057F0">
        <w:rPr>
          <w:rFonts w:ascii="Verdana" w:hAnsi="Verdana"/>
          <w:i/>
          <w:sz w:val="20"/>
          <w:szCs w:val="20"/>
        </w:rPr>
        <w:t>“</w:t>
      </w:r>
      <w:r w:rsidR="000C6BEA" w:rsidRPr="00D057F0">
        <w:rPr>
          <w:rFonts w:ascii="Verdana" w:hAnsi="Verdana"/>
          <w:sz w:val="20"/>
          <w:szCs w:val="20"/>
        </w:rPr>
        <w:t xml:space="preserve"> </w:t>
      </w:r>
      <w:r w:rsidR="00357B58">
        <w:rPr>
          <w:rFonts w:ascii="Verdana" w:hAnsi="Verdana"/>
          <w:sz w:val="20"/>
          <w:szCs w:val="20"/>
        </w:rPr>
        <w:t>(local-level official</w:t>
      </w:r>
      <w:r w:rsidR="00A55ADA" w:rsidRPr="00D057F0">
        <w:rPr>
          <w:rFonts w:ascii="Verdana" w:hAnsi="Verdana"/>
          <w:sz w:val="20"/>
          <w:szCs w:val="20"/>
        </w:rPr>
        <w:t>)</w:t>
      </w:r>
    </w:p>
    <w:p w14:paraId="7C576E15" w14:textId="7CCFD978" w:rsidR="009F3D97" w:rsidRPr="008439E8" w:rsidRDefault="009F3D97" w:rsidP="008439E8">
      <w:pPr>
        <w:pStyle w:val="Heading3"/>
        <w:numPr>
          <w:ilvl w:val="2"/>
          <w:numId w:val="15"/>
        </w:numPr>
        <w:spacing w:before="240"/>
        <w:ind w:left="567" w:hanging="567"/>
        <w:rPr>
          <w:rFonts w:ascii="Verdana" w:hAnsi="Verdana"/>
          <w:color w:val="1F4D78" w:themeColor="accent1" w:themeShade="7F"/>
          <w:sz w:val="20"/>
          <w:szCs w:val="20"/>
          <w:lang w:val="en-IE"/>
        </w:rPr>
      </w:pPr>
      <w:bookmarkStart w:id="108" w:name="_Toc520198042"/>
      <w:r w:rsidRPr="008439E8">
        <w:rPr>
          <w:rFonts w:ascii="Verdana" w:hAnsi="Verdana"/>
          <w:color w:val="1F4D78" w:themeColor="accent1" w:themeShade="7F"/>
          <w:sz w:val="20"/>
          <w:szCs w:val="20"/>
          <w:lang w:val="en-IE"/>
        </w:rPr>
        <w:t xml:space="preserve">Barrier </w:t>
      </w:r>
      <w:r w:rsidR="00E9659A" w:rsidRPr="008439E8">
        <w:rPr>
          <w:rFonts w:ascii="Verdana" w:hAnsi="Verdana"/>
          <w:color w:val="1F4D78" w:themeColor="accent1" w:themeShade="7F"/>
          <w:sz w:val="20"/>
          <w:szCs w:val="20"/>
          <w:lang w:val="en-IE"/>
        </w:rPr>
        <w:t xml:space="preserve">6 </w:t>
      </w:r>
      <w:r w:rsidR="001237D9" w:rsidRPr="008439E8">
        <w:rPr>
          <w:rFonts w:ascii="Verdana" w:hAnsi="Verdana"/>
          <w:color w:val="1F4D78" w:themeColor="accent1" w:themeShade="7F"/>
          <w:sz w:val="20"/>
          <w:szCs w:val="20"/>
          <w:lang w:val="en-IE"/>
        </w:rPr>
        <w:t xml:space="preserve">– </w:t>
      </w:r>
      <w:r w:rsidR="004568C7" w:rsidRPr="008439E8">
        <w:rPr>
          <w:rFonts w:ascii="Verdana" w:hAnsi="Verdana"/>
          <w:color w:val="1F4D78" w:themeColor="accent1" w:themeShade="7F"/>
          <w:sz w:val="20"/>
          <w:szCs w:val="20"/>
          <w:lang w:val="en-IE"/>
        </w:rPr>
        <w:t>lack of sufficient employment and</w:t>
      </w:r>
      <w:r w:rsidR="001237D9" w:rsidRPr="008439E8">
        <w:rPr>
          <w:rFonts w:ascii="Verdana" w:hAnsi="Verdana"/>
          <w:color w:val="1F4D78" w:themeColor="accent1" w:themeShade="7F"/>
          <w:sz w:val="20"/>
          <w:szCs w:val="20"/>
          <w:lang w:val="en-IE"/>
        </w:rPr>
        <w:t xml:space="preserve"> </w:t>
      </w:r>
      <w:r w:rsidR="004F7438" w:rsidRPr="008439E8">
        <w:rPr>
          <w:rFonts w:ascii="Verdana" w:hAnsi="Verdana"/>
          <w:color w:val="1F4D78" w:themeColor="accent1" w:themeShade="7F"/>
          <w:sz w:val="20"/>
          <w:szCs w:val="20"/>
          <w:lang w:val="en-IE"/>
        </w:rPr>
        <w:t>sheltered employment</w:t>
      </w:r>
      <w:bookmarkEnd w:id="108"/>
      <w:r w:rsidR="004F7438" w:rsidRPr="008439E8">
        <w:rPr>
          <w:rFonts w:ascii="Verdana" w:hAnsi="Verdana"/>
          <w:color w:val="1F4D78" w:themeColor="accent1" w:themeShade="7F"/>
          <w:sz w:val="20"/>
          <w:szCs w:val="20"/>
          <w:lang w:val="en-IE"/>
        </w:rPr>
        <w:t xml:space="preserve"> </w:t>
      </w:r>
    </w:p>
    <w:p w14:paraId="334858AC" w14:textId="33536EE6" w:rsidR="004568C7" w:rsidRPr="00D057F0" w:rsidRDefault="004568C7" w:rsidP="004568C7">
      <w:pPr>
        <w:ind w:left="0"/>
        <w:jc w:val="both"/>
        <w:rPr>
          <w:rFonts w:ascii="Verdana" w:hAnsi="Verdana"/>
          <w:sz w:val="20"/>
          <w:szCs w:val="20"/>
        </w:rPr>
      </w:pPr>
      <w:r w:rsidRPr="00D057F0">
        <w:rPr>
          <w:rFonts w:ascii="Verdana" w:hAnsi="Verdana"/>
          <w:sz w:val="20"/>
          <w:szCs w:val="20"/>
        </w:rPr>
        <w:t>The issue of employment of people with disabilities was often mentioned as crucial for the DI and integration back to the society at all levels. There is lack of understanding between national-level decision-makers and all the rest of the groups about the workplace protection of people with disabilities in the labour legislation, including even the beneficiaries. In practice, when an employer hires</w:t>
      </w:r>
      <w:r w:rsidR="005D08B5">
        <w:rPr>
          <w:rFonts w:ascii="Verdana" w:hAnsi="Verdana"/>
          <w:sz w:val="20"/>
          <w:szCs w:val="20"/>
        </w:rPr>
        <w:t xml:space="preserve"> a</w:t>
      </w:r>
      <w:r w:rsidRPr="00D057F0">
        <w:rPr>
          <w:rFonts w:ascii="Verdana" w:hAnsi="Verdana"/>
          <w:sz w:val="20"/>
          <w:szCs w:val="20"/>
        </w:rPr>
        <w:t xml:space="preserve"> person with disabilities, the law </w:t>
      </w:r>
      <w:r w:rsidR="005D08B5">
        <w:rPr>
          <w:rFonts w:ascii="Verdana" w:hAnsi="Verdana"/>
          <w:sz w:val="20"/>
          <w:szCs w:val="20"/>
        </w:rPr>
        <w:t>provides for</w:t>
      </w:r>
      <w:r w:rsidRPr="00D057F0">
        <w:rPr>
          <w:rFonts w:ascii="Verdana" w:hAnsi="Verdana"/>
          <w:sz w:val="20"/>
          <w:szCs w:val="20"/>
        </w:rPr>
        <w:t xml:space="preserve"> safeguards that practically </w:t>
      </w:r>
      <w:r w:rsidR="005D08B5">
        <w:rPr>
          <w:rFonts w:ascii="Verdana" w:hAnsi="Verdana"/>
          <w:sz w:val="20"/>
          <w:szCs w:val="20"/>
        </w:rPr>
        <w:t xml:space="preserve">mean that he/she </w:t>
      </w:r>
      <w:r w:rsidR="002D08DF">
        <w:rPr>
          <w:rFonts w:ascii="Verdana" w:hAnsi="Verdana"/>
          <w:sz w:val="20"/>
          <w:szCs w:val="20"/>
        </w:rPr>
        <w:t>cannot</w:t>
      </w:r>
      <w:r w:rsidR="005D08B5">
        <w:rPr>
          <w:rFonts w:ascii="Verdana" w:hAnsi="Verdana"/>
          <w:sz w:val="20"/>
          <w:szCs w:val="20"/>
        </w:rPr>
        <w:t xml:space="preserve"> hire the person with disability</w:t>
      </w:r>
      <w:r w:rsidRPr="00D057F0">
        <w:rPr>
          <w:rFonts w:ascii="Verdana" w:hAnsi="Verdana"/>
          <w:sz w:val="20"/>
          <w:szCs w:val="20"/>
        </w:rPr>
        <w:t>. This makes employers restrain for hiring such people fearing that if they are not doing their job well, they will still have to keep them at work. Moreover, people with physical disabilities say that the national authorities have not consulted them while developing the programmes for subsidised employment so they are made in a discriminatory way both in terms of job options and, in certain cases, of remuneration. In addition, such jobs are not always permanent thus unreliable for those who have long-term expenses. Still, being the only option for many people to have any type of employment, these enjoy certain enrolment rates.</w:t>
      </w:r>
    </w:p>
    <w:p w14:paraId="504CB99B" w14:textId="77777777" w:rsidR="00982465" w:rsidRPr="00D057F0" w:rsidRDefault="00982465" w:rsidP="004568C7">
      <w:pPr>
        <w:ind w:left="0"/>
        <w:jc w:val="both"/>
        <w:rPr>
          <w:rFonts w:ascii="Verdana" w:hAnsi="Verdana"/>
          <w:sz w:val="20"/>
          <w:szCs w:val="20"/>
        </w:rPr>
      </w:pPr>
    </w:p>
    <w:p w14:paraId="024F5653" w14:textId="7C590070" w:rsidR="00982465" w:rsidRPr="00D057F0" w:rsidRDefault="00982465" w:rsidP="005D08B5">
      <w:pPr>
        <w:ind w:left="720"/>
        <w:jc w:val="both"/>
        <w:rPr>
          <w:rFonts w:ascii="Verdana" w:hAnsi="Verdana"/>
          <w:sz w:val="20"/>
          <w:szCs w:val="20"/>
        </w:rPr>
      </w:pPr>
      <w:r w:rsidRPr="00D057F0">
        <w:rPr>
          <w:rFonts w:ascii="Verdana" w:hAnsi="Verdana"/>
          <w:i/>
          <w:sz w:val="20"/>
          <w:szCs w:val="20"/>
        </w:rPr>
        <w:t>“I am angry because we have an Agency for the people with disabilities (Агенция за хората с увреждания), we have an Employment Agency (Агенция по заетостта) and we have no adequate programme. This is terrifying. Our legislations are not so bad, you know, big companies, staff over a certain number, but still nothing happens.”</w:t>
      </w:r>
      <w:r w:rsidR="009C11A8" w:rsidRPr="00D057F0">
        <w:rPr>
          <w:rFonts w:ascii="Verdana" w:hAnsi="Verdana"/>
          <w:sz w:val="20"/>
          <w:szCs w:val="20"/>
        </w:rPr>
        <w:t xml:space="preserve"> </w:t>
      </w:r>
      <w:r w:rsidRPr="00D057F0">
        <w:rPr>
          <w:rFonts w:ascii="Verdana" w:hAnsi="Verdana"/>
          <w:sz w:val="20"/>
          <w:szCs w:val="20"/>
        </w:rPr>
        <w:t>(</w:t>
      </w:r>
      <w:r w:rsidR="001D256E">
        <w:rPr>
          <w:rFonts w:ascii="Verdana" w:hAnsi="Verdana"/>
          <w:sz w:val="20"/>
          <w:szCs w:val="20"/>
        </w:rPr>
        <w:t>director of a community-based service</w:t>
      </w:r>
      <w:r w:rsidRPr="00D057F0">
        <w:rPr>
          <w:rFonts w:ascii="Verdana" w:hAnsi="Verdana"/>
          <w:sz w:val="20"/>
          <w:szCs w:val="20"/>
        </w:rPr>
        <w:t>)</w:t>
      </w:r>
    </w:p>
    <w:p w14:paraId="775BA2A1" w14:textId="77777777" w:rsidR="004568C7" w:rsidRPr="00D057F0" w:rsidRDefault="004568C7" w:rsidP="00B23CB2">
      <w:pPr>
        <w:ind w:left="0"/>
        <w:jc w:val="both"/>
        <w:rPr>
          <w:rFonts w:ascii="Verdana" w:hAnsi="Verdana"/>
          <w:sz w:val="20"/>
          <w:szCs w:val="20"/>
        </w:rPr>
      </w:pPr>
    </w:p>
    <w:p w14:paraId="21B5E4EE" w14:textId="0558828B" w:rsidR="00BD6EDE" w:rsidRPr="00D057F0" w:rsidRDefault="00BD6EDE" w:rsidP="00B23CB2">
      <w:pPr>
        <w:ind w:left="0"/>
        <w:jc w:val="both"/>
        <w:rPr>
          <w:rFonts w:ascii="Verdana" w:hAnsi="Verdana"/>
          <w:sz w:val="20"/>
          <w:szCs w:val="20"/>
        </w:rPr>
      </w:pPr>
      <w:r w:rsidRPr="00D057F0">
        <w:rPr>
          <w:rFonts w:ascii="Verdana" w:hAnsi="Verdana"/>
          <w:sz w:val="20"/>
          <w:szCs w:val="20"/>
        </w:rPr>
        <w:t xml:space="preserve">Local administration, local employment authorities and social service managers see the slow development of </w:t>
      </w:r>
      <w:r w:rsidR="002046EA" w:rsidRPr="00D057F0">
        <w:rPr>
          <w:rFonts w:ascii="Verdana" w:hAnsi="Verdana"/>
          <w:sz w:val="20"/>
          <w:szCs w:val="20"/>
        </w:rPr>
        <w:t>sheltered employment</w:t>
      </w:r>
      <w:r w:rsidRPr="00D057F0">
        <w:rPr>
          <w:rFonts w:ascii="Verdana" w:hAnsi="Verdana"/>
          <w:sz w:val="20"/>
          <w:szCs w:val="20"/>
        </w:rPr>
        <w:t xml:space="preserve"> as a barrier to the DI process. DPOs</w:t>
      </w:r>
      <w:r w:rsidR="001D256E">
        <w:rPr>
          <w:rFonts w:ascii="Verdana" w:hAnsi="Verdana"/>
          <w:sz w:val="20"/>
          <w:szCs w:val="20"/>
        </w:rPr>
        <w:t xml:space="preserve"> representatives</w:t>
      </w:r>
      <w:r w:rsidRPr="00D057F0">
        <w:rPr>
          <w:rFonts w:ascii="Verdana" w:hAnsi="Verdana"/>
          <w:sz w:val="20"/>
          <w:szCs w:val="20"/>
        </w:rPr>
        <w:t xml:space="preserve"> challenge this view by c</w:t>
      </w:r>
      <w:r w:rsidR="001D256E">
        <w:rPr>
          <w:rFonts w:ascii="Verdana" w:hAnsi="Verdana"/>
          <w:sz w:val="20"/>
          <w:szCs w:val="20"/>
        </w:rPr>
        <w:t>onsidering such enterprises as</w:t>
      </w:r>
      <w:r w:rsidRPr="00D057F0">
        <w:rPr>
          <w:rFonts w:ascii="Verdana" w:hAnsi="Verdana"/>
          <w:sz w:val="20"/>
          <w:szCs w:val="20"/>
        </w:rPr>
        <w:t xml:space="preserve"> part of the institutional model keeping people with disabilities isolated in their everyday life. </w:t>
      </w:r>
      <w:r w:rsidR="007E3110" w:rsidRPr="00D057F0">
        <w:rPr>
          <w:rFonts w:ascii="Verdana" w:hAnsi="Verdana"/>
          <w:sz w:val="20"/>
          <w:szCs w:val="20"/>
        </w:rPr>
        <w:t xml:space="preserve">In their opinion people with disabilities should obtain support to compete at the </w:t>
      </w:r>
      <w:r w:rsidR="001D256E">
        <w:rPr>
          <w:rFonts w:ascii="Verdana" w:hAnsi="Verdana"/>
          <w:sz w:val="20"/>
          <w:szCs w:val="20"/>
        </w:rPr>
        <w:t>open</w:t>
      </w:r>
      <w:r w:rsidR="007E3110" w:rsidRPr="00D057F0">
        <w:rPr>
          <w:rFonts w:ascii="Verdana" w:hAnsi="Verdana"/>
          <w:sz w:val="20"/>
          <w:szCs w:val="20"/>
        </w:rPr>
        <w:t xml:space="preserve"> labour market. </w:t>
      </w:r>
    </w:p>
    <w:p w14:paraId="41271FF4" w14:textId="07CA7B86" w:rsidR="009F3D97" w:rsidRPr="008439E8" w:rsidRDefault="009F3D97" w:rsidP="008439E8">
      <w:pPr>
        <w:pStyle w:val="Heading3"/>
        <w:numPr>
          <w:ilvl w:val="2"/>
          <w:numId w:val="15"/>
        </w:numPr>
        <w:spacing w:before="240"/>
        <w:ind w:left="567" w:hanging="567"/>
        <w:rPr>
          <w:rFonts w:ascii="Verdana" w:hAnsi="Verdana"/>
          <w:color w:val="1F4D78" w:themeColor="accent1" w:themeShade="7F"/>
          <w:sz w:val="20"/>
          <w:szCs w:val="20"/>
          <w:lang w:val="en-IE"/>
        </w:rPr>
      </w:pPr>
      <w:bookmarkStart w:id="109" w:name="_Toc520198043"/>
      <w:r w:rsidRPr="008439E8">
        <w:rPr>
          <w:rFonts w:ascii="Verdana" w:hAnsi="Verdana"/>
          <w:color w:val="1F4D78" w:themeColor="accent1" w:themeShade="7F"/>
          <w:sz w:val="20"/>
          <w:szCs w:val="20"/>
          <w:lang w:val="en-IE"/>
        </w:rPr>
        <w:t xml:space="preserve">Barrier </w:t>
      </w:r>
      <w:r w:rsidR="00E9659A" w:rsidRPr="008439E8">
        <w:rPr>
          <w:rFonts w:ascii="Verdana" w:hAnsi="Verdana"/>
          <w:color w:val="1F4D78" w:themeColor="accent1" w:themeShade="7F"/>
          <w:sz w:val="20"/>
          <w:szCs w:val="20"/>
          <w:lang w:val="en-IE"/>
        </w:rPr>
        <w:t xml:space="preserve">7 </w:t>
      </w:r>
      <w:r w:rsidR="001237D9" w:rsidRPr="008439E8">
        <w:rPr>
          <w:rFonts w:ascii="Verdana" w:hAnsi="Verdana"/>
          <w:color w:val="1F4D78" w:themeColor="accent1" w:themeShade="7F"/>
          <w:sz w:val="20"/>
          <w:szCs w:val="20"/>
          <w:lang w:val="en-IE"/>
        </w:rPr>
        <w:t>–</w:t>
      </w:r>
      <w:r w:rsidR="00FB2325" w:rsidRPr="008439E8">
        <w:rPr>
          <w:rFonts w:ascii="Verdana" w:hAnsi="Verdana"/>
          <w:color w:val="1F4D78" w:themeColor="accent1" w:themeShade="7F"/>
          <w:sz w:val="20"/>
          <w:szCs w:val="20"/>
          <w:lang w:val="en-IE"/>
        </w:rPr>
        <w:t xml:space="preserve"> </w:t>
      </w:r>
      <w:r w:rsidR="001237D9" w:rsidRPr="008439E8">
        <w:rPr>
          <w:rFonts w:ascii="Verdana" w:hAnsi="Verdana"/>
          <w:color w:val="1F4D78" w:themeColor="accent1" w:themeShade="7F"/>
          <w:sz w:val="20"/>
          <w:szCs w:val="20"/>
          <w:lang w:val="en-IE"/>
        </w:rPr>
        <w:t>deprivation of legal capacity</w:t>
      </w:r>
      <w:bookmarkEnd w:id="109"/>
    </w:p>
    <w:p w14:paraId="1BC2A62E" w14:textId="25E328AD" w:rsidR="001E7FB4" w:rsidRPr="00D057F0" w:rsidRDefault="001E7FB4" w:rsidP="00B23CB2">
      <w:pPr>
        <w:ind w:left="0"/>
        <w:jc w:val="both"/>
        <w:rPr>
          <w:rFonts w:ascii="Verdana" w:hAnsi="Verdana"/>
          <w:sz w:val="20"/>
          <w:szCs w:val="20"/>
        </w:rPr>
      </w:pPr>
      <w:r w:rsidRPr="00D057F0">
        <w:rPr>
          <w:rFonts w:ascii="Verdana" w:hAnsi="Verdana"/>
          <w:sz w:val="20"/>
          <w:szCs w:val="20"/>
        </w:rPr>
        <w:t xml:space="preserve">The system of deprivation of legal capacity practically </w:t>
      </w:r>
      <w:r w:rsidR="00A426DF" w:rsidRPr="00D057F0">
        <w:rPr>
          <w:rFonts w:ascii="Verdana" w:hAnsi="Verdana"/>
          <w:sz w:val="20"/>
          <w:szCs w:val="20"/>
        </w:rPr>
        <w:t>deprives</w:t>
      </w:r>
      <w:r w:rsidRPr="00D057F0">
        <w:rPr>
          <w:rFonts w:ascii="Verdana" w:hAnsi="Verdana"/>
          <w:sz w:val="20"/>
          <w:szCs w:val="20"/>
        </w:rPr>
        <w:t xml:space="preserve"> people </w:t>
      </w:r>
      <w:r w:rsidR="001D256E">
        <w:rPr>
          <w:rFonts w:ascii="Verdana" w:hAnsi="Verdana"/>
          <w:sz w:val="20"/>
          <w:szCs w:val="20"/>
        </w:rPr>
        <w:t xml:space="preserve">with disabilities </w:t>
      </w:r>
      <w:r w:rsidR="00A426DF" w:rsidRPr="00D057F0">
        <w:rPr>
          <w:rFonts w:ascii="Verdana" w:hAnsi="Verdana"/>
          <w:sz w:val="20"/>
          <w:szCs w:val="20"/>
        </w:rPr>
        <w:t xml:space="preserve">of </w:t>
      </w:r>
      <w:r w:rsidR="001D256E">
        <w:rPr>
          <w:rFonts w:ascii="Verdana" w:hAnsi="Verdana"/>
          <w:sz w:val="20"/>
          <w:szCs w:val="20"/>
        </w:rPr>
        <w:t>most of their fundamental rights</w:t>
      </w:r>
      <w:r w:rsidRPr="00D057F0">
        <w:rPr>
          <w:rFonts w:ascii="Verdana" w:hAnsi="Verdana"/>
          <w:sz w:val="20"/>
          <w:szCs w:val="20"/>
        </w:rPr>
        <w:t>. Often the</w:t>
      </w:r>
      <w:r w:rsidR="001D256E">
        <w:rPr>
          <w:rFonts w:ascii="Verdana" w:hAnsi="Verdana"/>
          <w:sz w:val="20"/>
          <w:szCs w:val="20"/>
        </w:rPr>
        <w:t>ir</w:t>
      </w:r>
      <w:r w:rsidRPr="00D057F0">
        <w:rPr>
          <w:rFonts w:ascii="Verdana" w:hAnsi="Verdana"/>
          <w:sz w:val="20"/>
          <w:szCs w:val="20"/>
        </w:rPr>
        <w:t xml:space="preserve"> guardians</w:t>
      </w:r>
      <w:r w:rsidR="001D256E">
        <w:rPr>
          <w:rFonts w:ascii="Verdana" w:hAnsi="Verdana"/>
          <w:sz w:val="20"/>
          <w:szCs w:val="20"/>
        </w:rPr>
        <w:t xml:space="preserve"> (in most cases r</w:t>
      </w:r>
      <w:r w:rsidRPr="00D057F0">
        <w:rPr>
          <w:rFonts w:ascii="Verdana" w:hAnsi="Verdana"/>
          <w:sz w:val="20"/>
          <w:szCs w:val="20"/>
        </w:rPr>
        <w:t>elatives</w:t>
      </w:r>
      <w:r w:rsidR="001D256E">
        <w:rPr>
          <w:rFonts w:ascii="Verdana" w:hAnsi="Verdana"/>
          <w:sz w:val="20"/>
          <w:szCs w:val="20"/>
        </w:rPr>
        <w:t>)</w:t>
      </w:r>
      <w:r w:rsidRPr="00D057F0">
        <w:rPr>
          <w:rFonts w:ascii="Verdana" w:hAnsi="Verdana"/>
          <w:sz w:val="20"/>
          <w:szCs w:val="20"/>
        </w:rPr>
        <w:t xml:space="preserve"> act in their own interest </w:t>
      </w:r>
      <w:r w:rsidR="00A426DF" w:rsidRPr="00D057F0">
        <w:rPr>
          <w:rFonts w:ascii="Verdana" w:hAnsi="Verdana"/>
          <w:sz w:val="20"/>
          <w:szCs w:val="20"/>
        </w:rPr>
        <w:t xml:space="preserve">usually </w:t>
      </w:r>
      <w:r w:rsidR="001D256E">
        <w:rPr>
          <w:rFonts w:ascii="Verdana" w:hAnsi="Verdana"/>
          <w:sz w:val="20"/>
          <w:szCs w:val="20"/>
        </w:rPr>
        <w:t>in relation to obtaining</w:t>
      </w:r>
      <w:r w:rsidRPr="00D057F0">
        <w:rPr>
          <w:rFonts w:ascii="Verdana" w:hAnsi="Verdana"/>
          <w:sz w:val="20"/>
          <w:szCs w:val="20"/>
        </w:rPr>
        <w:t xml:space="preserve"> people with disabilities’ property. Many, especially the </w:t>
      </w:r>
      <w:r w:rsidR="001D256E">
        <w:rPr>
          <w:rFonts w:ascii="Verdana" w:hAnsi="Verdana"/>
          <w:sz w:val="20"/>
          <w:szCs w:val="20"/>
        </w:rPr>
        <w:t>independent living</w:t>
      </w:r>
      <w:r w:rsidRPr="00D057F0">
        <w:rPr>
          <w:rFonts w:ascii="Verdana" w:hAnsi="Verdana"/>
          <w:sz w:val="20"/>
          <w:szCs w:val="20"/>
        </w:rPr>
        <w:t xml:space="preserve"> movement supporters, see the proposed new legislation that abandons the system of deprivation of legal capacity </w:t>
      </w:r>
      <w:r w:rsidR="00A426DF" w:rsidRPr="00D057F0">
        <w:rPr>
          <w:rFonts w:ascii="Verdana" w:hAnsi="Verdana"/>
          <w:sz w:val="20"/>
          <w:szCs w:val="20"/>
        </w:rPr>
        <w:t xml:space="preserve">replacing it with a system of supported decision-making </w:t>
      </w:r>
      <w:r w:rsidRPr="00D057F0">
        <w:rPr>
          <w:rFonts w:ascii="Verdana" w:hAnsi="Verdana"/>
          <w:sz w:val="20"/>
          <w:szCs w:val="20"/>
        </w:rPr>
        <w:t xml:space="preserve">as a chance people with intellectual and psychosocial disabilities to be heard, but others are sceptical about how would it </w:t>
      </w:r>
      <w:r w:rsidR="00A426DF" w:rsidRPr="00D057F0">
        <w:rPr>
          <w:rFonts w:ascii="Verdana" w:hAnsi="Verdana"/>
          <w:sz w:val="20"/>
          <w:szCs w:val="20"/>
        </w:rPr>
        <w:t>serve its purpose</w:t>
      </w:r>
      <w:r w:rsidR="00E11C18" w:rsidRPr="00D057F0">
        <w:rPr>
          <w:rFonts w:ascii="Verdana" w:hAnsi="Verdana"/>
          <w:sz w:val="20"/>
          <w:szCs w:val="20"/>
        </w:rPr>
        <w:t xml:space="preserve">: </w:t>
      </w:r>
    </w:p>
    <w:p w14:paraId="35C24597" w14:textId="77777777" w:rsidR="00A426DF" w:rsidRPr="00D057F0" w:rsidRDefault="00A426DF" w:rsidP="00A426DF">
      <w:pPr>
        <w:rPr>
          <w:rFonts w:ascii="Verdana" w:hAnsi="Verdana"/>
          <w:sz w:val="20"/>
          <w:szCs w:val="20"/>
        </w:rPr>
      </w:pPr>
    </w:p>
    <w:p w14:paraId="56895564" w14:textId="3AE72D89" w:rsidR="00A426DF" w:rsidRPr="00D057F0" w:rsidRDefault="00A426DF" w:rsidP="001D256E">
      <w:pPr>
        <w:ind w:left="720"/>
        <w:jc w:val="both"/>
        <w:rPr>
          <w:rFonts w:ascii="Verdana" w:hAnsi="Verdana"/>
          <w:sz w:val="20"/>
          <w:szCs w:val="20"/>
        </w:rPr>
      </w:pPr>
      <w:r w:rsidRPr="00D057F0">
        <w:rPr>
          <w:rFonts w:ascii="Verdana" w:hAnsi="Verdana"/>
          <w:i/>
          <w:sz w:val="20"/>
          <w:szCs w:val="20"/>
        </w:rPr>
        <w:t>“</w:t>
      </w:r>
      <w:r w:rsidR="00112F6E" w:rsidRPr="00D057F0">
        <w:rPr>
          <w:rFonts w:ascii="Verdana" w:hAnsi="Verdana"/>
          <w:i/>
          <w:sz w:val="20"/>
          <w:szCs w:val="20"/>
        </w:rPr>
        <w:t>Let me tell you now, if the deprivation of legal capacity of such sick people with intellectual deficiency is abandoned, people who don’t know what they are doing, do you know what happens? One signs [a document]… there are many sneaky people and youngsters: “Come, boy, sign this!” He cannot read and write but the bank comes to ask for its money!</w:t>
      </w:r>
      <w:r w:rsidR="00112F6E" w:rsidRPr="00D057F0">
        <w:rPr>
          <w:rFonts w:ascii="Verdana" w:hAnsi="Verdana"/>
          <w:i/>
          <w:sz w:val="20"/>
          <w:szCs w:val="20"/>
          <w:lang w:val="bg-BG"/>
        </w:rPr>
        <w:t xml:space="preserve"> </w:t>
      </w:r>
      <w:r w:rsidRPr="00D057F0">
        <w:rPr>
          <w:rFonts w:ascii="Verdana" w:hAnsi="Verdana"/>
          <w:i/>
          <w:sz w:val="20"/>
          <w:szCs w:val="20"/>
        </w:rPr>
        <w:t xml:space="preserve">” </w:t>
      </w:r>
      <w:r w:rsidR="00A55ADA" w:rsidRPr="00D057F0">
        <w:rPr>
          <w:rFonts w:ascii="Verdana" w:hAnsi="Verdana"/>
          <w:sz w:val="20"/>
          <w:szCs w:val="20"/>
        </w:rPr>
        <w:t>(</w:t>
      </w:r>
      <w:r w:rsidR="001D256E">
        <w:rPr>
          <w:rFonts w:ascii="Verdana" w:hAnsi="Verdana"/>
          <w:sz w:val="20"/>
          <w:szCs w:val="20"/>
          <w:lang w:val="en-US"/>
        </w:rPr>
        <w:t>f</w:t>
      </w:r>
      <w:r w:rsidR="00112F6E" w:rsidRPr="00D057F0">
        <w:rPr>
          <w:rFonts w:ascii="Verdana" w:hAnsi="Verdana"/>
          <w:sz w:val="20"/>
          <w:szCs w:val="20"/>
          <w:lang w:val="en-US"/>
        </w:rPr>
        <w:t>amily member of a person with disability</w:t>
      </w:r>
      <w:r w:rsidR="00A55ADA" w:rsidRPr="00D057F0">
        <w:rPr>
          <w:rFonts w:ascii="Verdana" w:hAnsi="Verdana"/>
          <w:sz w:val="20"/>
          <w:szCs w:val="20"/>
        </w:rPr>
        <w:t>)</w:t>
      </w:r>
    </w:p>
    <w:p w14:paraId="64B3A259" w14:textId="77777777" w:rsidR="00405ECA" w:rsidRPr="00D057F0" w:rsidRDefault="00405ECA" w:rsidP="00B23CB2">
      <w:pPr>
        <w:ind w:left="0"/>
        <w:rPr>
          <w:rFonts w:ascii="Verdana" w:hAnsi="Verdana"/>
          <w:sz w:val="20"/>
          <w:szCs w:val="20"/>
        </w:rPr>
      </w:pPr>
    </w:p>
    <w:tbl>
      <w:tblPr>
        <w:tblStyle w:val="TableGrid"/>
        <w:tblpPr w:leftFromText="180" w:rightFromText="180" w:vertAnchor="text" w:horzAnchor="margin" w:tblpY="19"/>
        <w:tblW w:w="9067" w:type="dxa"/>
        <w:tblLook w:val="04A0" w:firstRow="1" w:lastRow="0" w:firstColumn="1" w:lastColumn="0" w:noHBand="0" w:noVBand="1"/>
      </w:tblPr>
      <w:tblGrid>
        <w:gridCol w:w="9067"/>
      </w:tblGrid>
      <w:tr w:rsidR="00405ECA" w:rsidRPr="00D057F0" w14:paraId="01E90D66" w14:textId="77777777" w:rsidTr="001D256E">
        <w:tc>
          <w:tcPr>
            <w:tcW w:w="9067" w:type="dxa"/>
          </w:tcPr>
          <w:p w14:paraId="343DE76C" w14:textId="36C25F46" w:rsidR="00405ECA" w:rsidRPr="00D057F0" w:rsidRDefault="00405ECA" w:rsidP="00405ECA">
            <w:pPr>
              <w:ind w:left="0"/>
              <w:rPr>
                <w:rStyle w:val="Strong"/>
                <w:rFonts w:ascii="Verdana" w:hAnsi="Verdana"/>
                <w:sz w:val="20"/>
                <w:szCs w:val="20"/>
              </w:rPr>
            </w:pPr>
            <w:r w:rsidRPr="00D057F0">
              <w:rPr>
                <w:rStyle w:val="Strong"/>
                <w:rFonts w:ascii="Verdana" w:hAnsi="Verdana"/>
                <w:sz w:val="20"/>
                <w:szCs w:val="20"/>
              </w:rPr>
              <w:lastRenderedPageBreak/>
              <w:t>PROMISING PRACTICE</w:t>
            </w:r>
            <w:r w:rsidR="00007B33" w:rsidRPr="00D057F0">
              <w:rPr>
                <w:rStyle w:val="Strong"/>
                <w:rFonts w:ascii="Verdana" w:hAnsi="Verdana"/>
                <w:sz w:val="20"/>
                <w:szCs w:val="20"/>
              </w:rPr>
              <w:t>: GAINING BACK CONTROL OVER OUR LIVES</w:t>
            </w:r>
          </w:p>
          <w:p w14:paraId="45E3E59D" w14:textId="77777777" w:rsidR="00405ECA" w:rsidRPr="00D057F0" w:rsidRDefault="00405ECA" w:rsidP="00405ECA">
            <w:pPr>
              <w:ind w:left="0"/>
              <w:rPr>
                <w:rStyle w:val="Strong"/>
                <w:rFonts w:ascii="Verdana" w:hAnsi="Verdana"/>
                <w:sz w:val="20"/>
                <w:szCs w:val="20"/>
              </w:rPr>
            </w:pPr>
          </w:p>
          <w:p w14:paraId="571861E5" w14:textId="50E92CEE" w:rsidR="00405ECA" w:rsidRDefault="00FF3E21" w:rsidP="00405ECA">
            <w:pPr>
              <w:ind w:left="0"/>
              <w:jc w:val="both"/>
              <w:rPr>
                <w:rFonts w:ascii="Verdana" w:hAnsi="Verdana"/>
                <w:sz w:val="20"/>
                <w:szCs w:val="20"/>
              </w:rPr>
            </w:pPr>
            <w:r w:rsidRPr="00D057F0">
              <w:rPr>
                <w:rFonts w:ascii="Verdana" w:hAnsi="Verdana"/>
                <w:sz w:val="20"/>
                <w:szCs w:val="20"/>
              </w:rPr>
              <w:t>Previously</w:t>
            </w:r>
            <w:r w:rsidR="0075366B" w:rsidRPr="00D057F0">
              <w:rPr>
                <w:rFonts w:ascii="Verdana" w:hAnsi="Verdana"/>
                <w:sz w:val="20"/>
                <w:szCs w:val="20"/>
              </w:rPr>
              <w:t>,</w:t>
            </w:r>
            <w:r w:rsidR="00AC5CEC" w:rsidRPr="00D057F0">
              <w:rPr>
                <w:rFonts w:ascii="Verdana" w:hAnsi="Verdana"/>
                <w:sz w:val="20"/>
                <w:szCs w:val="20"/>
              </w:rPr>
              <w:t xml:space="preserve"> deprivation of legal capacity</w:t>
            </w:r>
            <w:r w:rsidR="0075366B" w:rsidRPr="00D057F0">
              <w:rPr>
                <w:rFonts w:ascii="Verdana" w:hAnsi="Verdana"/>
                <w:sz w:val="20"/>
                <w:szCs w:val="20"/>
              </w:rPr>
              <w:t xml:space="preserve"> was a requirement for people to be accommodated in institutions. So practically, even people with minor disabilities were denied the possibility to make decisions for the purpose of being accommodated in institutions. Their guardians were often family members they hardly knew or officials who were not familiar with their lives.  </w:t>
            </w:r>
          </w:p>
          <w:p w14:paraId="42F449A5" w14:textId="77777777" w:rsidR="001425FE" w:rsidRPr="00D057F0" w:rsidRDefault="001425FE" w:rsidP="00405ECA">
            <w:pPr>
              <w:ind w:left="0"/>
              <w:jc w:val="both"/>
              <w:rPr>
                <w:rFonts w:ascii="Verdana" w:hAnsi="Verdana"/>
                <w:sz w:val="20"/>
                <w:szCs w:val="20"/>
              </w:rPr>
            </w:pPr>
          </w:p>
          <w:p w14:paraId="0F0073DB" w14:textId="36C94543" w:rsidR="0075366B" w:rsidRDefault="00405ECA" w:rsidP="00405ECA">
            <w:pPr>
              <w:ind w:left="0"/>
              <w:jc w:val="both"/>
              <w:rPr>
                <w:rFonts w:ascii="Verdana" w:hAnsi="Verdana"/>
                <w:sz w:val="20"/>
                <w:szCs w:val="20"/>
              </w:rPr>
            </w:pPr>
            <w:r w:rsidRPr="00D057F0">
              <w:rPr>
                <w:rFonts w:ascii="Verdana" w:hAnsi="Verdana"/>
                <w:sz w:val="20"/>
                <w:szCs w:val="20"/>
              </w:rPr>
              <w:t>The Dobrich-based foundation St. Nikolay Chudotvorets (</w:t>
            </w:r>
            <w:r w:rsidRPr="00D057F0">
              <w:rPr>
                <w:rFonts w:ascii="Verdana" w:hAnsi="Verdana"/>
                <w:i/>
                <w:sz w:val="20"/>
                <w:szCs w:val="20"/>
              </w:rPr>
              <w:t>“Св. Николай Чудотворец”)</w:t>
            </w:r>
            <w:r w:rsidRPr="00D057F0">
              <w:rPr>
                <w:rFonts w:ascii="Verdana" w:hAnsi="Verdana"/>
                <w:sz w:val="20"/>
                <w:szCs w:val="20"/>
              </w:rPr>
              <w:t xml:space="preserve"> has taken an extraordinary approach towards </w:t>
            </w:r>
            <w:r w:rsidR="009B5033" w:rsidRPr="00D057F0">
              <w:rPr>
                <w:rFonts w:ascii="Verdana" w:hAnsi="Verdana"/>
                <w:sz w:val="20"/>
                <w:szCs w:val="20"/>
              </w:rPr>
              <w:t>ensuring autonomy and actual choice</w:t>
            </w:r>
            <w:r w:rsidRPr="00D057F0">
              <w:rPr>
                <w:rFonts w:ascii="Verdana" w:hAnsi="Verdana"/>
                <w:sz w:val="20"/>
                <w:szCs w:val="20"/>
              </w:rPr>
              <w:t xml:space="preserve"> </w:t>
            </w:r>
            <w:r w:rsidR="009B5033" w:rsidRPr="00D057F0">
              <w:rPr>
                <w:rFonts w:ascii="Verdana" w:hAnsi="Verdana"/>
                <w:sz w:val="20"/>
                <w:szCs w:val="20"/>
              </w:rPr>
              <w:t xml:space="preserve">and control </w:t>
            </w:r>
            <w:r w:rsidRPr="00D057F0">
              <w:rPr>
                <w:rFonts w:ascii="Verdana" w:hAnsi="Verdana"/>
                <w:sz w:val="20"/>
                <w:szCs w:val="20"/>
              </w:rPr>
              <w:t xml:space="preserve">of six ladies with intellectual </w:t>
            </w:r>
            <w:r w:rsidR="004F7438" w:rsidRPr="00D057F0">
              <w:rPr>
                <w:rFonts w:ascii="Verdana" w:hAnsi="Verdana"/>
                <w:sz w:val="20"/>
                <w:szCs w:val="20"/>
              </w:rPr>
              <w:t xml:space="preserve">disabilities </w:t>
            </w:r>
            <w:r w:rsidR="009B5033" w:rsidRPr="00D057F0">
              <w:rPr>
                <w:rFonts w:ascii="Verdana" w:hAnsi="Verdana"/>
                <w:sz w:val="20"/>
                <w:szCs w:val="20"/>
              </w:rPr>
              <w:t xml:space="preserve">over their lives in </w:t>
            </w:r>
            <w:r w:rsidR="00FB2325" w:rsidRPr="00D057F0">
              <w:rPr>
                <w:rFonts w:ascii="Verdana" w:hAnsi="Verdana"/>
                <w:sz w:val="20"/>
                <w:szCs w:val="20"/>
              </w:rPr>
              <w:t>a protected</w:t>
            </w:r>
            <w:r w:rsidRPr="00D057F0">
              <w:rPr>
                <w:rFonts w:ascii="Verdana" w:hAnsi="Verdana"/>
                <w:sz w:val="20"/>
                <w:szCs w:val="20"/>
              </w:rPr>
              <w:t xml:space="preserve"> house in the locality. In 2015, a 21-year-girl who left an institution within the DI of children initiates before the court the first restoration of legal capacity.</w:t>
            </w:r>
            <w:r w:rsidR="00AC5CEC" w:rsidRPr="00D057F0">
              <w:rPr>
                <w:rFonts w:ascii="Verdana" w:hAnsi="Verdana"/>
                <w:sz w:val="20"/>
                <w:szCs w:val="20"/>
              </w:rPr>
              <w:t xml:space="preserve"> She became a full right citizen and this allowed her to find a job and to decide whether she wants to stay in the residential service or continue her life in another direction. </w:t>
            </w:r>
          </w:p>
          <w:p w14:paraId="30BA1FAD" w14:textId="77777777" w:rsidR="001425FE" w:rsidRPr="00D057F0" w:rsidRDefault="001425FE" w:rsidP="00405ECA">
            <w:pPr>
              <w:ind w:left="0"/>
              <w:jc w:val="both"/>
              <w:rPr>
                <w:rFonts w:ascii="Verdana" w:hAnsi="Verdana"/>
                <w:sz w:val="20"/>
                <w:szCs w:val="20"/>
              </w:rPr>
            </w:pPr>
          </w:p>
          <w:p w14:paraId="3B3FD8FE" w14:textId="02C3B7DA" w:rsidR="00405ECA" w:rsidRDefault="00405ECA" w:rsidP="00405ECA">
            <w:pPr>
              <w:ind w:left="0"/>
              <w:jc w:val="both"/>
              <w:rPr>
                <w:rFonts w:ascii="Verdana" w:hAnsi="Verdana"/>
                <w:sz w:val="20"/>
                <w:szCs w:val="20"/>
              </w:rPr>
            </w:pPr>
            <w:r w:rsidRPr="00D057F0">
              <w:rPr>
                <w:rFonts w:ascii="Verdana" w:hAnsi="Verdana"/>
                <w:sz w:val="20"/>
                <w:szCs w:val="20"/>
              </w:rPr>
              <w:t xml:space="preserve">Her example is followed by five more women, the latest of them enjoying her civil rights since February 2017. This change has allowed them to live more independently and to be able to make decisions about their lives. Some of them </w:t>
            </w:r>
            <w:r w:rsidR="009C11A8" w:rsidRPr="00D057F0">
              <w:rPr>
                <w:rFonts w:ascii="Verdana" w:hAnsi="Verdana"/>
                <w:sz w:val="20"/>
                <w:szCs w:val="20"/>
              </w:rPr>
              <w:t>already have full-time jobs.</w:t>
            </w:r>
          </w:p>
          <w:p w14:paraId="6F5DF66D" w14:textId="77777777" w:rsidR="001425FE" w:rsidRPr="00D057F0" w:rsidRDefault="001425FE" w:rsidP="00405ECA">
            <w:pPr>
              <w:ind w:left="0"/>
              <w:jc w:val="both"/>
              <w:rPr>
                <w:rFonts w:ascii="Verdana" w:hAnsi="Verdana"/>
                <w:sz w:val="20"/>
                <w:szCs w:val="20"/>
              </w:rPr>
            </w:pPr>
          </w:p>
          <w:p w14:paraId="1B746DA7" w14:textId="58B57C86" w:rsidR="00405ECA" w:rsidRPr="00D057F0" w:rsidRDefault="0063320A" w:rsidP="00405ECA">
            <w:pPr>
              <w:ind w:left="0"/>
              <w:jc w:val="both"/>
              <w:rPr>
                <w:rFonts w:ascii="Verdana" w:hAnsi="Verdana"/>
                <w:sz w:val="20"/>
                <w:szCs w:val="20"/>
              </w:rPr>
            </w:pPr>
            <w:r w:rsidRPr="00D057F0">
              <w:rPr>
                <w:rFonts w:ascii="Verdana" w:hAnsi="Verdana"/>
                <w:sz w:val="20"/>
                <w:szCs w:val="20"/>
              </w:rPr>
              <w:t xml:space="preserve">This was a legal precedent in Bulgaria which allowed for </w:t>
            </w:r>
            <w:r w:rsidR="002D08DF" w:rsidRPr="00D057F0">
              <w:rPr>
                <w:rFonts w:ascii="Verdana" w:hAnsi="Verdana"/>
                <w:sz w:val="20"/>
                <w:szCs w:val="20"/>
              </w:rPr>
              <w:t>people</w:t>
            </w:r>
            <w:r w:rsidRPr="00D057F0">
              <w:rPr>
                <w:rFonts w:ascii="Verdana" w:hAnsi="Verdana"/>
                <w:sz w:val="20"/>
                <w:szCs w:val="20"/>
              </w:rPr>
              <w:t xml:space="preserve"> with disabilities to re-gain their rights. Many NGOs and DPOs worked towards legislative changes to allow people having back their lives. With the expected abandoning of the system of legal capacity and its replacement with regulation of the supported decision-making, people with disabilities are expected to gradually re-gain control over their lives by learning to make decisions.</w:t>
            </w:r>
          </w:p>
          <w:p w14:paraId="38F47BD5" w14:textId="77777777" w:rsidR="0063320A" w:rsidRPr="00D057F0" w:rsidRDefault="0063320A" w:rsidP="00405ECA">
            <w:pPr>
              <w:ind w:left="0"/>
              <w:jc w:val="both"/>
              <w:rPr>
                <w:rFonts w:ascii="Verdana" w:hAnsi="Verdana"/>
                <w:sz w:val="20"/>
                <w:szCs w:val="20"/>
              </w:rPr>
            </w:pPr>
          </w:p>
          <w:p w14:paraId="5C9F704A" w14:textId="77777777" w:rsidR="00405ECA" w:rsidRPr="00D057F0" w:rsidRDefault="00405ECA" w:rsidP="00405ECA">
            <w:pPr>
              <w:ind w:left="0"/>
              <w:jc w:val="both"/>
              <w:rPr>
                <w:rFonts w:ascii="Verdana" w:hAnsi="Verdana"/>
                <w:i/>
                <w:sz w:val="20"/>
                <w:szCs w:val="20"/>
              </w:rPr>
            </w:pPr>
            <w:r w:rsidRPr="00D057F0">
              <w:rPr>
                <w:rFonts w:ascii="Verdana" w:hAnsi="Verdana"/>
                <w:i/>
                <w:sz w:val="20"/>
                <w:szCs w:val="20"/>
              </w:rPr>
              <w:t xml:space="preserve">Source: Darik News (2015) За първи път български съд сваля запрещение (Bulgarian court restores legal capacity for the first time), 9 April 2015, </w:t>
            </w:r>
            <w:hyperlink r:id="rId17" w:history="1">
              <w:r w:rsidRPr="00D057F0">
                <w:rPr>
                  <w:rStyle w:val="Hyperlink"/>
                  <w:rFonts w:ascii="Verdana" w:hAnsi="Verdana"/>
                  <w:i/>
                  <w:sz w:val="20"/>
                  <w:szCs w:val="20"/>
                </w:rPr>
                <w:t>https://dariknews.bg/regioni/dobrich/za-pyrvi-pyt-bylgarski-syd-svalq-zapreshtenie-1417945</w:t>
              </w:r>
            </w:hyperlink>
            <w:r w:rsidRPr="00D057F0">
              <w:rPr>
                <w:rFonts w:ascii="Verdana" w:hAnsi="Verdana"/>
                <w:i/>
                <w:sz w:val="20"/>
                <w:szCs w:val="20"/>
              </w:rPr>
              <w:t xml:space="preserve"> </w:t>
            </w:r>
          </w:p>
          <w:p w14:paraId="6BA3B1CE" w14:textId="77777777" w:rsidR="00405ECA" w:rsidRPr="00D057F0" w:rsidRDefault="00405ECA" w:rsidP="00405ECA">
            <w:pPr>
              <w:ind w:left="0"/>
              <w:rPr>
                <w:rStyle w:val="Strong"/>
                <w:rFonts w:ascii="Verdana" w:hAnsi="Verdana"/>
                <w:b w:val="0"/>
                <w:sz w:val="20"/>
                <w:szCs w:val="20"/>
              </w:rPr>
            </w:pPr>
          </w:p>
        </w:tc>
      </w:tr>
    </w:tbl>
    <w:p w14:paraId="1501A517" w14:textId="69BB631C" w:rsidR="009F3D97" w:rsidRPr="008439E8" w:rsidRDefault="009F3D97" w:rsidP="008439E8">
      <w:pPr>
        <w:pStyle w:val="Heading3"/>
        <w:numPr>
          <w:ilvl w:val="2"/>
          <w:numId w:val="15"/>
        </w:numPr>
        <w:spacing w:before="240"/>
        <w:ind w:left="567" w:hanging="567"/>
        <w:rPr>
          <w:rFonts w:ascii="Verdana" w:hAnsi="Verdana"/>
          <w:color w:val="1F4D78" w:themeColor="accent1" w:themeShade="7F"/>
          <w:sz w:val="20"/>
          <w:szCs w:val="20"/>
          <w:lang w:val="en-IE"/>
        </w:rPr>
      </w:pPr>
      <w:bookmarkStart w:id="110" w:name="_Toc520198044"/>
      <w:r w:rsidRPr="008439E8">
        <w:rPr>
          <w:rFonts w:ascii="Verdana" w:hAnsi="Verdana"/>
          <w:color w:val="1F4D78" w:themeColor="accent1" w:themeShade="7F"/>
          <w:sz w:val="20"/>
          <w:szCs w:val="20"/>
          <w:lang w:val="en-IE"/>
        </w:rPr>
        <w:t xml:space="preserve">Barrier </w:t>
      </w:r>
      <w:r w:rsidR="00E9659A" w:rsidRPr="008439E8">
        <w:rPr>
          <w:rFonts w:ascii="Verdana" w:hAnsi="Verdana"/>
          <w:color w:val="1F4D78" w:themeColor="accent1" w:themeShade="7F"/>
          <w:sz w:val="20"/>
          <w:szCs w:val="20"/>
          <w:lang w:val="en-IE"/>
        </w:rPr>
        <w:t xml:space="preserve">8 </w:t>
      </w:r>
      <w:r w:rsidR="001237D9" w:rsidRPr="008439E8">
        <w:rPr>
          <w:rFonts w:ascii="Verdana" w:hAnsi="Verdana"/>
          <w:color w:val="1F4D78" w:themeColor="accent1" w:themeShade="7F"/>
          <w:sz w:val="20"/>
          <w:szCs w:val="20"/>
          <w:lang w:val="en-IE"/>
        </w:rPr>
        <w:t>– significantly lower support once a child turns 18</w:t>
      </w:r>
      <w:bookmarkEnd w:id="110"/>
    </w:p>
    <w:p w14:paraId="13BB328F" w14:textId="7BA28ECB" w:rsidR="00E11C18" w:rsidRPr="00D057F0" w:rsidRDefault="00E11C18" w:rsidP="00B23CB2">
      <w:pPr>
        <w:ind w:left="0"/>
        <w:jc w:val="both"/>
        <w:rPr>
          <w:rFonts w:ascii="Verdana" w:hAnsi="Verdana"/>
          <w:sz w:val="20"/>
          <w:szCs w:val="20"/>
        </w:rPr>
      </w:pPr>
      <w:r w:rsidRPr="00D057F0">
        <w:rPr>
          <w:rFonts w:ascii="Verdana" w:hAnsi="Verdana"/>
          <w:sz w:val="20"/>
          <w:szCs w:val="20"/>
        </w:rPr>
        <w:t xml:space="preserve">There is a </w:t>
      </w:r>
      <w:r w:rsidR="003D718D">
        <w:rPr>
          <w:rFonts w:ascii="Verdana" w:hAnsi="Verdana"/>
          <w:sz w:val="20"/>
          <w:szCs w:val="20"/>
        </w:rPr>
        <w:t xml:space="preserve">significant </w:t>
      </w:r>
      <w:r w:rsidRPr="00D057F0">
        <w:rPr>
          <w:rFonts w:ascii="Verdana" w:hAnsi="Verdana"/>
          <w:sz w:val="20"/>
          <w:szCs w:val="20"/>
        </w:rPr>
        <w:t xml:space="preserve">gap between the support </w:t>
      </w:r>
      <w:r w:rsidR="003D718D">
        <w:rPr>
          <w:rFonts w:ascii="Verdana" w:hAnsi="Verdana"/>
          <w:sz w:val="20"/>
          <w:szCs w:val="20"/>
        </w:rPr>
        <w:t xml:space="preserve">available </w:t>
      </w:r>
      <w:r w:rsidRPr="00D057F0">
        <w:rPr>
          <w:rFonts w:ascii="Verdana" w:hAnsi="Verdana"/>
          <w:sz w:val="20"/>
          <w:szCs w:val="20"/>
        </w:rPr>
        <w:t xml:space="preserve">for children with disabilities and </w:t>
      </w:r>
      <w:r w:rsidR="003D718D">
        <w:rPr>
          <w:rFonts w:ascii="Verdana" w:hAnsi="Verdana"/>
          <w:sz w:val="20"/>
          <w:szCs w:val="20"/>
        </w:rPr>
        <w:t xml:space="preserve">that for </w:t>
      </w:r>
      <w:r w:rsidRPr="00D057F0">
        <w:rPr>
          <w:rFonts w:ascii="Verdana" w:hAnsi="Verdana"/>
          <w:sz w:val="20"/>
          <w:szCs w:val="20"/>
        </w:rPr>
        <w:t xml:space="preserve">adults once they turn 18. A lot has been done recently to support families of children with disabilities: financial support, </w:t>
      </w:r>
      <w:r w:rsidR="003D718D">
        <w:rPr>
          <w:rFonts w:ascii="Verdana" w:hAnsi="Verdana"/>
          <w:sz w:val="20"/>
          <w:szCs w:val="20"/>
        </w:rPr>
        <w:t>wider</w:t>
      </w:r>
      <w:r w:rsidRPr="00D057F0">
        <w:rPr>
          <w:rFonts w:ascii="Verdana" w:hAnsi="Verdana"/>
          <w:sz w:val="20"/>
          <w:szCs w:val="20"/>
        </w:rPr>
        <w:t xml:space="preserve"> variety of social services; healthcare services</w:t>
      </w:r>
      <w:r w:rsidR="003D718D">
        <w:rPr>
          <w:rFonts w:ascii="Verdana" w:hAnsi="Verdana"/>
          <w:sz w:val="20"/>
          <w:szCs w:val="20"/>
        </w:rPr>
        <w:t xml:space="preserve"> etc</w:t>
      </w:r>
      <w:r w:rsidRPr="00D057F0">
        <w:rPr>
          <w:rFonts w:ascii="Verdana" w:hAnsi="Verdana"/>
          <w:sz w:val="20"/>
          <w:szCs w:val="20"/>
        </w:rPr>
        <w:t>.</w:t>
      </w:r>
      <w:r w:rsidR="00E45CF1" w:rsidRPr="00D057F0">
        <w:rPr>
          <w:rStyle w:val="FootnoteReference"/>
          <w:rFonts w:ascii="Verdana" w:hAnsi="Verdana"/>
          <w:sz w:val="20"/>
          <w:szCs w:val="20"/>
        </w:rPr>
        <w:footnoteReference w:id="56"/>
      </w:r>
      <w:r w:rsidRPr="00D057F0">
        <w:rPr>
          <w:rFonts w:ascii="Verdana" w:hAnsi="Verdana"/>
          <w:sz w:val="20"/>
          <w:szCs w:val="20"/>
        </w:rPr>
        <w:t xml:space="preserve"> These benefits</w:t>
      </w:r>
      <w:r w:rsidR="003D718D">
        <w:rPr>
          <w:rFonts w:ascii="Verdana" w:hAnsi="Verdana"/>
          <w:sz w:val="20"/>
          <w:szCs w:val="20"/>
        </w:rPr>
        <w:t xml:space="preserve"> and support </w:t>
      </w:r>
      <w:r w:rsidRPr="00D057F0">
        <w:rPr>
          <w:rFonts w:ascii="Verdana" w:hAnsi="Verdana"/>
          <w:sz w:val="20"/>
          <w:szCs w:val="20"/>
        </w:rPr>
        <w:t xml:space="preserve">seize the moment one turns 18 and among the limited possibilities ahead them are the institutions. These factors fill the entrance to institutions and make them difficult to close due to the high application rate and long waiting lists. </w:t>
      </w:r>
    </w:p>
    <w:p w14:paraId="09AB8261" w14:textId="2CECE573" w:rsidR="00AA509F" w:rsidRPr="008439E8" w:rsidRDefault="00AA509F" w:rsidP="008439E8">
      <w:pPr>
        <w:pStyle w:val="Heading3"/>
        <w:numPr>
          <w:ilvl w:val="2"/>
          <w:numId w:val="15"/>
        </w:numPr>
        <w:spacing w:before="240"/>
        <w:ind w:left="567" w:hanging="567"/>
        <w:rPr>
          <w:rFonts w:ascii="Verdana" w:hAnsi="Verdana"/>
          <w:color w:val="1F4D78" w:themeColor="accent1" w:themeShade="7F"/>
          <w:sz w:val="20"/>
          <w:szCs w:val="20"/>
          <w:lang w:val="en-IE"/>
        </w:rPr>
      </w:pPr>
      <w:bookmarkStart w:id="111" w:name="_Toc520198045"/>
      <w:r w:rsidRPr="008439E8">
        <w:rPr>
          <w:rFonts w:ascii="Verdana" w:hAnsi="Verdana"/>
          <w:color w:val="1F4D78" w:themeColor="accent1" w:themeShade="7F"/>
          <w:sz w:val="20"/>
          <w:szCs w:val="20"/>
          <w:lang w:val="en-IE"/>
        </w:rPr>
        <w:t xml:space="preserve">Barrier </w:t>
      </w:r>
      <w:r w:rsidR="00E9659A" w:rsidRPr="008439E8">
        <w:rPr>
          <w:rFonts w:ascii="Verdana" w:hAnsi="Verdana"/>
          <w:color w:val="1F4D78" w:themeColor="accent1" w:themeShade="7F"/>
          <w:sz w:val="20"/>
          <w:szCs w:val="20"/>
          <w:lang w:val="en-IE"/>
        </w:rPr>
        <w:t xml:space="preserve">9 </w:t>
      </w:r>
      <w:r w:rsidRPr="008439E8">
        <w:rPr>
          <w:rFonts w:ascii="Verdana" w:hAnsi="Verdana"/>
          <w:color w:val="1F4D78" w:themeColor="accent1" w:themeShade="7F"/>
          <w:sz w:val="20"/>
          <w:szCs w:val="20"/>
          <w:lang w:val="en-IE"/>
        </w:rPr>
        <w:t>– lack of accessible social housing</w:t>
      </w:r>
      <w:bookmarkEnd w:id="111"/>
    </w:p>
    <w:p w14:paraId="08A5A3EE" w14:textId="2F9AD859" w:rsidR="00D73FFA" w:rsidRPr="00D057F0" w:rsidRDefault="00AA509F" w:rsidP="008439E8">
      <w:pPr>
        <w:ind w:left="0"/>
        <w:jc w:val="both"/>
        <w:rPr>
          <w:rFonts w:ascii="Verdana" w:hAnsi="Verdana"/>
          <w:sz w:val="20"/>
          <w:szCs w:val="20"/>
        </w:rPr>
      </w:pPr>
      <w:r w:rsidRPr="00D057F0">
        <w:rPr>
          <w:rFonts w:ascii="Verdana" w:hAnsi="Verdana"/>
          <w:sz w:val="20"/>
          <w:szCs w:val="20"/>
        </w:rPr>
        <w:t xml:space="preserve">The participants with physical disabilities outlined the insufficiency of affordable and accessible social housing as a practical barrier to set up their lives outside the system of residential services. </w:t>
      </w:r>
      <w:r w:rsidR="003D718D">
        <w:rPr>
          <w:rFonts w:ascii="Verdana" w:hAnsi="Verdana"/>
          <w:sz w:val="20"/>
          <w:szCs w:val="20"/>
        </w:rPr>
        <w:t>P</w:t>
      </w:r>
      <w:r w:rsidR="00283F2F" w:rsidRPr="00D057F0">
        <w:rPr>
          <w:rFonts w:ascii="Verdana" w:hAnsi="Verdana"/>
          <w:sz w:val="20"/>
          <w:szCs w:val="20"/>
        </w:rPr>
        <w:t xml:space="preserve">eople with disabilities apply on an equal basis with other socially vulnerable groups and they have to invest </w:t>
      </w:r>
      <w:r w:rsidR="003D718D">
        <w:rPr>
          <w:rFonts w:ascii="Verdana" w:hAnsi="Verdana"/>
          <w:sz w:val="20"/>
          <w:szCs w:val="20"/>
        </w:rPr>
        <w:t xml:space="preserve">their </w:t>
      </w:r>
      <w:r w:rsidR="00283F2F" w:rsidRPr="00D057F0">
        <w:rPr>
          <w:rFonts w:ascii="Verdana" w:hAnsi="Verdana"/>
          <w:sz w:val="20"/>
          <w:szCs w:val="20"/>
        </w:rPr>
        <w:t xml:space="preserve">own money in adapting these houses to </w:t>
      </w:r>
      <w:r w:rsidR="00283F2F" w:rsidRPr="00D057F0">
        <w:rPr>
          <w:rFonts w:ascii="Verdana" w:hAnsi="Verdana"/>
          <w:sz w:val="20"/>
          <w:szCs w:val="20"/>
        </w:rPr>
        <w:lastRenderedPageBreak/>
        <w:t xml:space="preserve">be accessible. The local authorities, </w:t>
      </w:r>
      <w:r w:rsidR="00E45CF1" w:rsidRPr="00D057F0">
        <w:rPr>
          <w:rFonts w:ascii="Verdana" w:hAnsi="Verdana"/>
          <w:sz w:val="20"/>
          <w:szCs w:val="20"/>
        </w:rPr>
        <w:t xml:space="preserve">however, do not identify the need of measures to offer more housing opportunities to people with disabilities. </w:t>
      </w:r>
      <w:r w:rsidR="00283F2F" w:rsidRPr="00D057F0">
        <w:rPr>
          <w:rFonts w:ascii="Verdana" w:hAnsi="Verdana"/>
          <w:sz w:val="20"/>
          <w:szCs w:val="20"/>
        </w:rPr>
        <w:t xml:space="preserve"> </w:t>
      </w:r>
    </w:p>
    <w:p w14:paraId="6E67DCC1" w14:textId="314844B6" w:rsidR="00D3224B" w:rsidRPr="00C032DB" w:rsidRDefault="00D3224B" w:rsidP="00C032DB">
      <w:pPr>
        <w:pStyle w:val="Heading2"/>
        <w:numPr>
          <w:ilvl w:val="1"/>
          <w:numId w:val="15"/>
        </w:numPr>
        <w:spacing w:before="240"/>
        <w:ind w:left="567" w:hanging="567"/>
        <w:rPr>
          <w:rFonts w:ascii="Verdana" w:hAnsi="Verdana"/>
          <w:sz w:val="24"/>
          <w:szCs w:val="24"/>
          <w:lang w:val="en-IE"/>
        </w:rPr>
      </w:pPr>
      <w:bookmarkStart w:id="112" w:name="_Toc483329638"/>
      <w:bookmarkStart w:id="113" w:name="_Toc520198046"/>
      <w:bookmarkEnd w:id="107"/>
      <w:r w:rsidRPr="00C032DB">
        <w:rPr>
          <w:rFonts w:ascii="Verdana" w:hAnsi="Verdana"/>
          <w:sz w:val="24"/>
          <w:szCs w:val="24"/>
          <w:lang w:val="en-IE"/>
        </w:rPr>
        <w:t>Cross-cutting issues</w:t>
      </w:r>
      <w:bookmarkEnd w:id="112"/>
      <w:bookmarkEnd w:id="113"/>
    </w:p>
    <w:p w14:paraId="463A9471" w14:textId="39359346" w:rsidR="007B4B5C" w:rsidRPr="008439E8" w:rsidRDefault="007B4B5C" w:rsidP="008439E8">
      <w:pPr>
        <w:pStyle w:val="Heading3"/>
        <w:numPr>
          <w:ilvl w:val="2"/>
          <w:numId w:val="15"/>
        </w:numPr>
        <w:spacing w:before="240"/>
        <w:ind w:left="567" w:hanging="567"/>
        <w:rPr>
          <w:rFonts w:ascii="Verdana" w:hAnsi="Verdana"/>
          <w:color w:val="1F4D78" w:themeColor="accent1" w:themeShade="7F"/>
          <w:sz w:val="20"/>
          <w:szCs w:val="20"/>
          <w:lang w:val="en-IE"/>
        </w:rPr>
      </w:pPr>
      <w:bookmarkStart w:id="114" w:name="_Toc483329639"/>
      <w:bookmarkStart w:id="115" w:name="_Toc520198047"/>
      <w:r w:rsidRPr="008439E8">
        <w:rPr>
          <w:rFonts w:ascii="Verdana" w:hAnsi="Verdana"/>
          <w:color w:val="1F4D78" w:themeColor="accent1" w:themeShade="7F"/>
          <w:sz w:val="20"/>
          <w:szCs w:val="20"/>
          <w:lang w:val="en-IE"/>
        </w:rPr>
        <w:t xml:space="preserve">Impact of different types and degrees of impairment on the </w:t>
      </w:r>
      <w:r w:rsidR="00442B5B" w:rsidRPr="008439E8">
        <w:rPr>
          <w:rFonts w:ascii="Verdana" w:hAnsi="Verdana"/>
          <w:color w:val="1F4D78" w:themeColor="accent1" w:themeShade="7F"/>
          <w:sz w:val="20"/>
          <w:szCs w:val="20"/>
          <w:lang w:val="en-IE"/>
        </w:rPr>
        <w:t>deinstitutionalisation</w:t>
      </w:r>
      <w:r w:rsidRPr="008439E8">
        <w:rPr>
          <w:rFonts w:ascii="Verdana" w:hAnsi="Verdana"/>
          <w:color w:val="1F4D78" w:themeColor="accent1" w:themeShade="7F"/>
          <w:sz w:val="20"/>
          <w:szCs w:val="20"/>
          <w:lang w:val="en-IE"/>
        </w:rPr>
        <w:t xml:space="preserve"> process</w:t>
      </w:r>
      <w:bookmarkEnd w:id="114"/>
      <w:bookmarkEnd w:id="115"/>
    </w:p>
    <w:p w14:paraId="53D228AF" w14:textId="3BCD3D67" w:rsidR="008574DF" w:rsidRPr="00D057F0" w:rsidRDefault="0018451A" w:rsidP="002722BA">
      <w:pPr>
        <w:ind w:left="0"/>
        <w:jc w:val="both"/>
        <w:rPr>
          <w:rFonts w:ascii="Verdana" w:hAnsi="Verdana"/>
          <w:sz w:val="20"/>
          <w:szCs w:val="20"/>
        </w:rPr>
      </w:pPr>
      <w:r w:rsidRPr="00D057F0">
        <w:rPr>
          <w:rFonts w:ascii="Verdana" w:hAnsi="Verdana"/>
          <w:sz w:val="20"/>
          <w:szCs w:val="20"/>
        </w:rPr>
        <w:t>At national level, the degree of disability is directly linked to the length of institutionali</w:t>
      </w:r>
      <w:r w:rsidR="00E1294A" w:rsidRPr="00D057F0">
        <w:rPr>
          <w:rFonts w:ascii="Verdana" w:hAnsi="Verdana"/>
          <w:sz w:val="20"/>
          <w:szCs w:val="20"/>
        </w:rPr>
        <w:t>s</w:t>
      </w:r>
      <w:r w:rsidRPr="00D057F0">
        <w:rPr>
          <w:rFonts w:ascii="Verdana" w:hAnsi="Verdana"/>
          <w:sz w:val="20"/>
          <w:szCs w:val="20"/>
        </w:rPr>
        <w:t>ation and at the same time the long-term</w:t>
      </w:r>
      <w:r w:rsidR="00E1294A" w:rsidRPr="00D057F0">
        <w:rPr>
          <w:rFonts w:ascii="Verdana" w:hAnsi="Verdana"/>
          <w:sz w:val="20"/>
          <w:szCs w:val="20"/>
        </w:rPr>
        <w:t xml:space="preserve"> institutionalisation is seen as a disabling factor. </w:t>
      </w:r>
      <w:r w:rsidR="0008468A" w:rsidRPr="00D057F0">
        <w:rPr>
          <w:rFonts w:ascii="Verdana" w:hAnsi="Verdana"/>
          <w:sz w:val="20"/>
          <w:szCs w:val="20"/>
        </w:rPr>
        <w:t>T</w:t>
      </w:r>
      <w:r w:rsidR="002722BA" w:rsidRPr="00D057F0">
        <w:rPr>
          <w:rFonts w:ascii="Verdana" w:hAnsi="Verdana"/>
          <w:sz w:val="20"/>
          <w:szCs w:val="20"/>
        </w:rPr>
        <w:t xml:space="preserve">here is </w:t>
      </w:r>
      <w:r w:rsidR="00FF3E21" w:rsidRPr="00D057F0">
        <w:rPr>
          <w:rFonts w:ascii="Verdana" w:hAnsi="Verdana"/>
          <w:sz w:val="20"/>
          <w:szCs w:val="20"/>
        </w:rPr>
        <w:t>a widespread</w:t>
      </w:r>
      <w:r w:rsidR="002722BA" w:rsidRPr="00D057F0">
        <w:rPr>
          <w:rFonts w:ascii="Verdana" w:hAnsi="Verdana"/>
          <w:sz w:val="20"/>
          <w:szCs w:val="20"/>
        </w:rPr>
        <w:t xml:space="preserve"> </w:t>
      </w:r>
      <w:r w:rsidR="00E1294A" w:rsidRPr="00D057F0">
        <w:rPr>
          <w:rFonts w:ascii="Verdana" w:hAnsi="Verdana"/>
          <w:sz w:val="20"/>
          <w:szCs w:val="20"/>
        </w:rPr>
        <w:t xml:space="preserve">perception </w:t>
      </w:r>
      <w:r w:rsidR="002722BA" w:rsidRPr="00D057F0">
        <w:rPr>
          <w:rFonts w:ascii="Verdana" w:hAnsi="Verdana"/>
          <w:sz w:val="20"/>
          <w:szCs w:val="20"/>
        </w:rPr>
        <w:t>among practitioners</w:t>
      </w:r>
      <w:r w:rsidR="008574DF" w:rsidRPr="00D057F0">
        <w:rPr>
          <w:rFonts w:ascii="Verdana" w:hAnsi="Verdana"/>
          <w:sz w:val="20"/>
          <w:szCs w:val="20"/>
        </w:rPr>
        <w:t>, includ</w:t>
      </w:r>
      <w:r w:rsidR="003D718D">
        <w:rPr>
          <w:rFonts w:ascii="Verdana" w:hAnsi="Verdana"/>
          <w:sz w:val="20"/>
          <w:szCs w:val="20"/>
        </w:rPr>
        <w:t xml:space="preserve">ing Social Assistance officials </w:t>
      </w:r>
      <w:r w:rsidR="002722BA" w:rsidRPr="00D057F0">
        <w:rPr>
          <w:rFonts w:ascii="Verdana" w:hAnsi="Verdana"/>
          <w:sz w:val="20"/>
          <w:szCs w:val="20"/>
        </w:rPr>
        <w:t>that</w:t>
      </w:r>
      <w:r w:rsidR="003D718D">
        <w:rPr>
          <w:rFonts w:ascii="Verdana" w:hAnsi="Verdana"/>
          <w:sz w:val="20"/>
          <w:szCs w:val="20"/>
        </w:rPr>
        <w:t xml:space="preserve"> for</w:t>
      </w:r>
      <w:r w:rsidR="002722BA" w:rsidRPr="00D057F0">
        <w:rPr>
          <w:rFonts w:ascii="Verdana" w:hAnsi="Verdana"/>
          <w:sz w:val="20"/>
          <w:szCs w:val="20"/>
        </w:rPr>
        <w:t xml:space="preserve"> people with high degree of impairments</w:t>
      </w:r>
      <w:r w:rsidR="008574DF" w:rsidRPr="00D057F0">
        <w:rPr>
          <w:rFonts w:ascii="Verdana" w:hAnsi="Verdana"/>
          <w:sz w:val="20"/>
          <w:szCs w:val="20"/>
        </w:rPr>
        <w:t xml:space="preserve"> and multiple disabilities</w:t>
      </w:r>
      <w:r w:rsidR="003D718D">
        <w:rPr>
          <w:rFonts w:ascii="Verdana" w:hAnsi="Verdana"/>
          <w:sz w:val="20"/>
          <w:szCs w:val="20"/>
        </w:rPr>
        <w:t xml:space="preserve"> it is</w:t>
      </w:r>
      <w:r w:rsidR="002722BA" w:rsidRPr="00D057F0">
        <w:rPr>
          <w:rFonts w:ascii="Verdana" w:hAnsi="Verdana"/>
          <w:sz w:val="20"/>
          <w:szCs w:val="20"/>
        </w:rPr>
        <w:t xml:space="preserve"> are im</w:t>
      </w:r>
      <w:r w:rsidR="00584C13" w:rsidRPr="00D057F0">
        <w:rPr>
          <w:rFonts w:ascii="Verdana" w:hAnsi="Verdana"/>
          <w:sz w:val="20"/>
          <w:szCs w:val="20"/>
        </w:rPr>
        <w:t>possible to leave institutions</w:t>
      </w:r>
      <w:r w:rsidR="00EF7142" w:rsidRPr="00D057F0">
        <w:rPr>
          <w:rFonts w:ascii="Verdana" w:hAnsi="Verdana"/>
          <w:sz w:val="20"/>
          <w:szCs w:val="20"/>
        </w:rPr>
        <w:t xml:space="preserve"> and learn </w:t>
      </w:r>
      <w:r w:rsidR="003D718D">
        <w:rPr>
          <w:rFonts w:ascii="Verdana" w:hAnsi="Verdana"/>
          <w:sz w:val="20"/>
          <w:szCs w:val="20"/>
        </w:rPr>
        <w:t>independent living</w:t>
      </w:r>
      <w:r w:rsidR="00EF7142" w:rsidRPr="00D057F0">
        <w:rPr>
          <w:rFonts w:ascii="Verdana" w:hAnsi="Verdana"/>
          <w:sz w:val="20"/>
          <w:szCs w:val="20"/>
        </w:rPr>
        <w:t xml:space="preserve"> skills</w:t>
      </w:r>
      <w:r w:rsidR="00584C13" w:rsidRPr="00D057F0">
        <w:rPr>
          <w:rFonts w:ascii="Verdana" w:hAnsi="Verdana"/>
          <w:sz w:val="20"/>
          <w:szCs w:val="20"/>
        </w:rPr>
        <w:t xml:space="preserve">. They reason this understanding with the lack of permanent medical care in the community, with their advanced age, with their deeply rooted institutional culture as they have spent their entire life in institutions. Another reason raised is the reluctance of their relatives to take care of them or the fact that they have no relatives at all. </w:t>
      </w:r>
      <w:r w:rsidR="008574DF" w:rsidRPr="00D057F0">
        <w:rPr>
          <w:rFonts w:ascii="Verdana" w:hAnsi="Verdana"/>
          <w:sz w:val="20"/>
          <w:szCs w:val="20"/>
        </w:rPr>
        <w:t xml:space="preserve">A parent of a person with very severe physical disability argues that there are such high degrees of impairment that are not </w:t>
      </w:r>
      <w:r w:rsidR="00EF7142" w:rsidRPr="00D057F0">
        <w:rPr>
          <w:rFonts w:ascii="Verdana" w:hAnsi="Verdana"/>
          <w:sz w:val="20"/>
          <w:szCs w:val="20"/>
        </w:rPr>
        <w:t xml:space="preserve">even </w:t>
      </w:r>
      <w:r w:rsidR="008574DF" w:rsidRPr="00D057F0">
        <w:rPr>
          <w:rFonts w:ascii="Verdana" w:hAnsi="Verdana"/>
          <w:sz w:val="20"/>
          <w:szCs w:val="20"/>
        </w:rPr>
        <w:t xml:space="preserve">accepted in institutions. </w:t>
      </w:r>
    </w:p>
    <w:p w14:paraId="3B5DB3DB" w14:textId="77777777" w:rsidR="006B5E4F" w:rsidRPr="00D057F0" w:rsidRDefault="006B5E4F" w:rsidP="002722BA">
      <w:pPr>
        <w:ind w:left="0"/>
        <w:jc w:val="both"/>
        <w:rPr>
          <w:rFonts w:ascii="Verdana" w:hAnsi="Verdana"/>
          <w:sz w:val="20"/>
          <w:szCs w:val="20"/>
        </w:rPr>
      </w:pPr>
    </w:p>
    <w:p w14:paraId="14A3EC55" w14:textId="22C33246" w:rsidR="00D51231" w:rsidRPr="00D057F0" w:rsidRDefault="008574DF" w:rsidP="00D51231">
      <w:pPr>
        <w:ind w:left="0"/>
        <w:jc w:val="both"/>
        <w:rPr>
          <w:rFonts w:ascii="Verdana" w:hAnsi="Verdana"/>
          <w:sz w:val="20"/>
          <w:szCs w:val="20"/>
        </w:rPr>
      </w:pPr>
      <w:r w:rsidRPr="00D057F0">
        <w:rPr>
          <w:rFonts w:ascii="Verdana" w:hAnsi="Verdana"/>
          <w:sz w:val="20"/>
          <w:szCs w:val="20"/>
        </w:rPr>
        <w:t>National-level authorities and IL movement supporters argue that such severe cases can undergo DI, they just need higher level of support. A CBS</w:t>
      </w:r>
      <w:r w:rsidR="003D718D">
        <w:rPr>
          <w:rFonts w:ascii="Verdana" w:hAnsi="Verdana"/>
          <w:sz w:val="20"/>
          <w:szCs w:val="20"/>
        </w:rPr>
        <w:t>s</w:t>
      </w:r>
      <w:r w:rsidRPr="00D057F0">
        <w:rPr>
          <w:rFonts w:ascii="Verdana" w:hAnsi="Verdana"/>
          <w:sz w:val="20"/>
          <w:szCs w:val="20"/>
        </w:rPr>
        <w:t xml:space="preserve"> manager</w:t>
      </w:r>
      <w:r w:rsidR="00D51231" w:rsidRPr="00D057F0">
        <w:rPr>
          <w:rFonts w:ascii="Verdana" w:hAnsi="Verdana"/>
          <w:sz w:val="20"/>
          <w:szCs w:val="20"/>
        </w:rPr>
        <w:t xml:space="preserve"> working </w:t>
      </w:r>
      <w:r w:rsidRPr="00D057F0">
        <w:rPr>
          <w:rFonts w:ascii="Verdana" w:hAnsi="Verdana"/>
          <w:sz w:val="20"/>
          <w:szCs w:val="20"/>
        </w:rPr>
        <w:t>challenges the reasons for the above view suggesting that its grounding (the lack of medical services in the community, etc.) are just excuses of a discriminatory belief</w:t>
      </w:r>
      <w:r w:rsidR="00D51231" w:rsidRPr="00D057F0">
        <w:rPr>
          <w:rFonts w:ascii="Verdana" w:hAnsi="Verdana"/>
          <w:sz w:val="20"/>
          <w:szCs w:val="20"/>
        </w:rPr>
        <w:t>:</w:t>
      </w:r>
    </w:p>
    <w:p w14:paraId="5C43ABDC" w14:textId="77777777" w:rsidR="00D51231" w:rsidRPr="00D057F0" w:rsidRDefault="00D51231" w:rsidP="00D51231">
      <w:pPr>
        <w:ind w:left="0"/>
        <w:jc w:val="both"/>
        <w:rPr>
          <w:rFonts w:ascii="Verdana" w:hAnsi="Verdana"/>
          <w:sz w:val="20"/>
          <w:szCs w:val="20"/>
        </w:rPr>
      </w:pPr>
    </w:p>
    <w:p w14:paraId="466B5586" w14:textId="3A4C480F" w:rsidR="00D51231" w:rsidRPr="00D057F0" w:rsidRDefault="00D51231" w:rsidP="003D718D">
      <w:pPr>
        <w:ind w:left="720"/>
        <w:jc w:val="both"/>
        <w:rPr>
          <w:rFonts w:ascii="Verdana" w:hAnsi="Verdana"/>
          <w:sz w:val="20"/>
          <w:szCs w:val="20"/>
        </w:rPr>
      </w:pPr>
      <w:r w:rsidRPr="00D057F0">
        <w:rPr>
          <w:rFonts w:ascii="Verdana" w:hAnsi="Verdana"/>
          <w:sz w:val="20"/>
          <w:szCs w:val="20"/>
        </w:rPr>
        <w:t>“</w:t>
      </w:r>
      <w:r w:rsidRPr="00D057F0">
        <w:rPr>
          <w:rFonts w:ascii="Verdana" w:hAnsi="Verdana"/>
          <w:i/>
          <w:sz w:val="20"/>
          <w:szCs w:val="20"/>
        </w:rPr>
        <w:t>Therefore, we must ask ourselves is that the main issue or we continue to truly believe that only a certain proportion of the population are allowed and could have a normal life, and another part are too damaged to live independently.</w:t>
      </w:r>
      <w:r w:rsidRPr="00D057F0">
        <w:rPr>
          <w:rFonts w:ascii="Verdana" w:hAnsi="Verdana"/>
          <w:sz w:val="20"/>
          <w:szCs w:val="20"/>
        </w:rPr>
        <w:t>”</w:t>
      </w:r>
      <w:r w:rsidR="007256FE" w:rsidRPr="00D057F0">
        <w:rPr>
          <w:rFonts w:ascii="Verdana" w:hAnsi="Verdana"/>
          <w:sz w:val="20"/>
          <w:szCs w:val="20"/>
        </w:rPr>
        <w:t xml:space="preserve"> </w:t>
      </w:r>
      <w:r w:rsidR="00274BA6" w:rsidRPr="00D057F0">
        <w:rPr>
          <w:rFonts w:ascii="Verdana" w:hAnsi="Verdana"/>
          <w:sz w:val="20"/>
          <w:szCs w:val="20"/>
        </w:rPr>
        <w:t>(</w:t>
      </w:r>
      <w:r w:rsidR="003D718D">
        <w:rPr>
          <w:rFonts w:ascii="Verdana" w:hAnsi="Verdana"/>
          <w:sz w:val="20"/>
          <w:szCs w:val="20"/>
        </w:rPr>
        <w:t>director of a community-based service</w:t>
      </w:r>
      <w:r w:rsidR="00274BA6" w:rsidRPr="00D057F0">
        <w:rPr>
          <w:rFonts w:ascii="Verdana" w:hAnsi="Verdana"/>
          <w:sz w:val="20"/>
          <w:szCs w:val="20"/>
        </w:rPr>
        <w:t>)</w:t>
      </w:r>
    </w:p>
    <w:p w14:paraId="49361098" w14:textId="77777777" w:rsidR="00D51231" w:rsidRPr="00D057F0" w:rsidRDefault="00D51231" w:rsidP="00D51231">
      <w:pPr>
        <w:ind w:left="0"/>
        <w:rPr>
          <w:rFonts w:ascii="Verdana" w:hAnsi="Verdana"/>
          <w:sz w:val="20"/>
          <w:szCs w:val="20"/>
        </w:rPr>
      </w:pPr>
    </w:p>
    <w:p w14:paraId="14AFBFD4" w14:textId="317CC882" w:rsidR="001E7FB4" w:rsidRPr="00D057F0" w:rsidRDefault="008574DF" w:rsidP="008574DF">
      <w:pPr>
        <w:ind w:left="0"/>
        <w:jc w:val="both"/>
        <w:rPr>
          <w:rFonts w:ascii="Verdana" w:hAnsi="Verdana"/>
          <w:sz w:val="20"/>
          <w:szCs w:val="20"/>
        </w:rPr>
      </w:pPr>
      <w:r w:rsidRPr="00D057F0">
        <w:rPr>
          <w:rFonts w:ascii="Verdana" w:hAnsi="Verdana"/>
          <w:sz w:val="20"/>
          <w:szCs w:val="20"/>
        </w:rPr>
        <w:t xml:space="preserve">There is also a widely spread concern </w:t>
      </w:r>
      <w:r w:rsidR="003D718D">
        <w:rPr>
          <w:rFonts w:ascii="Verdana" w:hAnsi="Verdana"/>
          <w:sz w:val="20"/>
          <w:szCs w:val="20"/>
        </w:rPr>
        <w:t>and stigmatisation of</w:t>
      </w:r>
      <w:r w:rsidRPr="00D057F0">
        <w:rPr>
          <w:rFonts w:ascii="Verdana" w:hAnsi="Verdana"/>
          <w:sz w:val="20"/>
          <w:szCs w:val="20"/>
        </w:rPr>
        <w:t xml:space="preserve"> people with p</w:t>
      </w:r>
      <w:r w:rsidR="001E7FB4" w:rsidRPr="00D057F0">
        <w:rPr>
          <w:rFonts w:ascii="Verdana" w:hAnsi="Verdana"/>
          <w:sz w:val="20"/>
          <w:szCs w:val="20"/>
        </w:rPr>
        <w:t>sychosocial disabilities –</w:t>
      </w:r>
      <w:r w:rsidR="003D718D">
        <w:rPr>
          <w:rFonts w:ascii="Verdana" w:hAnsi="Verdana"/>
          <w:sz w:val="20"/>
          <w:szCs w:val="20"/>
        </w:rPr>
        <w:t xml:space="preserve"> </w:t>
      </w:r>
      <w:r w:rsidR="001E7FB4" w:rsidRPr="00D057F0">
        <w:rPr>
          <w:rFonts w:ascii="Verdana" w:hAnsi="Verdana"/>
          <w:sz w:val="20"/>
          <w:szCs w:val="20"/>
        </w:rPr>
        <w:t xml:space="preserve">DI </w:t>
      </w:r>
      <w:r w:rsidRPr="00D057F0">
        <w:rPr>
          <w:rFonts w:ascii="Verdana" w:hAnsi="Verdana"/>
          <w:sz w:val="20"/>
          <w:szCs w:val="20"/>
        </w:rPr>
        <w:t xml:space="preserve">is </w:t>
      </w:r>
      <w:r w:rsidR="001E7FB4" w:rsidRPr="00D057F0">
        <w:rPr>
          <w:rFonts w:ascii="Verdana" w:hAnsi="Verdana"/>
          <w:sz w:val="20"/>
          <w:szCs w:val="20"/>
        </w:rPr>
        <w:t>considered a challenge</w:t>
      </w:r>
      <w:r w:rsidRPr="00D057F0">
        <w:rPr>
          <w:rFonts w:ascii="Verdana" w:hAnsi="Verdana"/>
          <w:sz w:val="20"/>
          <w:szCs w:val="20"/>
        </w:rPr>
        <w:t xml:space="preserve"> among different levels of participants</w:t>
      </w:r>
      <w:r w:rsidR="001E7FB4" w:rsidRPr="00D057F0">
        <w:rPr>
          <w:rFonts w:ascii="Verdana" w:hAnsi="Verdana"/>
          <w:sz w:val="20"/>
          <w:szCs w:val="20"/>
        </w:rPr>
        <w:t>.</w:t>
      </w:r>
      <w:r w:rsidRPr="00D057F0">
        <w:rPr>
          <w:rFonts w:ascii="Verdana" w:hAnsi="Verdana"/>
          <w:sz w:val="20"/>
          <w:szCs w:val="20"/>
        </w:rPr>
        <w:t xml:space="preserve"> The community members in the selected locality are particularly negative towards people with such disabilities living in the locality.</w:t>
      </w:r>
      <w:r w:rsidR="001E7FB4" w:rsidRPr="00D057F0">
        <w:rPr>
          <w:rFonts w:ascii="Verdana" w:hAnsi="Verdana"/>
          <w:sz w:val="20"/>
          <w:szCs w:val="20"/>
        </w:rPr>
        <w:t xml:space="preserve"> There are even social service officials who believe that people with </w:t>
      </w:r>
      <w:r w:rsidRPr="00D057F0">
        <w:rPr>
          <w:rFonts w:ascii="Verdana" w:hAnsi="Verdana"/>
          <w:sz w:val="20"/>
          <w:szCs w:val="20"/>
        </w:rPr>
        <w:t>psychosocial</w:t>
      </w:r>
      <w:r w:rsidR="001E7FB4" w:rsidRPr="00D057F0">
        <w:rPr>
          <w:rFonts w:ascii="Verdana" w:hAnsi="Verdana"/>
          <w:sz w:val="20"/>
          <w:szCs w:val="20"/>
        </w:rPr>
        <w:t xml:space="preserve"> disabilities are not widely accepted because they tend to stop their treatment, be aggressive and </w:t>
      </w:r>
      <w:r w:rsidR="009D6C0F" w:rsidRPr="00D057F0">
        <w:rPr>
          <w:rFonts w:ascii="Verdana" w:hAnsi="Verdana"/>
          <w:sz w:val="20"/>
          <w:szCs w:val="20"/>
        </w:rPr>
        <w:t>pose threat to themselves and to the others</w:t>
      </w:r>
      <w:r w:rsidR="001E7FB4" w:rsidRPr="00D057F0">
        <w:rPr>
          <w:rFonts w:ascii="Verdana" w:hAnsi="Verdana"/>
          <w:sz w:val="20"/>
          <w:szCs w:val="20"/>
        </w:rPr>
        <w:t>.</w:t>
      </w:r>
      <w:r w:rsidRPr="00D057F0">
        <w:rPr>
          <w:rFonts w:ascii="Verdana" w:hAnsi="Verdana"/>
          <w:sz w:val="20"/>
          <w:szCs w:val="20"/>
        </w:rPr>
        <w:t xml:space="preserve"> Therefore, </w:t>
      </w:r>
      <w:r w:rsidR="00543F9D" w:rsidRPr="00D057F0">
        <w:rPr>
          <w:rFonts w:ascii="Verdana" w:hAnsi="Verdana"/>
          <w:sz w:val="20"/>
          <w:szCs w:val="20"/>
        </w:rPr>
        <w:t xml:space="preserve">most participants at local level believe that it is better if they stay in a controlled environment.  </w:t>
      </w:r>
    </w:p>
    <w:p w14:paraId="4847EAAD" w14:textId="77777777" w:rsidR="008A2EE8" w:rsidRPr="00D057F0" w:rsidRDefault="008A2EE8" w:rsidP="008574DF">
      <w:pPr>
        <w:ind w:left="0"/>
        <w:jc w:val="both"/>
        <w:rPr>
          <w:rFonts w:ascii="Verdana" w:hAnsi="Verdana"/>
          <w:sz w:val="20"/>
          <w:szCs w:val="20"/>
        </w:rPr>
      </w:pPr>
    </w:p>
    <w:p w14:paraId="0A02B98E" w14:textId="68FA01BD" w:rsidR="008A2EE8" w:rsidRPr="00D057F0" w:rsidRDefault="008A2EE8" w:rsidP="008574DF">
      <w:pPr>
        <w:ind w:left="0"/>
        <w:jc w:val="both"/>
        <w:rPr>
          <w:rFonts w:ascii="Verdana" w:hAnsi="Verdana"/>
          <w:sz w:val="20"/>
          <w:szCs w:val="20"/>
        </w:rPr>
      </w:pPr>
      <w:r w:rsidRPr="00D057F0">
        <w:rPr>
          <w:rFonts w:ascii="Verdana" w:hAnsi="Verdana"/>
          <w:sz w:val="20"/>
          <w:szCs w:val="20"/>
        </w:rPr>
        <w:t xml:space="preserve">DPOs share that in practice people with physical and sensory disabilities are more likely to join the Independent living movement while people with psychosocial and intellectual </w:t>
      </w:r>
      <w:r w:rsidR="003D718D" w:rsidRPr="00D057F0">
        <w:rPr>
          <w:rFonts w:ascii="Verdana" w:hAnsi="Verdana"/>
          <w:sz w:val="20"/>
          <w:szCs w:val="20"/>
        </w:rPr>
        <w:t xml:space="preserve">disabilities </w:t>
      </w:r>
      <w:r w:rsidR="00B40057" w:rsidRPr="00D057F0">
        <w:rPr>
          <w:rFonts w:ascii="Verdana" w:hAnsi="Verdana"/>
          <w:sz w:val="20"/>
          <w:szCs w:val="20"/>
        </w:rPr>
        <w:t xml:space="preserve">seem to be under the stricter control of their families and social workers. </w:t>
      </w:r>
    </w:p>
    <w:p w14:paraId="4E7AE17E" w14:textId="77777777" w:rsidR="001E7FB4" w:rsidRPr="00D057F0" w:rsidRDefault="001E7FB4" w:rsidP="00543F9D">
      <w:pPr>
        <w:ind w:left="0"/>
        <w:rPr>
          <w:rFonts w:ascii="Verdana" w:hAnsi="Verdana"/>
          <w:sz w:val="20"/>
          <w:szCs w:val="20"/>
        </w:rPr>
      </w:pPr>
    </w:p>
    <w:p w14:paraId="7751F5CD" w14:textId="5722BCF3" w:rsidR="00543F9D" w:rsidRPr="00D057F0" w:rsidRDefault="00543F9D" w:rsidP="00715512">
      <w:pPr>
        <w:ind w:left="0"/>
        <w:jc w:val="both"/>
        <w:rPr>
          <w:rFonts w:ascii="Verdana" w:hAnsi="Verdana"/>
          <w:sz w:val="20"/>
          <w:szCs w:val="20"/>
        </w:rPr>
      </w:pPr>
      <w:r w:rsidRPr="00D057F0">
        <w:rPr>
          <w:rFonts w:ascii="Verdana" w:hAnsi="Verdana"/>
          <w:sz w:val="20"/>
          <w:szCs w:val="20"/>
        </w:rPr>
        <w:t>Social assistance officials criticise</w:t>
      </w:r>
      <w:r w:rsidR="0093302E" w:rsidRPr="00D057F0">
        <w:rPr>
          <w:rFonts w:ascii="Verdana" w:hAnsi="Verdana"/>
          <w:sz w:val="20"/>
          <w:szCs w:val="20"/>
        </w:rPr>
        <w:t>d</w:t>
      </w:r>
      <w:r w:rsidRPr="00D057F0">
        <w:rPr>
          <w:rFonts w:ascii="Verdana" w:hAnsi="Verdana"/>
          <w:sz w:val="20"/>
          <w:szCs w:val="20"/>
        </w:rPr>
        <w:t xml:space="preserve"> many</w:t>
      </w:r>
      <w:r w:rsidR="00A57CAD" w:rsidRPr="00D057F0">
        <w:rPr>
          <w:rFonts w:ascii="Verdana" w:hAnsi="Verdana"/>
          <w:sz w:val="20"/>
          <w:szCs w:val="20"/>
        </w:rPr>
        <w:t xml:space="preserve"> municipalities for </w:t>
      </w:r>
      <w:r w:rsidR="00715512" w:rsidRPr="00D057F0">
        <w:rPr>
          <w:rFonts w:ascii="Verdana" w:hAnsi="Verdana"/>
          <w:sz w:val="20"/>
          <w:szCs w:val="20"/>
        </w:rPr>
        <w:t xml:space="preserve">placing together people at different ages and with different types of disabilities where neither staff is prepared to deal with all of them, nor are they able to successfully socialise. There is a similar criticism </w:t>
      </w:r>
      <w:r w:rsidR="003D718D">
        <w:rPr>
          <w:rFonts w:ascii="Verdana" w:hAnsi="Verdana"/>
          <w:sz w:val="20"/>
          <w:szCs w:val="20"/>
        </w:rPr>
        <w:t xml:space="preserve">raised </w:t>
      </w:r>
      <w:r w:rsidR="00715512" w:rsidRPr="00D057F0">
        <w:rPr>
          <w:rFonts w:ascii="Verdana" w:hAnsi="Verdana"/>
          <w:sz w:val="20"/>
          <w:szCs w:val="20"/>
        </w:rPr>
        <w:t>by the National Ombudsman.</w:t>
      </w:r>
      <w:r w:rsidR="00715512" w:rsidRPr="00D057F0">
        <w:rPr>
          <w:rStyle w:val="FootnoteReference"/>
          <w:rFonts w:ascii="Verdana" w:hAnsi="Verdana"/>
          <w:sz w:val="20"/>
          <w:szCs w:val="20"/>
        </w:rPr>
        <w:footnoteReference w:id="57"/>
      </w:r>
      <w:r w:rsidR="003D718D">
        <w:rPr>
          <w:rFonts w:ascii="Verdana" w:hAnsi="Verdana"/>
          <w:sz w:val="20"/>
          <w:szCs w:val="20"/>
        </w:rPr>
        <w:t xml:space="preserve"> </w:t>
      </w:r>
    </w:p>
    <w:p w14:paraId="7F1931B9" w14:textId="25B9E2B5" w:rsidR="00442B5B" w:rsidRPr="008439E8" w:rsidRDefault="00442B5B" w:rsidP="008439E8">
      <w:pPr>
        <w:pStyle w:val="Heading3"/>
        <w:numPr>
          <w:ilvl w:val="2"/>
          <w:numId w:val="15"/>
        </w:numPr>
        <w:spacing w:before="240"/>
        <w:ind w:left="567" w:hanging="567"/>
        <w:rPr>
          <w:rFonts w:ascii="Verdana" w:hAnsi="Verdana"/>
          <w:color w:val="1F4D78" w:themeColor="accent1" w:themeShade="7F"/>
          <w:sz w:val="20"/>
          <w:szCs w:val="20"/>
          <w:lang w:val="en-IE"/>
        </w:rPr>
      </w:pPr>
      <w:bookmarkStart w:id="116" w:name="_Toc483329640"/>
      <w:bookmarkStart w:id="117" w:name="_Toc520198048"/>
      <w:r w:rsidRPr="008439E8">
        <w:rPr>
          <w:rFonts w:ascii="Verdana" w:hAnsi="Verdana"/>
          <w:color w:val="1F4D78" w:themeColor="accent1" w:themeShade="7F"/>
          <w:sz w:val="20"/>
          <w:szCs w:val="20"/>
          <w:lang w:val="en-IE"/>
        </w:rPr>
        <w:t>Impact of age on the deinstitutionalisation process</w:t>
      </w:r>
      <w:bookmarkEnd w:id="116"/>
      <w:bookmarkEnd w:id="117"/>
    </w:p>
    <w:p w14:paraId="7BAADF86" w14:textId="6533E006" w:rsidR="002722BA" w:rsidRPr="00D057F0" w:rsidRDefault="00075DCC" w:rsidP="002722BA">
      <w:pPr>
        <w:ind w:left="0"/>
        <w:jc w:val="both"/>
        <w:rPr>
          <w:rFonts w:ascii="Verdana" w:hAnsi="Verdana"/>
          <w:sz w:val="20"/>
          <w:szCs w:val="20"/>
        </w:rPr>
      </w:pPr>
      <w:r w:rsidRPr="00D057F0">
        <w:rPr>
          <w:rFonts w:ascii="Verdana" w:hAnsi="Verdana"/>
          <w:sz w:val="20"/>
          <w:szCs w:val="20"/>
        </w:rPr>
        <w:t xml:space="preserve">Similarly to people with high degrees of impairments, people in advanced age are considered almost impossible to deinstitutionalise. </w:t>
      </w:r>
      <w:r w:rsidR="002722BA" w:rsidRPr="00D057F0">
        <w:rPr>
          <w:rFonts w:ascii="Verdana" w:hAnsi="Verdana"/>
          <w:sz w:val="20"/>
          <w:szCs w:val="20"/>
        </w:rPr>
        <w:t>Institutions’ managers</w:t>
      </w:r>
      <w:r w:rsidR="00C61F72" w:rsidRPr="00D057F0">
        <w:rPr>
          <w:rFonts w:ascii="Verdana" w:hAnsi="Verdana"/>
          <w:sz w:val="20"/>
          <w:szCs w:val="20"/>
        </w:rPr>
        <w:t xml:space="preserve">, however, </w:t>
      </w:r>
      <w:r w:rsidR="00C61F72" w:rsidRPr="00D057F0">
        <w:rPr>
          <w:rFonts w:ascii="Verdana" w:hAnsi="Verdana"/>
          <w:sz w:val="20"/>
          <w:szCs w:val="20"/>
        </w:rPr>
        <w:lastRenderedPageBreak/>
        <w:t>defend this understanding on the basis of the lack of sufficient alternatives in the community</w:t>
      </w:r>
      <w:r w:rsidR="00D527EE" w:rsidRPr="00D057F0">
        <w:rPr>
          <w:rFonts w:ascii="Verdana" w:hAnsi="Verdana"/>
          <w:sz w:val="20"/>
          <w:szCs w:val="20"/>
        </w:rPr>
        <w:t xml:space="preserve"> (See also section 3.5.3)</w:t>
      </w:r>
      <w:r w:rsidR="002722BA" w:rsidRPr="00D057F0">
        <w:rPr>
          <w:rFonts w:ascii="Verdana" w:hAnsi="Verdana"/>
          <w:sz w:val="20"/>
          <w:szCs w:val="20"/>
        </w:rPr>
        <w:t>:</w:t>
      </w:r>
    </w:p>
    <w:p w14:paraId="654E15C8" w14:textId="77777777" w:rsidR="002722BA" w:rsidRPr="00D057F0" w:rsidRDefault="002722BA" w:rsidP="002722BA">
      <w:pPr>
        <w:ind w:left="0"/>
        <w:jc w:val="both"/>
        <w:rPr>
          <w:rFonts w:ascii="Verdana" w:hAnsi="Verdana"/>
          <w:sz w:val="20"/>
          <w:szCs w:val="20"/>
        </w:rPr>
      </w:pPr>
    </w:p>
    <w:p w14:paraId="33B47241" w14:textId="11E0A15B" w:rsidR="002722BA" w:rsidRPr="00D057F0" w:rsidRDefault="002722BA" w:rsidP="006D589C">
      <w:pPr>
        <w:ind w:left="720"/>
        <w:jc w:val="both"/>
        <w:rPr>
          <w:rFonts w:ascii="Verdana" w:hAnsi="Verdana"/>
          <w:sz w:val="20"/>
          <w:szCs w:val="20"/>
        </w:rPr>
      </w:pPr>
      <w:r w:rsidRPr="00D057F0">
        <w:rPr>
          <w:rFonts w:ascii="Verdana" w:hAnsi="Verdana"/>
          <w:sz w:val="20"/>
          <w:szCs w:val="20"/>
        </w:rPr>
        <w:t>“</w:t>
      </w:r>
      <w:r w:rsidR="00D527EE" w:rsidRPr="00D057F0">
        <w:rPr>
          <w:rFonts w:ascii="Verdana" w:hAnsi="Verdana"/>
          <w:i/>
          <w:sz w:val="20"/>
          <w:szCs w:val="20"/>
        </w:rPr>
        <w:t>The other problem is that those who remain in our institution are at the age of over 60 years old, they have no relatives to support them. We cannot assure support outside.</w:t>
      </w:r>
      <w:r w:rsidRPr="00D057F0">
        <w:rPr>
          <w:rFonts w:ascii="Verdana" w:hAnsi="Verdana"/>
          <w:sz w:val="20"/>
          <w:szCs w:val="20"/>
        </w:rPr>
        <w:t>”</w:t>
      </w:r>
      <w:r w:rsidR="007256FE" w:rsidRPr="00D057F0">
        <w:rPr>
          <w:rFonts w:ascii="Verdana" w:hAnsi="Verdana"/>
          <w:sz w:val="20"/>
          <w:szCs w:val="20"/>
        </w:rPr>
        <w:t xml:space="preserve"> </w:t>
      </w:r>
      <w:r w:rsidR="00274BA6" w:rsidRPr="00D057F0">
        <w:rPr>
          <w:rFonts w:ascii="Verdana" w:hAnsi="Verdana"/>
          <w:sz w:val="20"/>
          <w:szCs w:val="20"/>
        </w:rPr>
        <w:t>(</w:t>
      </w:r>
      <w:r w:rsidR="006D589C" w:rsidRPr="00D057F0">
        <w:rPr>
          <w:rFonts w:ascii="Verdana" w:hAnsi="Verdana"/>
          <w:sz w:val="20"/>
          <w:szCs w:val="20"/>
        </w:rPr>
        <w:t xml:space="preserve">director </w:t>
      </w:r>
      <w:r w:rsidR="006D589C">
        <w:rPr>
          <w:rFonts w:ascii="Verdana" w:hAnsi="Verdana"/>
          <w:sz w:val="20"/>
          <w:szCs w:val="20"/>
        </w:rPr>
        <w:t>of an i</w:t>
      </w:r>
      <w:r w:rsidR="00274BA6" w:rsidRPr="00D057F0">
        <w:rPr>
          <w:rFonts w:ascii="Verdana" w:hAnsi="Verdana"/>
          <w:sz w:val="20"/>
          <w:szCs w:val="20"/>
        </w:rPr>
        <w:t>nstitution)</w:t>
      </w:r>
    </w:p>
    <w:p w14:paraId="05203DBF" w14:textId="77777777" w:rsidR="0050058C" w:rsidRPr="00D057F0" w:rsidRDefault="0050058C" w:rsidP="002722BA">
      <w:pPr>
        <w:ind w:left="0"/>
        <w:jc w:val="both"/>
        <w:rPr>
          <w:rFonts w:ascii="Verdana" w:hAnsi="Verdana"/>
          <w:sz w:val="20"/>
          <w:szCs w:val="20"/>
        </w:rPr>
      </w:pPr>
    </w:p>
    <w:p w14:paraId="40ED8AF5" w14:textId="0AD40624" w:rsidR="0050058C" w:rsidRPr="00D057F0" w:rsidRDefault="0050058C" w:rsidP="002722BA">
      <w:pPr>
        <w:ind w:left="0"/>
        <w:jc w:val="both"/>
        <w:rPr>
          <w:rFonts w:ascii="Verdana" w:hAnsi="Verdana"/>
          <w:sz w:val="20"/>
          <w:szCs w:val="20"/>
        </w:rPr>
      </w:pPr>
      <w:r w:rsidRPr="00D057F0">
        <w:rPr>
          <w:rFonts w:ascii="Verdana" w:hAnsi="Verdana"/>
          <w:sz w:val="20"/>
          <w:szCs w:val="20"/>
        </w:rPr>
        <w:t>Moreover, many people in advanced age are placed in institutions due to the lack of hospices and palliative care facilities or of the respective support in the community.</w:t>
      </w:r>
    </w:p>
    <w:p w14:paraId="44123DA7" w14:textId="77777777" w:rsidR="0050058C" w:rsidRPr="00D057F0" w:rsidRDefault="0050058C" w:rsidP="002722BA">
      <w:pPr>
        <w:ind w:left="0"/>
        <w:jc w:val="both"/>
        <w:rPr>
          <w:rFonts w:ascii="Verdana" w:hAnsi="Verdana"/>
          <w:sz w:val="20"/>
          <w:szCs w:val="20"/>
        </w:rPr>
      </w:pPr>
    </w:p>
    <w:p w14:paraId="02FC37B9" w14:textId="57ABDFB4" w:rsidR="0050058C" w:rsidRPr="00D057F0" w:rsidRDefault="0050058C" w:rsidP="002722BA">
      <w:pPr>
        <w:ind w:left="0"/>
        <w:jc w:val="both"/>
        <w:rPr>
          <w:rFonts w:ascii="Verdana" w:hAnsi="Verdana"/>
          <w:sz w:val="20"/>
          <w:szCs w:val="20"/>
        </w:rPr>
      </w:pPr>
      <w:r w:rsidRPr="00D057F0">
        <w:rPr>
          <w:rFonts w:ascii="Verdana" w:hAnsi="Verdana"/>
          <w:sz w:val="20"/>
          <w:szCs w:val="20"/>
        </w:rPr>
        <w:t xml:space="preserve">The institutionalising environment at home where parents are often overprotective towards their children with disabilities result in lack of life and social skills and as age advances and their parents are no longer able to take care of them, the only option available </w:t>
      </w:r>
      <w:r w:rsidR="006F4FD1" w:rsidRPr="00D057F0">
        <w:rPr>
          <w:rFonts w:ascii="Verdana" w:hAnsi="Verdana"/>
          <w:sz w:val="20"/>
          <w:szCs w:val="20"/>
        </w:rPr>
        <w:t>is accommodation in institution. So institutions traditionally host people in more advanced age, their directors say.</w:t>
      </w:r>
    </w:p>
    <w:p w14:paraId="08BDF719" w14:textId="77777777" w:rsidR="00075DCC" w:rsidRPr="00D057F0" w:rsidRDefault="00075DCC" w:rsidP="002722BA">
      <w:pPr>
        <w:ind w:left="0"/>
        <w:jc w:val="both"/>
        <w:rPr>
          <w:rFonts w:ascii="Verdana" w:hAnsi="Verdana"/>
          <w:sz w:val="20"/>
          <w:szCs w:val="20"/>
        </w:rPr>
      </w:pPr>
    </w:p>
    <w:p w14:paraId="6B096779" w14:textId="0A2CC3F7" w:rsidR="00442B5B" w:rsidRDefault="00075DCC" w:rsidP="00E928A9">
      <w:pPr>
        <w:ind w:left="0"/>
        <w:jc w:val="both"/>
        <w:rPr>
          <w:rFonts w:ascii="Verdana" w:hAnsi="Verdana"/>
          <w:sz w:val="20"/>
          <w:szCs w:val="20"/>
        </w:rPr>
      </w:pPr>
      <w:r w:rsidRPr="00D057F0">
        <w:rPr>
          <w:rFonts w:ascii="Verdana" w:hAnsi="Verdana"/>
          <w:sz w:val="20"/>
          <w:szCs w:val="20"/>
        </w:rPr>
        <w:t>CBS</w:t>
      </w:r>
      <w:r w:rsidR="006D589C">
        <w:rPr>
          <w:rFonts w:ascii="Verdana" w:hAnsi="Verdana"/>
          <w:sz w:val="20"/>
          <w:szCs w:val="20"/>
        </w:rPr>
        <w:t>s</w:t>
      </w:r>
      <w:r w:rsidRPr="00D057F0">
        <w:rPr>
          <w:rFonts w:ascii="Verdana" w:hAnsi="Verdana"/>
          <w:sz w:val="20"/>
          <w:szCs w:val="20"/>
        </w:rPr>
        <w:t xml:space="preserve"> social workers agree that the age is a significant factor in one’s abilities to get used to new things and to gain new skills. This seems particularly true about people who have been accommodated in institutions in their early childhood and have never lived in the community. That is why, many categories of participants – family members, DPOs and social workers – insist on the importance of prevention of institutionalisation proposing early intervention by psychologists at the moment a person with disability is born.</w:t>
      </w:r>
    </w:p>
    <w:p w14:paraId="2393B36A" w14:textId="3026A4C2" w:rsidR="00083D92" w:rsidRDefault="00083D92">
      <w:pPr>
        <w:rPr>
          <w:rFonts w:ascii="Verdana" w:hAnsi="Verdana"/>
          <w:sz w:val="20"/>
          <w:szCs w:val="20"/>
        </w:rPr>
      </w:pPr>
      <w:r>
        <w:rPr>
          <w:rFonts w:ascii="Verdana" w:hAnsi="Verdana"/>
          <w:sz w:val="20"/>
          <w:szCs w:val="20"/>
        </w:rPr>
        <w:br w:type="page"/>
      </w:r>
    </w:p>
    <w:p w14:paraId="2CF9147D" w14:textId="67E09DFC" w:rsidR="00C6061D" w:rsidRPr="00D057F0" w:rsidRDefault="00841BCD" w:rsidP="00C032DB">
      <w:pPr>
        <w:pStyle w:val="Heading1"/>
        <w:numPr>
          <w:ilvl w:val="0"/>
          <w:numId w:val="15"/>
        </w:numPr>
        <w:tabs>
          <w:tab w:val="left" w:pos="0"/>
        </w:tabs>
        <w:spacing w:before="240" w:after="240"/>
        <w:ind w:left="567" w:hanging="567"/>
        <w:jc w:val="both"/>
        <w:rPr>
          <w:rFonts w:ascii="Verdana" w:hAnsi="Verdana"/>
          <w:bCs w:val="0"/>
          <w:color w:val="2E74B5" w:themeColor="accent1" w:themeShade="BF"/>
          <w:sz w:val="20"/>
          <w:szCs w:val="20"/>
          <w:lang w:val="en-GB"/>
        </w:rPr>
      </w:pPr>
      <w:bookmarkStart w:id="118" w:name="_Toc476832685"/>
      <w:bookmarkStart w:id="119" w:name="_Toc476832686"/>
      <w:bookmarkStart w:id="120" w:name="_Toc476832687"/>
      <w:bookmarkStart w:id="121" w:name="_Toc476832688"/>
      <w:bookmarkStart w:id="122" w:name="_Toc476832689"/>
      <w:bookmarkStart w:id="123" w:name="_Toc476832690"/>
      <w:bookmarkStart w:id="124" w:name="_Toc520198049"/>
      <w:bookmarkEnd w:id="41"/>
      <w:bookmarkEnd w:id="42"/>
      <w:bookmarkEnd w:id="43"/>
      <w:bookmarkEnd w:id="118"/>
      <w:bookmarkEnd w:id="119"/>
      <w:bookmarkEnd w:id="120"/>
      <w:bookmarkEnd w:id="121"/>
      <w:bookmarkEnd w:id="122"/>
      <w:bookmarkEnd w:id="123"/>
      <w:r w:rsidRPr="00003C64">
        <w:rPr>
          <w:rFonts w:ascii="Verdana" w:eastAsia="Times New Roman" w:hAnsi="Verdana" w:cs="Times New Roman"/>
          <w:bCs w:val="0"/>
          <w:color w:val="2E74B5"/>
          <w:sz w:val="28"/>
          <w:lang w:val="en-GB"/>
        </w:rPr>
        <w:lastRenderedPageBreak/>
        <w:t>MEASURES TO ACHIEVE SUCCESSFUL DEINSTITUTIONALISATION</w:t>
      </w:r>
      <w:bookmarkEnd w:id="124"/>
    </w:p>
    <w:p w14:paraId="2CC8798C" w14:textId="2A4E99A4" w:rsidR="00D86526" w:rsidRPr="00C032DB" w:rsidRDefault="007B4B5C" w:rsidP="00C032DB">
      <w:pPr>
        <w:pStyle w:val="Heading2"/>
        <w:numPr>
          <w:ilvl w:val="1"/>
          <w:numId w:val="15"/>
        </w:numPr>
        <w:spacing w:before="240"/>
        <w:ind w:left="567" w:hanging="567"/>
        <w:rPr>
          <w:rFonts w:ascii="Verdana" w:hAnsi="Verdana"/>
          <w:sz w:val="24"/>
          <w:szCs w:val="24"/>
          <w:lang w:val="en-IE"/>
        </w:rPr>
      </w:pPr>
      <w:bookmarkStart w:id="125" w:name="_Toc483329642"/>
      <w:bookmarkStart w:id="126" w:name="_Toc520198050"/>
      <w:bookmarkStart w:id="127" w:name="_Toc476821175"/>
      <w:bookmarkStart w:id="128" w:name="_Toc476832692"/>
      <w:r w:rsidRPr="00C032DB">
        <w:rPr>
          <w:rFonts w:ascii="Verdana" w:hAnsi="Verdana"/>
          <w:sz w:val="24"/>
          <w:szCs w:val="24"/>
          <w:lang w:val="en-IE"/>
        </w:rPr>
        <w:t>Commitment to deinstitutionalisatio</w:t>
      </w:r>
      <w:bookmarkEnd w:id="125"/>
      <w:r w:rsidR="00C61EAE" w:rsidRPr="00C032DB">
        <w:rPr>
          <w:rFonts w:ascii="Verdana" w:hAnsi="Verdana"/>
          <w:sz w:val="24"/>
          <w:szCs w:val="24"/>
          <w:lang w:val="en-IE"/>
        </w:rPr>
        <w:t>n</w:t>
      </w:r>
      <w:bookmarkEnd w:id="126"/>
    </w:p>
    <w:p w14:paraId="2468F6A8" w14:textId="2942A56D" w:rsidR="00D86526" w:rsidRPr="00D057F0" w:rsidRDefault="00352ED4" w:rsidP="00097B57">
      <w:pPr>
        <w:ind w:left="0"/>
        <w:jc w:val="both"/>
        <w:rPr>
          <w:rFonts w:ascii="Verdana" w:hAnsi="Verdana"/>
          <w:sz w:val="20"/>
          <w:szCs w:val="20"/>
        </w:rPr>
      </w:pPr>
      <w:r>
        <w:rPr>
          <w:rFonts w:ascii="Verdana" w:hAnsi="Verdana"/>
          <w:sz w:val="20"/>
          <w:szCs w:val="20"/>
        </w:rPr>
        <w:t>Participants called for overcoming the</w:t>
      </w:r>
      <w:r w:rsidR="00097B57" w:rsidRPr="00D057F0">
        <w:rPr>
          <w:rFonts w:ascii="Verdana" w:hAnsi="Verdana"/>
          <w:sz w:val="20"/>
          <w:szCs w:val="20"/>
        </w:rPr>
        <w:t xml:space="preserve"> </w:t>
      </w:r>
      <w:r w:rsidR="0078424B" w:rsidRPr="00D057F0">
        <w:rPr>
          <w:rFonts w:ascii="Verdana" w:hAnsi="Verdana"/>
          <w:sz w:val="20"/>
          <w:szCs w:val="20"/>
        </w:rPr>
        <w:t xml:space="preserve">existing </w:t>
      </w:r>
      <w:r w:rsidR="00097B57" w:rsidRPr="00D057F0">
        <w:rPr>
          <w:rFonts w:ascii="Verdana" w:hAnsi="Verdana"/>
          <w:sz w:val="20"/>
          <w:szCs w:val="20"/>
        </w:rPr>
        <w:t xml:space="preserve">gap between the </w:t>
      </w:r>
      <w:r>
        <w:rPr>
          <w:rFonts w:ascii="Verdana" w:hAnsi="Verdana"/>
          <w:sz w:val="20"/>
          <w:szCs w:val="20"/>
        </w:rPr>
        <w:t xml:space="preserve">national and local level policy and decision makers with regard to their </w:t>
      </w:r>
      <w:r w:rsidR="00097B57" w:rsidRPr="00D057F0">
        <w:rPr>
          <w:rFonts w:ascii="Verdana" w:hAnsi="Verdana"/>
          <w:sz w:val="20"/>
          <w:szCs w:val="20"/>
        </w:rPr>
        <w:t>commitment to deinstitutionalisation</w:t>
      </w:r>
      <w:r>
        <w:rPr>
          <w:rFonts w:ascii="Verdana" w:hAnsi="Verdana"/>
          <w:sz w:val="20"/>
          <w:szCs w:val="20"/>
        </w:rPr>
        <w:t>.</w:t>
      </w:r>
      <w:r w:rsidR="00097B57" w:rsidRPr="00D057F0">
        <w:rPr>
          <w:rFonts w:ascii="Verdana" w:hAnsi="Verdana"/>
          <w:sz w:val="20"/>
          <w:szCs w:val="20"/>
        </w:rPr>
        <w:t xml:space="preserve"> </w:t>
      </w:r>
      <w:r>
        <w:rPr>
          <w:rFonts w:ascii="Verdana" w:hAnsi="Verdana"/>
          <w:sz w:val="20"/>
          <w:szCs w:val="20"/>
        </w:rPr>
        <w:t>L</w:t>
      </w:r>
      <w:r w:rsidR="00097B57" w:rsidRPr="00D057F0">
        <w:rPr>
          <w:rFonts w:ascii="Verdana" w:hAnsi="Verdana"/>
          <w:sz w:val="20"/>
          <w:szCs w:val="20"/>
        </w:rPr>
        <w:t>ocal authorities should not only act as executors of decision</w:t>
      </w:r>
      <w:r>
        <w:rPr>
          <w:rFonts w:ascii="Verdana" w:hAnsi="Verdana"/>
          <w:sz w:val="20"/>
          <w:szCs w:val="20"/>
        </w:rPr>
        <w:t>s</w:t>
      </w:r>
      <w:r w:rsidR="00097B57" w:rsidRPr="00D057F0">
        <w:rPr>
          <w:rFonts w:ascii="Verdana" w:hAnsi="Verdana"/>
          <w:sz w:val="20"/>
          <w:szCs w:val="20"/>
        </w:rPr>
        <w:t xml:space="preserve"> made at national level but should</w:t>
      </w:r>
      <w:r>
        <w:rPr>
          <w:rFonts w:ascii="Verdana" w:hAnsi="Verdana"/>
          <w:sz w:val="20"/>
          <w:szCs w:val="20"/>
        </w:rPr>
        <w:t xml:space="preserve"> take </w:t>
      </w:r>
      <w:r w:rsidR="00097B57" w:rsidRPr="00D057F0">
        <w:rPr>
          <w:rFonts w:ascii="Verdana" w:hAnsi="Verdana"/>
          <w:sz w:val="20"/>
          <w:szCs w:val="20"/>
        </w:rPr>
        <w:t>more initiative to act in the spirit of CRPD</w:t>
      </w:r>
      <w:r>
        <w:rPr>
          <w:rFonts w:ascii="Verdana" w:hAnsi="Verdana"/>
          <w:sz w:val="20"/>
          <w:szCs w:val="20"/>
        </w:rPr>
        <w:t xml:space="preserve">. This was particularly stressed by </w:t>
      </w:r>
      <w:r w:rsidR="00990C5A" w:rsidRPr="00D057F0">
        <w:rPr>
          <w:rFonts w:ascii="Verdana" w:hAnsi="Verdana"/>
          <w:sz w:val="20"/>
          <w:szCs w:val="20"/>
        </w:rPr>
        <w:t xml:space="preserve">national-level officials and </w:t>
      </w:r>
      <w:r>
        <w:rPr>
          <w:rFonts w:ascii="Verdana" w:hAnsi="Verdana"/>
          <w:sz w:val="20"/>
          <w:szCs w:val="20"/>
        </w:rPr>
        <w:t>disabled persons’ organisations</w:t>
      </w:r>
      <w:r w:rsidR="00990C5A" w:rsidRPr="00D057F0">
        <w:rPr>
          <w:rFonts w:ascii="Verdana" w:hAnsi="Verdana"/>
          <w:sz w:val="20"/>
          <w:szCs w:val="20"/>
        </w:rPr>
        <w:t xml:space="preserve"> say</w:t>
      </w:r>
      <w:r w:rsidR="00097B57" w:rsidRPr="00D057F0">
        <w:rPr>
          <w:rFonts w:ascii="Verdana" w:hAnsi="Verdana"/>
          <w:sz w:val="20"/>
          <w:szCs w:val="20"/>
        </w:rPr>
        <w:t>. I</w:t>
      </w:r>
      <w:r>
        <w:rPr>
          <w:rFonts w:ascii="Verdana" w:hAnsi="Verdana"/>
          <w:sz w:val="20"/>
          <w:szCs w:val="20"/>
        </w:rPr>
        <w:t xml:space="preserve">ndependent living </w:t>
      </w:r>
      <w:r w:rsidR="00097B57" w:rsidRPr="00D057F0">
        <w:rPr>
          <w:rFonts w:ascii="Verdana" w:hAnsi="Verdana"/>
          <w:sz w:val="20"/>
          <w:szCs w:val="20"/>
        </w:rPr>
        <w:t>movement representatives name this process an ‘actual decentralisation’ that would come with higher public awareness of the need of DI at local level.</w:t>
      </w:r>
      <w:r w:rsidR="0078424B" w:rsidRPr="00D057F0">
        <w:rPr>
          <w:rFonts w:ascii="Verdana" w:hAnsi="Verdana"/>
          <w:sz w:val="20"/>
          <w:szCs w:val="20"/>
        </w:rPr>
        <w:t xml:space="preserve"> </w:t>
      </w:r>
    </w:p>
    <w:p w14:paraId="36FA6DE8" w14:textId="77777777" w:rsidR="00226721" w:rsidRPr="00D057F0" w:rsidRDefault="00226721" w:rsidP="00097B57">
      <w:pPr>
        <w:ind w:left="0"/>
        <w:jc w:val="both"/>
        <w:rPr>
          <w:rFonts w:ascii="Verdana" w:hAnsi="Verdana"/>
          <w:sz w:val="20"/>
          <w:szCs w:val="20"/>
        </w:rPr>
      </w:pPr>
    </w:p>
    <w:p w14:paraId="5C32F294" w14:textId="7614C3C3" w:rsidR="00426B97" w:rsidRPr="00D057F0" w:rsidRDefault="00352ED4" w:rsidP="00097B57">
      <w:pPr>
        <w:ind w:left="0"/>
        <w:jc w:val="both"/>
        <w:rPr>
          <w:rFonts w:ascii="Verdana" w:hAnsi="Verdana"/>
          <w:sz w:val="20"/>
          <w:szCs w:val="20"/>
        </w:rPr>
      </w:pPr>
      <w:r>
        <w:rPr>
          <w:rFonts w:ascii="Verdana" w:hAnsi="Verdana"/>
          <w:sz w:val="20"/>
          <w:szCs w:val="20"/>
        </w:rPr>
        <w:t>Both</w:t>
      </w:r>
      <w:r w:rsidR="00426B97" w:rsidRPr="00D057F0">
        <w:rPr>
          <w:rFonts w:ascii="Verdana" w:hAnsi="Verdana"/>
          <w:sz w:val="20"/>
          <w:szCs w:val="20"/>
        </w:rPr>
        <w:t xml:space="preserve"> levels</w:t>
      </w:r>
      <w:r w:rsidR="0078424B" w:rsidRPr="00D057F0">
        <w:rPr>
          <w:rFonts w:ascii="Verdana" w:hAnsi="Verdana"/>
          <w:sz w:val="20"/>
          <w:szCs w:val="20"/>
        </w:rPr>
        <w:t xml:space="preserve"> </w:t>
      </w:r>
      <w:r>
        <w:rPr>
          <w:rFonts w:ascii="Verdana" w:hAnsi="Verdana"/>
          <w:sz w:val="20"/>
          <w:szCs w:val="20"/>
        </w:rPr>
        <w:t xml:space="preserve">of governance </w:t>
      </w:r>
      <w:r w:rsidR="0078424B" w:rsidRPr="00D057F0">
        <w:rPr>
          <w:rFonts w:ascii="Verdana" w:hAnsi="Verdana"/>
          <w:sz w:val="20"/>
          <w:szCs w:val="20"/>
        </w:rPr>
        <w:t xml:space="preserve">agree that </w:t>
      </w:r>
      <w:r w:rsidR="00426B97" w:rsidRPr="00D057F0">
        <w:rPr>
          <w:rFonts w:ascii="Verdana" w:hAnsi="Verdana"/>
          <w:sz w:val="20"/>
          <w:szCs w:val="20"/>
        </w:rPr>
        <w:t xml:space="preserve">DI is responsibility of the national authorities in terms of adopting the right approach </w:t>
      </w:r>
      <w:r>
        <w:rPr>
          <w:rFonts w:ascii="Verdana" w:hAnsi="Verdana"/>
          <w:sz w:val="20"/>
          <w:szCs w:val="20"/>
        </w:rPr>
        <w:t xml:space="preserve">but </w:t>
      </w:r>
      <w:r w:rsidR="00426B97" w:rsidRPr="00D057F0">
        <w:rPr>
          <w:rFonts w:ascii="Verdana" w:hAnsi="Verdana"/>
          <w:sz w:val="20"/>
          <w:szCs w:val="20"/>
        </w:rPr>
        <w:t>in coordination with the local actors.</w:t>
      </w:r>
      <w:r w:rsidR="00B06848" w:rsidRPr="00D057F0">
        <w:rPr>
          <w:rFonts w:ascii="Verdana" w:hAnsi="Verdana"/>
          <w:sz w:val="20"/>
          <w:szCs w:val="20"/>
        </w:rPr>
        <w:t xml:space="preserve"> This decision-making process should involve all stakeholders, including families of people with disabilities and </w:t>
      </w:r>
      <w:r>
        <w:rPr>
          <w:rFonts w:ascii="Verdana" w:hAnsi="Verdana"/>
          <w:sz w:val="20"/>
          <w:szCs w:val="20"/>
        </w:rPr>
        <w:t>people with disabilities, including those</w:t>
      </w:r>
      <w:r w:rsidR="00B06848" w:rsidRPr="00D057F0">
        <w:rPr>
          <w:rFonts w:ascii="Verdana" w:hAnsi="Verdana"/>
          <w:sz w:val="20"/>
          <w:szCs w:val="20"/>
        </w:rPr>
        <w:t xml:space="preserve"> living in residential social services.</w:t>
      </w:r>
      <w:r w:rsidR="00426B97" w:rsidRPr="00D057F0">
        <w:rPr>
          <w:rFonts w:ascii="Verdana" w:hAnsi="Verdana"/>
          <w:sz w:val="20"/>
          <w:szCs w:val="20"/>
        </w:rPr>
        <w:t xml:space="preserve"> At local level, the responsibilities are to implement this process with the methodological support of the central authorities – a feature that is presently defined as missing.</w:t>
      </w:r>
    </w:p>
    <w:p w14:paraId="4604C3B6" w14:textId="77777777" w:rsidR="00D9103A" w:rsidRPr="00D057F0" w:rsidRDefault="00D9103A" w:rsidP="00097B57">
      <w:pPr>
        <w:ind w:left="0"/>
        <w:jc w:val="both"/>
        <w:rPr>
          <w:rFonts w:ascii="Verdana" w:hAnsi="Verdana"/>
          <w:sz w:val="20"/>
          <w:szCs w:val="20"/>
        </w:rPr>
      </w:pPr>
    </w:p>
    <w:p w14:paraId="3FD4FE60" w14:textId="3B0050A8" w:rsidR="00D9103A" w:rsidRPr="00D057F0" w:rsidRDefault="00352ED4" w:rsidP="00097B57">
      <w:pPr>
        <w:ind w:left="0"/>
        <w:jc w:val="both"/>
        <w:rPr>
          <w:rFonts w:ascii="Verdana" w:hAnsi="Verdana"/>
          <w:sz w:val="20"/>
          <w:szCs w:val="20"/>
        </w:rPr>
      </w:pPr>
      <w:r>
        <w:rPr>
          <w:rFonts w:ascii="Verdana" w:hAnsi="Verdana"/>
          <w:sz w:val="20"/>
          <w:szCs w:val="20"/>
        </w:rPr>
        <w:t>There is also</w:t>
      </w:r>
      <w:r w:rsidR="00D9103A" w:rsidRPr="00D057F0">
        <w:rPr>
          <w:rFonts w:ascii="Verdana" w:hAnsi="Verdana"/>
          <w:sz w:val="20"/>
          <w:szCs w:val="20"/>
        </w:rPr>
        <w:t xml:space="preserve"> need of awareness among legislators about the urgent need of abandoning the system of deprivation of legal capacity. This issue should get higher priority at the National Assembly.</w:t>
      </w:r>
    </w:p>
    <w:p w14:paraId="405726A3" w14:textId="77777777" w:rsidR="00226721" w:rsidRPr="00D057F0" w:rsidRDefault="00226721" w:rsidP="00097B57">
      <w:pPr>
        <w:ind w:left="0"/>
        <w:jc w:val="both"/>
        <w:rPr>
          <w:rFonts w:ascii="Verdana" w:hAnsi="Verdana"/>
          <w:sz w:val="20"/>
          <w:szCs w:val="20"/>
        </w:rPr>
      </w:pPr>
    </w:p>
    <w:p w14:paraId="34C65F18" w14:textId="093AB555" w:rsidR="00C61EAE" w:rsidRPr="00D057F0" w:rsidRDefault="00097B57" w:rsidP="00097B57">
      <w:pPr>
        <w:ind w:left="0"/>
        <w:jc w:val="both"/>
        <w:rPr>
          <w:rFonts w:ascii="Verdana" w:hAnsi="Verdana"/>
          <w:sz w:val="20"/>
          <w:szCs w:val="20"/>
        </w:rPr>
      </w:pPr>
      <w:r w:rsidRPr="00D057F0">
        <w:rPr>
          <w:rFonts w:ascii="Verdana" w:hAnsi="Verdana"/>
          <w:sz w:val="20"/>
          <w:szCs w:val="20"/>
        </w:rPr>
        <w:t>Furthermore, all groups of respondents are unanimous that despite its importance, DI is a very long and complicated process and it should</w:t>
      </w:r>
      <w:r w:rsidR="00C61EAE" w:rsidRPr="00D057F0">
        <w:rPr>
          <w:rFonts w:ascii="Verdana" w:hAnsi="Verdana"/>
          <w:sz w:val="20"/>
          <w:szCs w:val="20"/>
        </w:rPr>
        <w:t xml:space="preserve"> not be rushed</w:t>
      </w:r>
      <w:r w:rsidRPr="00D057F0">
        <w:rPr>
          <w:rFonts w:ascii="Verdana" w:hAnsi="Verdana"/>
          <w:sz w:val="20"/>
          <w:szCs w:val="20"/>
        </w:rPr>
        <w:t xml:space="preserve"> to fit certain strategic or financial framework. </w:t>
      </w:r>
    </w:p>
    <w:p w14:paraId="28568333" w14:textId="542E46FA" w:rsidR="00856693" w:rsidRPr="00D057F0" w:rsidRDefault="00856693" w:rsidP="00097B57">
      <w:pPr>
        <w:ind w:left="0"/>
        <w:jc w:val="both"/>
        <w:rPr>
          <w:rFonts w:ascii="Verdana" w:hAnsi="Verdana"/>
          <w:sz w:val="20"/>
          <w:szCs w:val="20"/>
        </w:rPr>
      </w:pPr>
    </w:p>
    <w:p w14:paraId="261FEE68" w14:textId="1DB2464E" w:rsidR="00097B57" w:rsidRPr="00D057F0" w:rsidRDefault="00097B57" w:rsidP="00352ED4">
      <w:pPr>
        <w:ind w:left="720"/>
        <w:jc w:val="both"/>
        <w:rPr>
          <w:rFonts w:ascii="Verdana" w:eastAsia="Calibri" w:hAnsi="Verdana" w:cs="Times New Roman"/>
          <w:i/>
          <w:sz w:val="20"/>
          <w:szCs w:val="20"/>
        </w:rPr>
      </w:pPr>
      <w:r w:rsidRPr="00D057F0">
        <w:rPr>
          <w:rFonts w:ascii="Verdana" w:eastAsia="Calibri" w:hAnsi="Verdana" w:cs="Times New Roman"/>
          <w:i/>
          <w:sz w:val="20"/>
          <w:szCs w:val="20"/>
        </w:rPr>
        <w:t>“</w:t>
      </w:r>
      <w:r w:rsidR="00856693" w:rsidRPr="00D057F0">
        <w:rPr>
          <w:rFonts w:ascii="Verdana" w:eastAsia="Calibri" w:hAnsi="Verdana" w:cs="Times New Roman"/>
          <w:i/>
          <w:sz w:val="20"/>
          <w:szCs w:val="20"/>
        </w:rPr>
        <w:t xml:space="preserve">[…] </w:t>
      </w:r>
      <w:r w:rsidRPr="00D057F0">
        <w:rPr>
          <w:rFonts w:ascii="Verdana" w:eastAsia="Calibri" w:hAnsi="Verdana" w:cs="Times New Roman"/>
          <w:i/>
          <w:sz w:val="20"/>
          <w:szCs w:val="20"/>
        </w:rPr>
        <w:t>what they have done, the developed European countries, they have done in a period of 40-50 years. We are asked to do it in 3-5-10 years? You cannot do it for this amount of time and do it well. If we need to close down the institutions, we will shut them down, but the problems will remain. The people are not going to live much better. We want to do it more smoothly, but for it to be a really genuine process.”</w:t>
      </w:r>
      <w:r w:rsidRPr="00D057F0">
        <w:rPr>
          <w:rStyle w:val="FootnoteReference"/>
          <w:rFonts w:ascii="Verdana" w:eastAsia="Calibri" w:hAnsi="Verdana" w:cs="Times New Roman"/>
          <w:i/>
          <w:sz w:val="20"/>
          <w:szCs w:val="20"/>
        </w:rPr>
        <w:footnoteReference w:id="58"/>
      </w:r>
      <w:r w:rsidRPr="00D057F0">
        <w:rPr>
          <w:rFonts w:ascii="Verdana" w:eastAsia="Calibri" w:hAnsi="Verdana" w:cs="Times New Roman"/>
          <w:i/>
          <w:sz w:val="20"/>
          <w:szCs w:val="20"/>
        </w:rPr>
        <w:t xml:space="preserve"> </w:t>
      </w:r>
      <w:r w:rsidR="00274BA6" w:rsidRPr="00D057F0">
        <w:rPr>
          <w:rFonts w:ascii="Verdana" w:eastAsia="Calibri" w:hAnsi="Verdana" w:cs="Times New Roman"/>
          <w:sz w:val="20"/>
          <w:szCs w:val="20"/>
        </w:rPr>
        <w:t>(</w:t>
      </w:r>
      <w:r w:rsidR="00352ED4">
        <w:rPr>
          <w:rFonts w:ascii="Verdana" w:eastAsia="Calibri" w:hAnsi="Verdana" w:cs="Times New Roman"/>
          <w:sz w:val="20"/>
          <w:szCs w:val="20"/>
        </w:rPr>
        <w:t>n</w:t>
      </w:r>
      <w:r w:rsidR="00274BA6" w:rsidRPr="00D057F0">
        <w:rPr>
          <w:rFonts w:ascii="Verdana" w:eastAsia="Calibri" w:hAnsi="Verdana" w:cs="Times New Roman"/>
          <w:sz w:val="20"/>
          <w:szCs w:val="20"/>
        </w:rPr>
        <w:t>ational</w:t>
      </w:r>
      <w:r w:rsidR="00352ED4">
        <w:rPr>
          <w:rFonts w:ascii="Verdana" w:eastAsia="Calibri" w:hAnsi="Verdana" w:cs="Times New Roman"/>
          <w:sz w:val="20"/>
          <w:szCs w:val="20"/>
        </w:rPr>
        <w:t xml:space="preserve"> policy maker</w:t>
      </w:r>
      <w:r w:rsidR="00274BA6" w:rsidRPr="00D057F0">
        <w:rPr>
          <w:rFonts w:ascii="Verdana" w:eastAsia="Calibri" w:hAnsi="Verdana" w:cs="Times New Roman"/>
          <w:sz w:val="20"/>
          <w:szCs w:val="20"/>
        </w:rPr>
        <w:t>)</w:t>
      </w:r>
    </w:p>
    <w:p w14:paraId="635E1242" w14:textId="77777777" w:rsidR="00F354E1" w:rsidRPr="00D057F0" w:rsidRDefault="00F354E1" w:rsidP="00097B57">
      <w:pPr>
        <w:ind w:left="0"/>
        <w:jc w:val="both"/>
        <w:rPr>
          <w:rFonts w:ascii="Verdana" w:eastAsia="Calibri" w:hAnsi="Verdana" w:cs="Times New Roman"/>
          <w:i/>
          <w:sz w:val="20"/>
          <w:szCs w:val="20"/>
        </w:rPr>
      </w:pPr>
    </w:p>
    <w:p w14:paraId="79EE5F25" w14:textId="026F7B3B" w:rsidR="00C61EAE" w:rsidRPr="00352ED4" w:rsidRDefault="00F354E1" w:rsidP="00352ED4">
      <w:pPr>
        <w:ind w:left="0"/>
        <w:jc w:val="both"/>
        <w:rPr>
          <w:rFonts w:ascii="Verdana" w:eastAsia="Calibri" w:hAnsi="Verdana" w:cs="Times New Roman"/>
          <w:sz w:val="20"/>
          <w:szCs w:val="20"/>
        </w:rPr>
      </w:pPr>
      <w:r w:rsidRPr="00D057F0">
        <w:rPr>
          <w:rFonts w:ascii="Verdana" w:eastAsia="Calibri" w:hAnsi="Verdana" w:cs="Times New Roman"/>
          <w:sz w:val="20"/>
          <w:szCs w:val="20"/>
        </w:rPr>
        <w:t xml:space="preserve">National authorities, DPOs and local community members identified the need of awareness </w:t>
      </w:r>
      <w:r w:rsidR="00AE7C4B">
        <w:rPr>
          <w:rFonts w:ascii="Verdana" w:eastAsia="Calibri" w:hAnsi="Verdana" w:cs="Times New Roman"/>
          <w:sz w:val="20"/>
          <w:szCs w:val="20"/>
        </w:rPr>
        <w:t xml:space="preserve">raising </w:t>
      </w:r>
      <w:r w:rsidRPr="00D057F0">
        <w:rPr>
          <w:rFonts w:ascii="Verdana" w:eastAsia="Calibri" w:hAnsi="Verdana" w:cs="Times New Roman"/>
          <w:sz w:val="20"/>
          <w:szCs w:val="20"/>
        </w:rPr>
        <w:t xml:space="preserve">campaigns </w:t>
      </w:r>
      <w:r w:rsidR="002D08DF">
        <w:rPr>
          <w:rFonts w:ascii="Verdana" w:eastAsia="Calibri" w:hAnsi="Verdana" w:cs="Times New Roman"/>
          <w:sz w:val="20"/>
          <w:szCs w:val="20"/>
        </w:rPr>
        <w:t>targeted</w:t>
      </w:r>
      <w:r w:rsidR="00AE7C4B">
        <w:rPr>
          <w:rFonts w:ascii="Verdana" w:eastAsia="Calibri" w:hAnsi="Verdana" w:cs="Times New Roman"/>
          <w:sz w:val="20"/>
          <w:szCs w:val="20"/>
        </w:rPr>
        <w:t xml:space="preserve"> at</w:t>
      </w:r>
      <w:r w:rsidRPr="00D057F0">
        <w:rPr>
          <w:rFonts w:ascii="Verdana" w:eastAsia="Calibri" w:hAnsi="Verdana" w:cs="Times New Roman"/>
          <w:sz w:val="20"/>
          <w:szCs w:val="20"/>
        </w:rPr>
        <w:t xml:space="preserve"> different actors in the process and aiming at </w:t>
      </w:r>
      <w:r w:rsidR="00563ECB" w:rsidRPr="00D057F0">
        <w:rPr>
          <w:rFonts w:ascii="Verdana" w:eastAsia="Calibri" w:hAnsi="Verdana" w:cs="Times New Roman"/>
          <w:sz w:val="20"/>
          <w:szCs w:val="20"/>
        </w:rPr>
        <w:t>popularising the spirit of the CRPD.</w:t>
      </w:r>
      <w:r w:rsidR="00352ED4">
        <w:rPr>
          <w:rFonts w:ascii="Verdana" w:eastAsia="Calibri" w:hAnsi="Verdana" w:cs="Times New Roman"/>
          <w:sz w:val="20"/>
          <w:szCs w:val="20"/>
        </w:rPr>
        <w:t xml:space="preserve"> </w:t>
      </w:r>
    </w:p>
    <w:p w14:paraId="591C364C" w14:textId="77777777" w:rsidR="007B4B5C" w:rsidRPr="00C032DB" w:rsidRDefault="007B4B5C" w:rsidP="00C032DB">
      <w:pPr>
        <w:pStyle w:val="Heading2"/>
        <w:numPr>
          <w:ilvl w:val="1"/>
          <w:numId w:val="15"/>
        </w:numPr>
        <w:spacing w:before="240"/>
        <w:ind w:left="567" w:hanging="567"/>
        <w:rPr>
          <w:rFonts w:ascii="Verdana" w:hAnsi="Verdana"/>
          <w:sz w:val="24"/>
          <w:szCs w:val="24"/>
          <w:lang w:val="en-IE"/>
        </w:rPr>
      </w:pPr>
      <w:bookmarkStart w:id="130" w:name="_Toc483329643"/>
      <w:bookmarkStart w:id="131" w:name="_Toc520198051"/>
      <w:r w:rsidRPr="00C032DB">
        <w:rPr>
          <w:rFonts w:ascii="Verdana" w:hAnsi="Verdana"/>
          <w:sz w:val="24"/>
          <w:szCs w:val="24"/>
          <w:lang w:val="en-IE"/>
        </w:rPr>
        <w:t>Availability of guidance to support the deinstitutionalisation process</w:t>
      </w:r>
      <w:bookmarkEnd w:id="130"/>
      <w:bookmarkEnd w:id="131"/>
    </w:p>
    <w:p w14:paraId="23DF64B2" w14:textId="66C77B2D" w:rsidR="0078424B" w:rsidRPr="00D057F0" w:rsidRDefault="0078424B" w:rsidP="0078424B">
      <w:pPr>
        <w:ind w:left="0"/>
        <w:jc w:val="both"/>
        <w:rPr>
          <w:rFonts w:ascii="Verdana" w:hAnsi="Verdana"/>
          <w:sz w:val="20"/>
          <w:szCs w:val="20"/>
        </w:rPr>
      </w:pPr>
      <w:r w:rsidRPr="00D057F0">
        <w:rPr>
          <w:rFonts w:ascii="Verdana" w:hAnsi="Verdana"/>
          <w:sz w:val="20"/>
          <w:szCs w:val="20"/>
        </w:rPr>
        <w:t xml:space="preserve">Guidance and support was defined as particularly important for the DI process. National authorities recognise the need of additional training of the spirit of CRPD and the principles of independent living to practitioners so that they can implement the process with no difficulties. At local level, both local authorities and service personnel outlined the need of </w:t>
      </w:r>
      <w:r w:rsidR="00CE70E9" w:rsidRPr="00D057F0">
        <w:rPr>
          <w:rFonts w:ascii="Verdana" w:hAnsi="Verdana"/>
          <w:sz w:val="20"/>
          <w:szCs w:val="20"/>
        </w:rPr>
        <w:t xml:space="preserve">guidance in the practical implementation, i.e. how to </w:t>
      </w:r>
      <w:r w:rsidR="00916B1B" w:rsidRPr="00D057F0">
        <w:rPr>
          <w:rFonts w:ascii="Verdana" w:hAnsi="Verdana"/>
          <w:sz w:val="20"/>
          <w:szCs w:val="20"/>
        </w:rPr>
        <w:t>treat individual cases, how to apply new law provisions, etc. Still, there is a sense of the need of practical written instructions rather than education in the spirit of the process</w:t>
      </w:r>
      <w:r w:rsidR="00816746" w:rsidRPr="00D057F0">
        <w:rPr>
          <w:rFonts w:ascii="Verdana" w:hAnsi="Verdana"/>
          <w:sz w:val="20"/>
          <w:szCs w:val="20"/>
        </w:rPr>
        <w:t xml:space="preserve"> and applying it case by case.</w:t>
      </w:r>
    </w:p>
    <w:p w14:paraId="485E46C7" w14:textId="77777777" w:rsidR="00916B1B" w:rsidRPr="00D057F0" w:rsidRDefault="00916B1B" w:rsidP="0078424B">
      <w:pPr>
        <w:ind w:left="0"/>
        <w:jc w:val="both"/>
        <w:rPr>
          <w:rFonts w:ascii="Verdana" w:hAnsi="Verdana"/>
          <w:sz w:val="20"/>
          <w:szCs w:val="20"/>
        </w:rPr>
      </w:pPr>
    </w:p>
    <w:p w14:paraId="4E7ABF64" w14:textId="6959ACC0" w:rsidR="00916B1B" w:rsidRPr="00D057F0" w:rsidRDefault="00916B1B" w:rsidP="00BB1E8C">
      <w:pPr>
        <w:ind w:left="720"/>
        <w:jc w:val="both"/>
        <w:rPr>
          <w:rFonts w:ascii="Verdana" w:hAnsi="Verdana"/>
          <w:sz w:val="20"/>
          <w:szCs w:val="20"/>
        </w:rPr>
      </w:pPr>
      <w:r w:rsidRPr="00D057F0">
        <w:rPr>
          <w:rFonts w:ascii="Verdana" w:hAnsi="Verdana"/>
          <w:sz w:val="20"/>
          <w:szCs w:val="20"/>
        </w:rPr>
        <w:t>“</w:t>
      </w:r>
      <w:r w:rsidRPr="00D057F0">
        <w:rPr>
          <w:rFonts w:ascii="Verdana" w:hAnsi="Verdana"/>
          <w:i/>
          <w:sz w:val="20"/>
          <w:szCs w:val="20"/>
        </w:rPr>
        <w:t xml:space="preserve">In conversations and in instruction letters we sense common thinking, they understand the problems. Still, in Bulgaria, we are somehow used to working with laws, with decrees. We will cooperate if someone orders us to but if it comes to </w:t>
      </w:r>
      <w:r w:rsidRPr="00D057F0">
        <w:rPr>
          <w:rFonts w:ascii="Verdana" w:hAnsi="Verdana"/>
          <w:i/>
          <w:sz w:val="20"/>
          <w:szCs w:val="20"/>
        </w:rPr>
        <w:lastRenderedPageBreak/>
        <w:t>initiative and creativity, it is very difficult. But obviously when it comes to precisely the Health Ministry, it should</w:t>
      </w:r>
      <w:r w:rsidR="00BB1E8C">
        <w:rPr>
          <w:rFonts w:ascii="Verdana" w:hAnsi="Verdana"/>
          <w:i/>
          <w:sz w:val="20"/>
          <w:szCs w:val="20"/>
        </w:rPr>
        <w:t xml:space="preserve"> be acted at the highest level.</w:t>
      </w:r>
      <w:r w:rsidR="007256FE" w:rsidRPr="00D057F0">
        <w:rPr>
          <w:rFonts w:ascii="Verdana" w:hAnsi="Verdana"/>
          <w:sz w:val="20"/>
          <w:szCs w:val="20"/>
        </w:rPr>
        <w:t xml:space="preserve"> </w:t>
      </w:r>
      <w:r w:rsidR="00274BA6" w:rsidRPr="00D057F0">
        <w:rPr>
          <w:rFonts w:ascii="Verdana" w:hAnsi="Verdana"/>
          <w:sz w:val="20"/>
          <w:szCs w:val="20"/>
        </w:rPr>
        <w:t>(</w:t>
      </w:r>
      <w:r w:rsidR="00BB1E8C">
        <w:rPr>
          <w:rFonts w:ascii="Verdana" w:hAnsi="Verdana"/>
          <w:sz w:val="20"/>
          <w:szCs w:val="20"/>
        </w:rPr>
        <w:t>l</w:t>
      </w:r>
      <w:r w:rsidR="00274BA6" w:rsidRPr="00D057F0">
        <w:rPr>
          <w:rFonts w:ascii="Verdana" w:hAnsi="Verdana"/>
          <w:sz w:val="20"/>
          <w:szCs w:val="20"/>
        </w:rPr>
        <w:t>ocal</w:t>
      </w:r>
      <w:r w:rsidR="00BB1E8C">
        <w:rPr>
          <w:rFonts w:ascii="Verdana" w:hAnsi="Verdana"/>
          <w:sz w:val="20"/>
          <w:szCs w:val="20"/>
        </w:rPr>
        <w:t xml:space="preserve"> </w:t>
      </w:r>
      <w:r w:rsidR="00274BA6" w:rsidRPr="00D057F0">
        <w:rPr>
          <w:rFonts w:ascii="Verdana" w:hAnsi="Verdana"/>
          <w:sz w:val="20"/>
          <w:szCs w:val="20"/>
        </w:rPr>
        <w:t>social assistance official)</w:t>
      </w:r>
    </w:p>
    <w:p w14:paraId="4C26C466" w14:textId="77777777" w:rsidR="0078424B" w:rsidRPr="00D057F0" w:rsidRDefault="0078424B" w:rsidP="00EA35F8">
      <w:pPr>
        <w:ind w:left="0"/>
        <w:rPr>
          <w:rFonts w:ascii="Verdana" w:hAnsi="Verdana"/>
          <w:sz w:val="20"/>
          <w:szCs w:val="20"/>
        </w:rPr>
      </w:pPr>
    </w:p>
    <w:p w14:paraId="5527B3EC" w14:textId="13BFBF34" w:rsidR="00816746" w:rsidRPr="00D057F0" w:rsidRDefault="00816746" w:rsidP="001079A3">
      <w:pPr>
        <w:ind w:left="0"/>
        <w:jc w:val="both"/>
        <w:rPr>
          <w:rFonts w:ascii="Verdana" w:hAnsi="Verdana"/>
          <w:sz w:val="20"/>
          <w:szCs w:val="20"/>
        </w:rPr>
      </w:pPr>
      <w:r w:rsidRPr="00D057F0">
        <w:rPr>
          <w:rFonts w:ascii="Verdana" w:hAnsi="Verdana"/>
          <w:sz w:val="20"/>
          <w:szCs w:val="20"/>
        </w:rPr>
        <w:t>The issue of re-training of personnel was again recognised as important at national level</w:t>
      </w:r>
      <w:r w:rsidR="001079A3" w:rsidRPr="00D057F0">
        <w:rPr>
          <w:rFonts w:ascii="Verdana" w:hAnsi="Verdana"/>
          <w:sz w:val="20"/>
          <w:szCs w:val="20"/>
        </w:rPr>
        <w:t>, by DPOs</w:t>
      </w:r>
      <w:r w:rsidRPr="00D057F0">
        <w:rPr>
          <w:rFonts w:ascii="Verdana" w:hAnsi="Verdana"/>
          <w:sz w:val="20"/>
          <w:szCs w:val="20"/>
        </w:rPr>
        <w:t xml:space="preserve"> and by people with physical disabilities engaged</w:t>
      </w:r>
      <w:r w:rsidR="001079A3" w:rsidRPr="00D057F0">
        <w:rPr>
          <w:rFonts w:ascii="Verdana" w:hAnsi="Verdana"/>
          <w:sz w:val="20"/>
          <w:szCs w:val="20"/>
        </w:rPr>
        <w:t xml:space="preserve"> with self-advocacy. </w:t>
      </w:r>
      <w:r w:rsidR="0070616D">
        <w:rPr>
          <w:rFonts w:ascii="Verdana" w:hAnsi="Verdana"/>
          <w:sz w:val="20"/>
          <w:szCs w:val="20"/>
        </w:rPr>
        <w:t>S</w:t>
      </w:r>
      <w:r w:rsidR="001079A3" w:rsidRPr="00D057F0">
        <w:rPr>
          <w:rFonts w:ascii="Verdana" w:hAnsi="Verdana"/>
          <w:sz w:val="20"/>
          <w:szCs w:val="20"/>
        </w:rPr>
        <w:t xml:space="preserve">ocial workers themselves, despite admitting the need of additional qualification, do not </w:t>
      </w:r>
      <w:r w:rsidR="0070616D">
        <w:rPr>
          <w:rFonts w:ascii="Verdana" w:hAnsi="Verdana"/>
          <w:sz w:val="20"/>
          <w:szCs w:val="20"/>
        </w:rPr>
        <w:t>see a need for</w:t>
      </w:r>
      <w:r w:rsidR="001079A3" w:rsidRPr="00D057F0">
        <w:rPr>
          <w:rFonts w:ascii="Verdana" w:hAnsi="Verdana"/>
          <w:sz w:val="20"/>
          <w:szCs w:val="20"/>
        </w:rPr>
        <w:t xml:space="preserve"> a change of the perspective of their work.  </w:t>
      </w:r>
      <w:r w:rsidR="00D42AA2" w:rsidRPr="00D057F0">
        <w:rPr>
          <w:rFonts w:ascii="Verdana" w:hAnsi="Verdana"/>
          <w:sz w:val="20"/>
          <w:szCs w:val="20"/>
        </w:rPr>
        <w:t>Re-training in the spirit of CRPD was mentioned only at the peer review meeting.</w:t>
      </w:r>
    </w:p>
    <w:p w14:paraId="70FDD6D6" w14:textId="77777777" w:rsidR="00816746" w:rsidRPr="00D057F0" w:rsidRDefault="00816746" w:rsidP="001079A3">
      <w:pPr>
        <w:ind w:left="0"/>
        <w:jc w:val="both"/>
        <w:rPr>
          <w:rFonts w:ascii="Verdana" w:hAnsi="Verdana"/>
          <w:sz w:val="20"/>
          <w:szCs w:val="20"/>
        </w:rPr>
      </w:pPr>
    </w:p>
    <w:p w14:paraId="17AD28D5" w14:textId="2B777735" w:rsidR="00EA35F8" w:rsidRPr="00D057F0" w:rsidRDefault="00EA35F8" w:rsidP="00BB53CB">
      <w:pPr>
        <w:ind w:left="0"/>
        <w:jc w:val="both"/>
        <w:rPr>
          <w:rFonts w:ascii="Verdana" w:hAnsi="Verdana"/>
          <w:sz w:val="20"/>
          <w:szCs w:val="20"/>
        </w:rPr>
      </w:pPr>
      <w:r w:rsidRPr="00D057F0">
        <w:rPr>
          <w:rFonts w:ascii="Verdana" w:hAnsi="Verdana"/>
          <w:sz w:val="20"/>
          <w:szCs w:val="20"/>
        </w:rPr>
        <w:t>Having pilot projects</w:t>
      </w:r>
      <w:r w:rsidR="00274C20" w:rsidRPr="00D057F0">
        <w:rPr>
          <w:rFonts w:ascii="Verdana" w:hAnsi="Verdana"/>
          <w:sz w:val="20"/>
          <w:szCs w:val="20"/>
        </w:rPr>
        <w:t xml:space="preserve"> under the ESIF financing was defined determinant to the implementation of the DI of children</w:t>
      </w:r>
      <w:r w:rsidR="00BB53CB" w:rsidRPr="00D057F0">
        <w:rPr>
          <w:rFonts w:ascii="Verdana" w:hAnsi="Verdana"/>
          <w:sz w:val="20"/>
          <w:szCs w:val="20"/>
        </w:rPr>
        <w:t xml:space="preserve"> and these are expected to play an important role within the DI of </w:t>
      </w:r>
      <w:r w:rsidR="00FC03F3" w:rsidRPr="00D057F0">
        <w:rPr>
          <w:rFonts w:ascii="Verdana" w:hAnsi="Verdana"/>
          <w:sz w:val="20"/>
          <w:szCs w:val="20"/>
        </w:rPr>
        <w:t>adults</w:t>
      </w:r>
      <w:r w:rsidRPr="00D057F0">
        <w:rPr>
          <w:rFonts w:ascii="Verdana" w:hAnsi="Verdana"/>
          <w:sz w:val="20"/>
          <w:szCs w:val="20"/>
        </w:rPr>
        <w:t>.</w:t>
      </w:r>
      <w:r w:rsidR="00BB53CB" w:rsidRPr="00D057F0">
        <w:rPr>
          <w:rFonts w:ascii="Verdana" w:hAnsi="Verdana"/>
          <w:sz w:val="20"/>
          <w:szCs w:val="20"/>
        </w:rPr>
        <w:t xml:space="preserve"> The guidelines for projects’ implementation will </w:t>
      </w:r>
      <w:r w:rsidR="0070616D">
        <w:rPr>
          <w:rFonts w:ascii="Verdana" w:hAnsi="Verdana"/>
          <w:sz w:val="20"/>
          <w:szCs w:val="20"/>
        </w:rPr>
        <w:t xml:space="preserve">impact and shape </w:t>
      </w:r>
      <w:r w:rsidR="00BB53CB" w:rsidRPr="00D057F0">
        <w:rPr>
          <w:rFonts w:ascii="Verdana" w:hAnsi="Verdana"/>
          <w:sz w:val="20"/>
          <w:szCs w:val="20"/>
        </w:rPr>
        <w:t>the practical implementation of the DI process in Bulgaria.</w:t>
      </w:r>
      <w:r w:rsidR="00274C20" w:rsidRPr="00D057F0">
        <w:rPr>
          <w:rFonts w:ascii="Verdana" w:hAnsi="Verdana"/>
          <w:sz w:val="20"/>
          <w:szCs w:val="20"/>
        </w:rPr>
        <w:t xml:space="preserve"> The problems outlined are related to the time gap between their end and the point of their becoming state-delegated activities, as well as to the financial insufficiency of the state-delegated budgets to sust</w:t>
      </w:r>
      <w:r w:rsidR="00BB53CB" w:rsidRPr="00D057F0">
        <w:rPr>
          <w:rFonts w:ascii="Verdana" w:hAnsi="Verdana"/>
          <w:sz w:val="20"/>
          <w:szCs w:val="20"/>
        </w:rPr>
        <w:t>ain the quality standards set within the pilot phase.</w:t>
      </w:r>
      <w:r w:rsidR="00274C20" w:rsidRPr="00D057F0">
        <w:rPr>
          <w:rFonts w:ascii="Verdana" w:hAnsi="Verdana"/>
          <w:sz w:val="20"/>
          <w:szCs w:val="20"/>
        </w:rPr>
        <w:t xml:space="preserve"> </w:t>
      </w:r>
      <w:r w:rsidR="0070616D">
        <w:rPr>
          <w:rFonts w:ascii="Verdana" w:hAnsi="Verdana"/>
          <w:sz w:val="20"/>
          <w:szCs w:val="20"/>
        </w:rPr>
        <w:t>Participants called to</w:t>
      </w:r>
      <w:r w:rsidR="00BB53CB" w:rsidRPr="00D057F0">
        <w:rPr>
          <w:rFonts w:ascii="Verdana" w:hAnsi="Verdana"/>
          <w:sz w:val="20"/>
          <w:szCs w:val="20"/>
        </w:rPr>
        <w:t xml:space="preserve"> national-level authorities’ </w:t>
      </w:r>
      <w:r w:rsidR="0070616D">
        <w:rPr>
          <w:rFonts w:ascii="Verdana" w:hAnsi="Verdana"/>
          <w:sz w:val="20"/>
          <w:szCs w:val="20"/>
        </w:rPr>
        <w:t>to engage more with the finance ministry and argue about</w:t>
      </w:r>
      <w:r w:rsidR="00BB53CB" w:rsidRPr="00D057F0">
        <w:rPr>
          <w:rFonts w:ascii="Verdana" w:hAnsi="Verdana"/>
          <w:sz w:val="20"/>
          <w:szCs w:val="20"/>
        </w:rPr>
        <w:t xml:space="preserve"> the importance of the sufficient national funding to the success of the DI process. </w:t>
      </w:r>
    </w:p>
    <w:p w14:paraId="17855A6E" w14:textId="77777777" w:rsidR="007B4B5C" w:rsidRPr="00C032DB" w:rsidRDefault="007B4B5C" w:rsidP="00C032DB">
      <w:pPr>
        <w:pStyle w:val="Heading2"/>
        <w:numPr>
          <w:ilvl w:val="1"/>
          <w:numId w:val="15"/>
        </w:numPr>
        <w:spacing w:before="240"/>
        <w:ind w:left="567" w:hanging="567"/>
        <w:rPr>
          <w:rFonts w:ascii="Verdana" w:hAnsi="Verdana"/>
          <w:sz w:val="24"/>
          <w:szCs w:val="24"/>
          <w:lang w:val="en-IE"/>
        </w:rPr>
      </w:pPr>
      <w:bookmarkStart w:id="132" w:name="_Toc483329644"/>
      <w:bookmarkStart w:id="133" w:name="_Toc520198052"/>
      <w:r w:rsidRPr="00C032DB">
        <w:rPr>
          <w:rFonts w:ascii="Verdana" w:hAnsi="Verdana"/>
          <w:sz w:val="24"/>
          <w:szCs w:val="24"/>
          <w:lang w:val="en-IE"/>
        </w:rPr>
        <w:t>Active cooperation between the people involved in the deinstitutionalisation process</w:t>
      </w:r>
      <w:bookmarkEnd w:id="132"/>
      <w:bookmarkEnd w:id="133"/>
    </w:p>
    <w:p w14:paraId="0FA16D02" w14:textId="77777777" w:rsidR="00F41B72" w:rsidRPr="00D057F0" w:rsidRDefault="00BB53CB" w:rsidP="001079A3">
      <w:pPr>
        <w:ind w:left="0"/>
        <w:jc w:val="both"/>
        <w:rPr>
          <w:rFonts w:ascii="Verdana" w:hAnsi="Verdana"/>
          <w:sz w:val="20"/>
          <w:szCs w:val="20"/>
        </w:rPr>
      </w:pPr>
      <w:r w:rsidRPr="00D057F0">
        <w:rPr>
          <w:rFonts w:ascii="Verdana" w:hAnsi="Verdana"/>
          <w:sz w:val="20"/>
          <w:szCs w:val="20"/>
        </w:rPr>
        <w:t>Several active cooperation measures already emerged, such as the need of closer vertical cooperation between national and local level policy-makers and practitioners and horizontally between different ministries</w:t>
      </w:r>
      <w:r w:rsidR="00F41B72" w:rsidRPr="00D057F0">
        <w:rPr>
          <w:rFonts w:ascii="Verdana" w:hAnsi="Verdana"/>
          <w:sz w:val="20"/>
          <w:szCs w:val="20"/>
        </w:rPr>
        <w:t xml:space="preserve"> to assure the successful implementation of the process</w:t>
      </w:r>
      <w:r w:rsidRPr="00D057F0">
        <w:rPr>
          <w:rFonts w:ascii="Verdana" w:hAnsi="Verdana"/>
          <w:sz w:val="20"/>
          <w:szCs w:val="20"/>
        </w:rPr>
        <w:t>.</w:t>
      </w:r>
      <w:r w:rsidR="00F41B72" w:rsidRPr="00D057F0">
        <w:rPr>
          <w:rFonts w:ascii="Verdana" w:hAnsi="Verdana"/>
          <w:sz w:val="20"/>
          <w:szCs w:val="20"/>
        </w:rPr>
        <w:t xml:space="preserve"> </w:t>
      </w:r>
    </w:p>
    <w:p w14:paraId="0DCD5919" w14:textId="77777777" w:rsidR="009D6C0F" w:rsidRPr="00D057F0" w:rsidRDefault="009D6C0F" w:rsidP="001079A3">
      <w:pPr>
        <w:ind w:left="0"/>
        <w:jc w:val="both"/>
        <w:rPr>
          <w:rFonts w:ascii="Verdana" w:hAnsi="Verdana"/>
          <w:sz w:val="20"/>
          <w:szCs w:val="20"/>
        </w:rPr>
      </w:pPr>
    </w:p>
    <w:p w14:paraId="5E584B44" w14:textId="5663E6D5" w:rsidR="00BB53CB" w:rsidRPr="00D057F0" w:rsidRDefault="00F41B72" w:rsidP="001079A3">
      <w:pPr>
        <w:ind w:left="0"/>
        <w:jc w:val="both"/>
        <w:rPr>
          <w:rFonts w:ascii="Verdana" w:hAnsi="Verdana"/>
          <w:sz w:val="20"/>
          <w:szCs w:val="20"/>
        </w:rPr>
      </w:pPr>
      <w:r w:rsidRPr="00D057F0">
        <w:rPr>
          <w:rFonts w:ascii="Verdana" w:hAnsi="Verdana"/>
          <w:sz w:val="20"/>
          <w:szCs w:val="20"/>
        </w:rPr>
        <w:t xml:space="preserve">In addition, DPOs and local authorities proposed more active inclusion of other sectors such as housing, healthcare and employment in the DI process as all recognise their role in providing a quality of life for the people with disabilities in the community that will both encourage more people to leave institutions and will at the same time act as a prevention to institutionalisation. </w:t>
      </w:r>
    </w:p>
    <w:p w14:paraId="19DFCF34" w14:textId="77777777" w:rsidR="009D6C0F" w:rsidRPr="00D057F0" w:rsidRDefault="009D6C0F" w:rsidP="001079A3">
      <w:pPr>
        <w:ind w:left="0"/>
        <w:jc w:val="both"/>
        <w:rPr>
          <w:rFonts w:ascii="Verdana" w:hAnsi="Verdana"/>
          <w:sz w:val="20"/>
          <w:szCs w:val="20"/>
        </w:rPr>
      </w:pPr>
    </w:p>
    <w:p w14:paraId="19A5744A" w14:textId="1060E1C3" w:rsidR="00532274" w:rsidRPr="00D057F0" w:rsidRDefault="00F41B72" w:rsidP="001079A3">
      <w:pPr>
        <w:ind w:left="0"/>
        <w:jc w:val="both"/>
        <w:rPr>
          <w:rFonts w:ascii="Verdana" w:hAnsi="Verdana"/>
          <w:sz w:val="20"/>
          <w:szCs w:val="20"/>
        </w:rPr>
      </w:pPr>
      <w:r w:rsidRPr="00D057F0">
        <w:rPr>
          <w:rFonts w:ascii="Verdana" w:hAnsi="Verdana"/>
          <w:sz w:val="20"/>
          <w:szCs w:val="20"/>
        </w:rPr>
        <w:t>National-level officials call upon practitioners and local authorities to be more active in their contacts with the national authorities when public consultations or drafting of legislation takes place as s</w:t>
      </w:r>
      <w:r w:rsidR="00D86526" w:rsidRPr="00D057F0">
        <w:rPr>
          <w:rFonts w:ascii="Verdana" w:hAnsi="Verdana"/>
          <w:sz w:val="20"/>
          <w:szCs w:val="20"/>
        </w:rPr>
        <w:t>ocial service management and staff should not be imposed rules and legislation they do not understand</w:t>
      </w:r>
      <w:r w:rsidRPr="00D057F0">
        <w:rPr>
          <w:rFonts w:ascii="Verdana" w:hAnsi="Verdana"/>
          <w:sz w:val="20"/>
          <w:szCs w:val="20"/>
        </w:rPr>
        <w:t>.</w:t>
      </w:r>
    </w:p>
    <w:p w14:paraId="543EBF3B" w14:textId="77777777" w:rsidR="00D42AA2" w:rsidRPr="00D057F0" w:rsidRDefault="00D42AA2" w:rsidP="001079A3">
      <w:pPr>
        <w:ind w:left="0"/>
        <w:jc w:val="both"/>
        <w:rPr>
          <w:rFonts w:ascii="Verdana" w:hAnsi="Verdana"/>
          <w:sz w:val="20"/>
          <w:szCs w:val="20"/>
        </w:rPr>
      </w:pPr>
    </w:p>
    <w:p w14:paraId="063B1E2B" w14:textId="5C12C91F" w:rsidR="00D42AA2" w:rsidRPr="00D057F0" w:rsidRDefault="00D42AA2" w:rsidP="001079A3">
      <w:pPr>
        <w:ind w:left="0"/>
        <w:jc w:val="both"/>
        <w:rPr>
          <w:rFonts w:ascii="Verdana" w:hAnsi="Verdana"/>
          <w:sz w:val="20"/>
          <w:szCs w:val="20"/>
          <w:lang w:val="en-US"/>
        </w:rPr>
      </w:pPr>
      <w:r w:rsidRPr="00D057F0">
        <w:rPr>
          <w:rFonts w:ascii="Verdana" w:hAnsi="Verdana"/>
          <w:sz w:val="20"/>
          <w:szCs w:val="20"/>
        </w:rPr>
        <w:t xml:space="preserve">Some participants, especially </w:t>
      </w:r>
      <w:r w:rsidR="00C82D16" w:rsidRPr="00D057F0">
        <w:rPr>
          <w:rFonts w:ascii="Verdana" w:hAnsi="Verdana"/>
          <w:sz w:val="20"/>
          <w:szCs w:val="20"/>
        </w:rPr>
        <w:t>DPOs</w:t>
      </w:r>
      <w:r w:rsidRPr="00D057F0">
        <w:rPr>
          <w:rFonts w:ascii="Verdana" w:hAnsi="Verdana"/>
          <w:sz w:val="20"/>
          <w:szCs w:val="20"/>
        </w:rPr>
        <w:t xml:space="preserve">, note the need of </w:t>
      </w:r>
      <w:r w:rsidR="005E6726" w:rsidRPr="00D057F0">
        <w:rPr>
          <w:rFonts w:ascii="Verdana" w:hAnsi="Verdana"/>
          <w:sz w:val="20"/>
          <w:szCs w:val="20"/>
        </w:rPr>
        <w:t>involving</w:t>
      </w:r>
      <w:r w:rsidRPr="00D057F0">
        <w:rPr>
          <w:rFonts w:ascii="Verdana" w:hAnsi="Verdana"/>
          <w:sz w:val="20"/>
          <w:szCs w:val="20"/>
        </w:rPr>
        <w:t xml:space="preserve"> families of people with disabilities and those living in residential social services, both institutional and CAFTs/protected houses, </w:t>
      </w:r>
      <w:r w:rsidR="005E6726" w:rsidRPr="00D057F0">
        <w:rPr>
          <w:rFonts w:ascii="Verdana" w:hAnsi="Verdana"/>
          <w:sz w:val="20"/>
          <w:szCs w:val="20"/>
        </w:rPr>
        <w:t>in</w:t>
      </w:r>
      <w:r w:rsidRPr="00D057F0">
        <w:rPr>
          <w:rFonts w:ascii="Verdana" w:hAnsi="Verdana"/>
          <w:sz w:val="20"/>
          <w:szCs w:val="20"/>
        </w:rPr>
        <w:t xml:space="preserve"> the decision-making process.</w:t>
      </w:r>
      <w:r w:rsidR="00C82D16">
        <w:rPr>
          <w:rFonts w:ascii="Verdana" w:hAnsi="Verdana"/>
          <w:sz w:val="20"/>
          <w:szCs w:val="20"/>
        </w:rPr>
        <w:t xml:space="preserve"> </w:t>
      </w:r>
    </w:p>
    <w:p w14:paraId="3A1CBD6E" w14:textId="77777777" w:rsidR="009D6C0F" w:rsidRPr="00D057F0" w:rsidRDefault="009D6C0F" w:rsidP="001079A3">
      <w:pPr>
        <w:ind w:left="0"/>
        <w:jc w:val="both"/>
        <w:rPr>
          <w:rFonts w:ascii="Verdana" w:hAnsi="Verdana"/>
          <w:sz w:val="20"/>
          <w:szCs w:val="20"/>
        </w:rPr>
      </w:pPr>
    </w:p>
    <w:p w14:paraId="6FC1AA36" w14:textId="4AD47D16" w:rsidR="00F41B72" w:rsidRPr="00D057F0" w:rsidRDefault="00F41B72" w:rsidP="001079A3">
      <w:pPr>
        <w:ind w:left="0"/>
        <w:jc w:val="both"/>
        <w:rPr>
          <w:rFonts w:ascii="Verdana" w:hAnsi="Verdana"/>
          <w:sz w:val="20"/>
          <w:szCs w:val="20"/>
        </w:rPr>
      </w:pPr>
      <w:r w:rsidRPr="00D057F0">
        <w:rPr>
          <w:rFonts w:ascii="Verdana" w:hAnsi="Verdana"/>
          <w:sz w:val="20"/>
          <w:szCs w:val="20"/>
        </w:rPr>
        <w:t xml:space="preserve">All categories of participants recognise the significance of involvement of </w:t>
      </w:r>
      <w:r w:rsidR="00C82D16">
        <w:rPr>
          <w:rFonts w:ascii="Verdana" w:hAnsi="Verdana"/>
          <w:sz w:val="20"/>
          <w:szCs w:val="20"/>
        </w:rPr>
        <w:t xml:space="preserve">wider </w:t>
      </w:r>
      <w:r w:rsidRPr="00D057F0">
        <w:rPr>
          <w:rFonts w:ascii="Verdana" w:hAnsi="Verdana"/>
          <w:sz w:val="20"/>
          <w:szCs w:val="20"/>
        </w:rPr>
        <w:t>society and local communities in the process, still none of them recognises it a</w:t>
      </w:r>
      <w:r w:rsidR="009D6C0F" w:rsidRPr="00D057F0">
        <w:rPr>
          <w:rFonts w:ascii="Verdana" w:hAnsi="Verdana"/>
          <w:sz w:val="20"/>
          <w:szCs w:val="20"/>
        </w:rPr>
        <w:t>s</w:t>
      </w:r>
      <w:r w:rsidRPr="00D057F0">
        <w:rPr>
          <w:rFonts w:ascii="Verdana" w:hAnsi="Verdana"/>
          <w:sz w:val="20"/>
          <w:szCs w:val="20"/>
        </w:rPr>
        <w:t xml:space="preserve"> their own responsibility. Local authorities and part of the community believe that the media should act responsively when dealing with social issues as they have the responsibility of shaping the public opinion. The local community at the selected locality, however, believe</w:t>
      </w:r>
      <w:r w:rsidR="009A526A" w:rsidRPr="00D057F0">
        <w:rPr>
          <w:rFonts w:ascii="Verdana" w:hAnsi="Verdana"/>
          <w:sz w:val="20"/>
          <w:szCs w:val="20"/>
        </w:rPr>
        <w:t>s</w:t>
      </w:r>
      <w:r w:rsidRPr="00D057F0">
        <w:rPr>
          <w:rFonts w:ascii="Verdana" w:hAnsi="Verdana"/>
          <w:sz w:val="20"/>
          <w:szCs w:val="20"/>
        </w:rPr>
        <w:t xml:space="preserve"> that</w:t>
      </w:r>
      <w:r w:rsidR="009A526A" w:rsidRPr="00D057F0">
        <w:rPr>
          <w:rFonts w:ascii="Verdana" w:hAnsi="Verdana"/>
          <w:sz w:val="20"/>
          <w:szCs w:val="20"/>
        </w:rPr>
        <w:t xml:space="preserve"> changing the public attitude should be a government-initiated national policy:</w:t>
      </w:r>
    </w:p>
    <w:p w14:paraId="6CF811E4" w14:textId="77777777" w:rsidR="009A526A" w:rsidRPr="00D057F0" w:rsidRDefault="009A526A" w:rsidP="001079A3">
      <w:pPr>
        <w:ind w:left="0"/>
        <w:jc w:val="both"/>
        <w:rPr>
          <w:rFonts w:ascii="Verdana" w:hAnsi="Verdana"/>
          <w:sz w:val="20"/>
          <w:szCs w:val="20"/>
        </w:rPr>
      </w:pPr>
    </w:p>
    <w:p w14:paraId="1D0FCC26" w14:textId="214E2BE4" w:rsidR="009A526A" w:rsidRPr="00D057F0" w:rsidRDefault="009A526A" w:rsidP="00C82D16">
      <w:pPr>
        <w:ind w:left="720"/>
        <w:jc w:val="both"/>
        <w:rPr>
          <w:rFonts w:ascii="Verdana" w:hAnsi="Verdana"/>
          <w:sz w:val="20"/>
          <w:szCs w:val="20"/>
        </w:rPr>
      </w:pPr>
      <w:r w:rsidRPr="00D057F0">
        <w:rPr>
          <w:rFonts w:ascii="Verdana" w:hAnsi="Verdana"/>
          <w:i/>
          <w:sz w:val="20"/>
          <w:szCs w:val="20"/>
        </w:rPr>
        <w:t>„</w:t>
      </w:r>
      <w:r w:rsidR="0019715C" w:rsidRPr="00D057F0">
        <w:rPr>
          <w:rFonts w:ascii="Verdana" w:hAnsi="Verdana"/>
          <w:sz w:val="20"/>
          <w:szCs w:val="20"/>
        </w:rPr>
        <w:t xml:space="preserve"> </w:t>
      </w:r>
      <w:r w:rsidR="0019715C" w:rsidRPr="00D057F0">
        <w:rPr>
          <w:rFonts w:ascii="Verdana" w:hAnsi="Verdana"/>
          <w:i/>
          <w:sz w:val="20"/>
          <w:szCs w:val="20"/>
        </w:rPr>
        <w:t>So I think that with a slight ‘push’ by the government and with some</w:t>
      </w:r>
      <w:r w:rsidR="00C82D16">
        <w:rPr>
          <w:rFonts w:ascii="Verdana" w:hAnsi="Verdana"/>
          <w:i/>
          <w:sz w:val="20"/>
          <w:szCs w:val="20"/>
        </w:rPr>
        <w:t xml:space="preserve"> [</w:t>
      </w:r>
      <w:r w:rsidR="0019715C" w:rsidRPr="00D057F0">
        <w:rPr>
          <w:rFonts w:ascii="Verdana" w:hAnsi="Verdana"/>
          <w:i/>
          <w:sz w:val="20"/>
          <w:szCs w:val="20"/>
        </w:rPr>
        <w:t>…</w:t>
      </w:r>
      <w:r w:rsidR="00C82D16">
        <w:rPr>
          <w:rFonts w:ascii="Verdana" w:hAnsi="Verdana"/>
          <w:i/>
          <w:sz w:val="20"/>
          <w:szCs w:val="20"/>
        </w:rPr>
        <w:t>]</w:t>
      </w:r>
      <w:r w:rsidR="0019715C" w:rsidRPr="00D057F0">
        <w:rPr>
          <w:rFonts w:ascii="Verdana" w:hAnsi="Verdana"/>
          <w:i/>
          <w:sz w:val="20"/>
          <w:szCs w:val="20"/>
        </w:rPr>
        <w:t xml:space="preserve"> if I had the power, I would go to the film industry and the </w:t>
      </w:r>
      <w:r w:rsidR="002D08DF" w:rsidRPr="00D057F0">
        <w:rPr>
          <w:rFonts w:ascii="Verdana" w:hAnsi="Verdana"/>
          <w:i/>
          <w:sz w:val="20"/>
          <w:szCs w:val="20"/>
        </w:rPr>
        <w:t>theatre</w:t>
      </w:r>
      <w:r w:rsidR="0019715C" w:rsidRPr="00D057F0">
        <w:rPr>
          <w:rFonts w:ascii="Verdana" w:hAnsi="Verdana"/>
          <w:i/>
          <w:sz w:val="20"/>
          <w:szCs w:val="20"/>
        </w:rPr>
        <w:t xml:space="preserve"> industry and I would say them: </w:t>
      </w:r>
      <w:r w:rsidR="00C82D16">
        <w:rPr>
          <w:rFonts w:ascii="Verdana" w:hAnsi="Verdana"/>
          <w:i/>
          <w:sz w:val="20"/>
          <w:szCs w:val="20"/>
        </w:rPr>
        <w:t>‘</w:t>
      </w:r>
      <w:r w:rsidR="0019715C" w:rsidRPr="00D057F0">
        <w:rPr>
          <w:rFonts w:ascii="Verdana" w:hAnsi="Verdana"/>
          <w:i/>
          <w:sz w:val="20"/>
          <w:szCs w:val="20"/>
        </w:rPr>
        <w:t xml:space="preserve">Dudes, I need your help! We want a series – a disabled person, two Roma in another series, I want a Roma starring, I want things like that… I want people </w:t>
      </w:r>
      <w:r w:rsidR="0019715C" w:rsidRPr="00D057F0">
        <w:rPr>
          <w:rFonts w:ascii="Verdana" w:hAnsi="Verdana"/>
          <w:i/>
          <w:sz w:val="20"/>
          <w:szCs w:val="20"/>
        </w:rPr>
        <w:lastRenderedPageBreak/>
        <w:t>to see that there are normal people among them. And I want them to become examples to follow.</w:t>
      </w:r>
      <w:r w:rsidR="00C82D16">
        <w:rPr>
          <w:rFonts w:ascii="Verdana" w:hAnsi="Verdana"/>
          <w:i/>
          <w:sz w:val="20"/>
          <w:szCs w:val="20"/>
        </w:rPr>
        <w:t>’</w:t>
      </w:r>
      <w:r w:rsidRPr="00D057F0">
        <w:rPr>
          <w:rFonts w:ascii="Verdana" w:hAnsi="Verdana"/>
          <w:i/>
          <w:sz w:val="20"/>
          <w:szCs w:val="20"/>
        </w:rPr>
        <w:t>“</w:t>
      </w:r>
      <w:r w:rsidR="007256FE" w:rsidRPr="00D057F0">
        <w:rPr>
          <w:rFonts w:ascii="Verdana" w:hAnsi="Verdana"/>
          <w:i/>
          <w:sz w:val="20"/>
          <w:szCs w:val="20"/>
        </w:rPr>
        <w:t xml:space="preserve"> </w:t>
      </w:r>
      <w:r w:rsidR="00274BA6" w:rsidRPr="00D057F0">
        <w:rPr>
          <w:rFonts w:ascii="Verdana" w:hAnsi="Verdana"/>
          <w:sz w:val="20"/>
          <w:szCs w:val="20"/>
        </w:rPr>
        <w:t>(</w:t>
      </w:r>
      <w:r w:rsidR="00C82D16">
        <w:rPr>
          <w:rFonts w:ascii="Verdana" w:hAnsi="Verdana"/>
          <w:sz w:val="20"/>
          <w:szCs w:val="20"/>
        </w:rPr>
        <w:t>m</w:t>
      </w:r>
      <w:r w:rsidR="00274BA6" w:rsidRPr="00D057F0">
        <w:rPr>
          <w:rFonts w:ascii="Verdana" w:hAnsi="Verdana"/>
          <w:sz w:val="20"/>
          <w:szCs w:val="20"/>
        </w:rPr>
        <w:t>ember of the local community)</w:t>
      </w:r>
    </w:p>
    <w:p w14:paraId="193F0AA9" w14:textId="77777777" w:rsidR="007B29BE" w:rsidRPr="00D057F0" w:rsidRDefault="007B29BE" w:rsidP="007B29BE">
      <w:pPr>
        <w:ind w:left="0"/>
        <w:rPr>
          <w:rFonts w:ascii="Verdana" w:hAnsi="Verdana"/>
          <w:sz w:val="20"/>
          <w:szCs w:val="20"/>
        </w:rPr>
      </w:pPr>
    </w:p>
    <w:p w14:paraId="76BFB56C" w14:textId="695D34EC" w:rsidR="00216AED" w:rsidRPr="00D057F0" w:rsidRDefault="00563ECB" w:rsidP="00C82D16">
      <w:pPr>
        <w:ind w:left="0"/>
        <w:jc w:val="both"/>
        <w:rPr>
          <w:rFonts w:ascii="Verdana" w:hAnsi="Verdana"/>
          <w:sz w:val="20"/>
          <w:szCs w:val="20"/>
        </w:rPr>
      </w:pPr>
      <w:r w:rsidRPr="00D057F0">
        <w:rPr>
          <w:rFonts w:ascii="Verdana" w:hAnsi="Verdana"/>
          <w:sz w:val="20"/>
          <w:szCs w:val="20"/>
        </w:rPr>
        <w:t xml:space="preserve">All groups of respondents agree on the primary importance of the prevention of institutionalisation to the success of the DI process. Among the most often mentioned prevention measures were information and psychological support of parents </w:t>
      </w:r>
      <w:r w:rsidR="00216AED" w:rsidRPr="00D057F0">
        <w:rPr>
          <w:rFonts w:ascii="Verdana" w:hAnsi="Verdana"/>
          <w:sz w:val="20"/>
          <w:szCs w:val="20"/>
        </w:rPr>
        <w:t>of new-born children with disabilities and support measures for people with disabilities who live in their homes.</w:t>
      </w:r>
    </w:p>
    <w:p w14:paraId="053C37CA" w14:textId="77777777" w:rsidR="007B4B5C" w:rsidRPr="00C032DB" w:rsidRDefault="007B4B5C" w:rsidP="00C032DB">
      <w:pPr>
        <w:pStyle w:val="Heading2"/>
        <w:numPr>
          <w:ilvl w:val="1"/>
          <w:numId w:val="15"/>
        </w:numPr>
        <w:spacing w:before="240"/>
        <w:ind w:left="567" w:hanging="567"/>
        <w:rPr>
          <w:rFonts w:ascii="Verdana" w:hAnsi="Verdana"/>
          <w:sz w:val="24"/>
          <w:szCs w:val="24"/>
          <w:lang w:val="en-IE"/>
        </w:rPr>
      </w:pPr>
      <w:bookmarkStart w:id="134" w:name="_Toc483329645"/>
      <w:bookmarkStart w:id="135" w:name="_Toc520198053"/>
      <w:r w:rsidRPr="00C032DB">
        <w:rPr>
          <w:rFonts w:ascii="Verdana" w:hAnsi="Verdana"/>
          <w:sz w:val="24"/>
          <w:szCs w:val="24"/>
          <w:lang w:val="en-IE"/>
        </w:rPr>
        <w:t>A change in attitudes towards persons with disabilities</w:t>
      </w:r>
      <w:bookmarkEnd w:id="134"/>
      <w:bookmarkEnd w:id="135"/>
    </w:p>
    <w:p w14:paraId="3CA378B9" w14:textId="5E31E3C4" w:rsidR="00A677BF" w:rsidRPr="00D057F0" w:rsidRDefault="00A677BF" w:rsidP="00A677BF">
      <w:pPr>
        <w:ind w:left="0"/>
        <w:jc w:val="both"/>
        <w:rPr>
          <w:rFonts w:ascii="Verdana" w:hAnsi="Verdana"/>
          <w:sz w:val="20"/>
          <w:szCs w:val="20"/>
        </w:rPr>
      </w:pPr>
      <w:r w:rsidRPr="00D057F0">
        <w:rPr>
          <w:rFonts w:ascii="Verdana" w:hAnsi="Verdana"/>
          <w:sz w:val="20"/>
          <w:szCs w:val="20"/>
        </w:rPr>
        <w:t xml:space="preserve">Most participants agreed on the importance of more and more people with disabilities living in the community thus changing the public perception and acceptance towards themselves. The personal stories in the selected locality affirmed this understanding. </w:t>
      </w:r>
      <w:r w:rsidR="000B6EB5">
        <w:rPr>
          <w:rFonts w:ascii="Verdana" w:hAnsi="Verdana"/>
          <w:sz w:val="20"/>
          <w:szCs w:val="20"/>
        </w:rPr>
        <w:t>F</w:t>
      </w:r>
      <w:r w:rsidRPr="00D057F0">
        <w:rPr>
          <w:rFonts w:ascii="Verdana" w:hAnsi="Verdana"/>
          <w:sz w:val="20"/>
          <w:szCs w:val="20"/>
        </w:rPr>
        <w:t>ear of the unknown and the helplessness the community feels in the presence of people with disabilities quickly changes into</w:t>
      </w:r>
      <w:r w:rsidR="00E36F12" w:rsidRPr="00D057F0">
        <w:rPr>
          <w:rFonts w:ascii="Verdana" w:hAnsi="Verdana"/>
          <w:sz w:val="20"/>
          <w:szCs w:val="20"/>
        </w:rPr>
        <w:t xml:space="preserve"> positive and friendly attitude. </w:t>
      </w:r>
    </w:p>
    <w:p w14:paraId="5384BAB4" w14:textId="77777777" w:rsidR="009A526A" w:rsidRPr="00D057F0" w:rsidRDefault="009A526A" w:rsidP="007E15B7">
      <w:pPr>
        <w:ind w:left="0"/>
        <w:jc w:val="both"/>
        <w:rPr>
          <w:rFonts w:ascii="Verdana" w:hAnsi="Verdana"/>
          <w:sz w:val="20"/>
          <w:szCs w:val="20"/>
        </w:rPr>
      </w:pPr>
    </w:p>
    <w:p w14:paraId="28426E20" w14:textId="1BFF0D5F" w:rsidR="007E15B7" w:rsidRPr="00D057F0" w:rsidRDefault="007E15B7" w:rsidP="000B6EB5">
      <w:pPr>
        <w:ind w:left="720"/>
        <w:jc w:val="both"/>
        <w:rPr>
          <w:rFonts w:ascii="Verdana" w:hAnsi="Verdana"/>
          <w:sz w:val="20"/>
          <w:szCs w:val="20"/>
          <w:highlight w:val="cyan"/>
        </w:rPr>
      </w:pPr>
      <w:r w:rsidRPr="00D057F0">
        <w:rPr>
          <w:rFonts w:ascii="Verdana" w:hAnsi="Verdana"/>
          <w:sz w:val="20"/>
          <w:szCs w:val="20"/>
        </w:rPr>
        <w:t>“</w:t>
      </w:r>
      <w:r w:rsidRPr="00D057F0">
        <w:rPr>
          <w:rFonts w:ascii="Verdana" w:hAnsi="Verdana"/>
          <w:i/>
          <w:sz w:val="20"/>
          <w:szCs w:val="20"/>
        </w:rPr>
        <w:t>If you ask me – keeping population informed that those are people with a health problem, they need special care and attitude, but they are no different, to an extent, from all of us. Because people are afraid of the thought that psychic patients will come to live beside them. This is what we see, regularly, in media as well… And everywhere, they come and say ‘He lives on our street, he is dangerous!’ But, de facto, when he takes his medicine regularly, and uses some service in the family environment, he is as dangerous as they try to depict. So information among people is a huge factor; one of the main factors to stimulate DI.”</w:t>
      </w:r>
      <w:r w:rsidR="000B6EB5" w:rsidRPr="00D057F0">
        <w:rPr>
          <w:rFonts w:ascii="Verdana" w:hAnsi="Verdana"/>
          <w:sz w:val="20"/>
          <w:szCs w:val="20"/>
        </w:rPr>
        <w:t xml:space="preserve"> </w:t>
      </w:r>
      <w:r w:rsidR="00274BA6" w:rsidRPr="00D057F0">
        <w:rPr>
          <w:rFonts w:ascii="Verdana" w:hAnsi="Verdana"/>
          <w:sz w:val="20"/>
          <w:szCs w:val="20"/>
        </w:rPr>
        <w:t>(</w:t>
      </w:r>
      <w:r w:rsidR="000B6EB5">
        <w:rPr>
          <w:rFonts w:ascii="Verdana" w:hAnsi="Verdana"/>
          <w:sz w:val="20"/>
          <w:szCs w:val="20"/>
        </w:rPr>
        <w:t>l</w:t>
      </w:r>
      <w:r w:rsidR="00274BA6" w:rsidRPr="00D057F0">
        <w:rPr>
          <w:rFonts w:ascii="Verdana" w:hAnsi="Verdana"/>
          <w:sz w:val="20"/>
          <w:szCs w:val="20"/>
        </w:rPr>
        <w:t>ocal social assistance official)</w:t>
      </w:r>
    </w:p>
    <w:p w14:paraId="7A553452" w14:textId="77777777" w:rsidR="00E36F12" w:rsidRPr="00D057F0" w:rsidRDefault="00E36F12" w:rsidP="00A677BF">
      <w:pPr>
        <w:ind w:left="0"/>
        <w:jc w:val="both"/>
        <w:rPr>
          <w:rFonts w:ascii="Verdana" w:hAnsi="Verdana"/>
          <w:sz w:val="20"/>
          <w:szCs w:val="20"/>
        </w:rPr>
      </w:pPr>
    </w:p>
    <w:p w14:paraId="58BC5F57" w14:textId="698EB4CA" w:rsidR="00E36F12" w:rsidRPr="00D057F0" w:rsidRDefault="00E36F12" w:rsidP="00A677BF">
      <w:pPr>
        <w:ind w:left="0"/>
        <w:jc w:val="both"/>
        <w:rPr>
          <w:rFonts w:ascii="Verdana" w:hAnsi="Verdana"/>
          <w:sz w:val="20"/>
          <w:szCs w:val="20"/>
        </w:rPr>
      </w:pPr>
      <w:r w:rsidRPr="00D057F0">
        <w:rPr>
          <w:rFonts w:ascii="Verdana" w:hAnsi="Verdana"/>
          <w:sz w:val="20"/>
          <w:szCs w:val="20"/>
        </w:rPr>
        <w:t>The attitude of the practitioners was mentioned by national-level stakeholders as an important factor to successful DI</w:t>
      </w:r>
      <w:r w:rsidR="009D4277">
        <w:rPr>
          <w:rFonts w:ascii="Verdana" w:hAnsi="Verdana"/>
          <w:sz w:val="20"/>
          <w:szCs w:val="20"/>
        </w:rPr>
        <w:t xml:space="preserve"> process</w:t>
      </w:r>
      <w:r w:rsidRPr="00D057F0">
        <w:rPr>
          <w:rFonts w:ascii="Verdana" w:hAnsi="Verdana"/>
          <w:sz w:val="20"/>
          <w:szCs w:val="20"/>
        </w:rPr>
        <w:t>. The people responsible for policy implementation at local level and especially service providers and the local branches of the Social Assistance Agency (</w:t>
      </w:r>
      <w:r w:rsidRPr="00D057F0">
        <w:rPr>
          <w:rFonts w:ascii="Verdana" w:hAnsi="Verdana"/>
          <w:i/>
          <w:sz w:val="20"/>
          <w:szCs w:val="20"/>
        </w:rPr>
        <w:t>Агенция за социално подпомагане</w:t>
      </w:r>
      <w:r w:rsidRPr="00D057F0">
        <w:rPr>
          <w:rFonts w:ascii="Verdana" w:hAnsi="Verdana"/>
          <w:sz w:val="20"/>
          <w:szCs w:val="20"/>
        </w:rPr>
        <w:t xml:space="preserve">) need to be trained to gain sufficient </w:t>
      </w:r>
      <w:r w:rsidR="00DE0482">
        <w:rPr>
          <w:rFonts w:ascii="Verdana" w:hAnsi="Verdana"/>
          <w:sz w:val="20"/>
          <w:szCs w:val="20"/>
        </w:rPr>
        <w:t xml:space="preserve">knowledge and </w:t>
      </w:r>
      <w:r w:rsidRPr="00D057F0">
        <w:rPr>
          <w:rFonts w:ascii="Verdana" w:hAnsi="Verdana"/>
          <w:sz w:val="20"/>
          <w:szCs w:val="20"/>
        </w:rPr>
        <w:t>competence in the new principles of social work in accordance</w:t>
      </w:r>
      <w:r w:rsidR="00A96CFC" w:rsidRPr="00D057F0">
        <w:rPr>
          <w:rFonts w:ascii="Verdana" w:hAnsi="Verdana"/>
          <w:sz w:val="20"/>
          <w:szCs w:val="20"/>
        </w:rPr>
        <w:t xml:space="preserve"> to the CRPD. </w:t>
      </w:r>
      <w:r w:rsidR="00DE0482">
        <w:rPr>
          <w:rFonts w:ascii="Verdana" w:hAnsi="Verdana"/>
          <w:sz w:val="20"/>
          <w:szCs w:val="20"/>
        </w:rPr>
        <w:t>A representative of a DPO</w:t>
      </w:r>
      <w:r w:rsidRPr="00D057F0">
        <w:rPr>
          <w:rFonts w:ascii="Verdana" w:hAnsi="Verdana"/>
          <w:sz w:val="20"/>
          <w:szCs w:val="20"/>
        </w:rPr>
        <w:t xml:space="preserve"> adds the need of rethinking the model of social work science taught at the university dating back from totalitarian times and offering conservative and outdated approach.</w:t>
      </w:r>
      <w:r w:rsidR="00806B5E" w:rsidRPr="00D057F0">
        <w:rPr>
          <w:rFonts w:ascii="Verdana" w:hAnsi="Verdana"/>
          <w:sz w:val="20"/>
          <w:szCs w:val="20"/>
        </w:rPr>
        <w:t xml:space="preserve"> The social services staff themselves admit they feel uncertain in many situations and need additional qualification, although they could not specify which their weak areas are.</w:t>
      </w:r>
    </w:p>
    <w:p w14:paraId="54162B71" w14:textId="77777777" w:rsidR="00A677BF" w:rsidRPr="00D057F0" w:rsidRDefault="00A677BF" w:rsidP="00532274">
      <w:pPr>
        <w:ind w:left="0"/>
        <w:rPr>
          <w:rFonts w:ascii="Verdana" w:hAnsi="Verdana"/>
          <w:sz w:val="20"/>
          <w:szCs w:val="20"/>
        </w:rPr>
      </w:pPr>
    </w:p>
    <w:p w14:paraId="39A81E2F" w14:textId="205A1A26" w:rsidR="00A96CFC" w:rsidRPr="00D057F0" w:rsidRDefault="00A96CFC" w:rsidP="001F2982">
      <w:pPr>
        <w:ind w:left="0"/>
        <w:jc w:val="both"/>
        <w:rPr>
          <w:rFonts w:ascii="Verdana" w:hAnsi="Verdana"/>
          <w:sz w:val="20"/>
          <w:szCs w:val="20"/>
        </w:rPr>
      </w:pPr>
      <w:r w:rsidRPr="00D057F0">
        <w:rPr>
          <w:rFonts w:ascii="Verdana" w:hAnsi="Verdana"/>
          <w:sz w:val="20"/>
          <w:szCs w:val="20"/>
        </w:rPr>
        <w:t>Institutions’ directors and social assistance officials</w:t>
      </w:r>
      <w:r w:rsidR="009A526A" w:rsidRPr="00D057F0">
        <w:rPr>
          <w:rFonts w:ascii="Verdana" w:hAnsi="Verdana"/>
          <w:sz w:val="20"/>
          <w:szCs w:val="20"/>
        </w:rPr>
        <w:t xml:space="preserve"> stress upon the need of</w:t>
      </w:r>
      <w:r w:rsidRPr="00D057F0">
        <w:rPr>
          <w:rFonts w:ascii="Verdana" w:hAnsi="Verdana"/>
          <w:sz w:val="20"/>
          <w:szCs w:val="20"/>
        </w:rPr>
        <w:t xml:space="preserve"> change on families’ attitudes</w:t>
      </w:r>
      <w:r w:rsidR="009A526A" w:rsidRPr="00D057F0">
        <w:rPr>
          <w:rFonts w:ascii="Verdana" w:hAnsi="Verdana"/>
          <w:sz w:val="20"/>
          <w:szCs w:val="20"/>
        </w:rPr>
        <w:t xml:space="preserve"> </w:t>
      </w:r>
      <w:r w:rsidRPr="00D057F0">
        <w:rPr>
          <w:rFonts w:ascii="Verdana" w:hAnsi="Verdana"/>
          <w:sz w:val="20"/>
          <w:szCs w:val="20"/>
        </w:rPr>
        <w:t xml:space="preserve">towards </w:t>
      </w:r>
      <w:r w:rsidR="009A526A" w:rsidRPr="00D057F0">
        <w:rPr>
          <w:rFonts w:ascii="Verdana" w:hAnsi="Verdana"/>
          <w:sz w:val="20"/>
          <w:szCs w:val="20"/>
        </w:rPr>
        <w:t>taking responsibility for their relatives with disabilities</w:t>
      </w:r>
      <w:r w:rsidRPr="00D057F0">
        <w:rPr>
          <w:rFonts w:ascii="Verdana" w:hAnsi="Verdana"/>
          <w:sz w:val="20"/>
          <w:szCs w:val="20"/>
        </w:rPr>
        <w:t xml:space="preserve"> rather than </w:t>
      </w:r>
      <w:r w:rsidR="009A526A" w:rsidRPr="00D057F0">
        <w:rPr>
          <w:rFonts w:ascii="Verdana" w:hAnsi="Verdana"/>
          <w:sz w:val="20"/>
          <w:szCs w:val="20"/>
        </w:rPr>
        <w:t>sending them to institutions</w:t>
      </w:r>
      <w:r w:rsidRPr="00D057F0">
        <w:rPr>
          <w:rFonts w:ascii="Verdana" w:hAnsi="Verdana"/>
          <w:sz w:val="20"/>
          <w:szCs w:val="20"/>
        </w:rPr>
        <w:t>.</w:t>
      </w:r>
      <w:r w:rsidR="001F2982" w:rsidRPr="00D057F0">
        <w:rPr>
          <w:rFonts w:ascii="Verdana" w:hAnsi="Verdana"/>
          <w:sz w:val="20"/>
          <w:szCs w:val="20"/>
        </w:rPr>
        <w:t xml:space="preserve"> DPOs and people with disabilities </w:t>
      </w:r>
      <w:r w:rsidR="009A526A" w:rsidRPr="00D057F0">
        <w:rPr>
          <w:rFonts w:ascii="Verdana" w:hAnsi="Verdana"/>
          <w:sz w:val="20"/>
          <w:szCs w:val="20"/>
        </w:rPr>
        <w:t>see the change in families</w:t>
      </w:r>
      <w:r w:rsidR="001F2982" w:rsidRPr="00D057F0">
        <w:rPr>
          <w:rFonts w:ascii="Verdana" w:hAnsi="Verdana"/>
          <w:sz w:val="20"/>
          <w:szCs w:val="20"/>
        </w:rPr>
        <w:t xml:space="preserve"> </w:t>
      </w:r>
      <w:r w:rsidR="009A526A" w:rsidRPr="00D057F0">
        <w:rPr>
          <w:rFonts w:ascii="Verdana" w:hAnsi="Verdana"/>
          <w:sz w:val="20"/>
          <w:szCs w:val="20"/>
        </w:rPr>
        <w:t xml:space="preserve">from the IL point of view </w:t>
      </w:r>
      <w:r w:rsidR="001F2982" w:rsidRPr="00D057F0">
        <w:rPr>
          <w:rFonts w:ascii="Verdana" w:hAnsi="Verdana"/>
          <w:sz w:val="20"/>
          <w:szCs w:val="20"/>
        </w:rPr>
        <w:t xml:space="preserve">speaking about the </w:t>
      </w:r>
      <w:r w:rsidR="009A526A" w:rsidRPr="00D057F0">
        <w:rPr>
          <w:rFonts w:ascii="Verdana" w:hAnsi="Verdana"/>
          <w:sz w:val="20"/>
          <w:szCs w:val="20"/>
        </w:rPr>
        <w:t xml:space="preserve">need of change of the tradition of </w:t>
      </w:r>
      <w:r w:rsidR="001F2982" w:rsidRPr="00D057F0">
        <w:rPr>
          <w:rFonts w:ascii="Verdana" w:hAnsi="Verdana"/>
          <w:sz w:val="20"/>
          <w:szCs w:val="20"/>
        </w:rPr>
        <w:t>overprotection</w:t>
      </w:r>
      <w:r w:rsidR="009A526A" w:rsidRPr="00D057F0">
        <w:rPr>
          <w:rFonts w:ascii="Verdana" w:hAnsi="Verdana"/>
          <w:sz w:val="20"/>
          <w:szCs w:val="20"/>
        </w:rPr>
        <w:t>.</w:t>
      </w:r>
    </w:p>
    <w:p w14:paraId="54F460D6" w14:textId="77777777" w:rsidR="001F2982" w:rsidRPr="00D057F0" w:rsidRDefault="001F2982" w:rsidP="001F2982">
      <w:pPr>
        <w:ind w:left="0"/>
        <w:jc w:val="both"/>
        <w:rPr>
          <w:rFonts w:ascii="Verdana" w:hAnsi="Verdana"/>
          <w:sz w:val="20"/>
          <w:szCs w:val="20"/>
        </w:rPr>
      </w:pPr>
    </w:p>
    <w:p w14:paraId="736048F9" w14:textId="70B77C2E" w:rsidR="001F2982" w:rsidRPr="00D057F0" w:rsidRDefault="001F2982" w:rsidP="00DE0482">
      <w:pPr>
        <w:ind w:left="720"/>
        <w:jc w:val="both"/>
        <w:rPr>
          <w:rFonts w:ascii="Verdana" w:hAnsi="Verdana"/>
          <w:sz w:val="20"/>
          <w:szCs w:val="20"/>
        </w:rPr>
      </w:pPr>
      <w:r w:rsidRPr="00D057F0">
        <w:rPr>
          <w:rFonts w:ascii="Verdana" w:hAnsi="Verdana"/>
          <w:sz w:val="20"/>
          <w:szCs w:val="20"/>
        </w:rPr>
        <w:t>“</w:t>
      </w:r>
      <w:r w:rsidRPr="00D057F0">
        <w:rPr>
          <w:rFonts w:ascii="Verdana" w:hAnsi="Verdana"/>
          <w:i/>
          <w:sz w:val="20"/>
          <w:szCs w:val="20"/>
        </w:rPr>
        <w:t>The social skills are formed in family environment – when mommy allows her child with disabilities to fight the other small punks in the street – this is called social environment. When mommy keeps you closed and waters you by the window, it is normal for you to have none, to say: “Look, what are these?” and not to even know that these are children and they are of your age. When an illiterate parent is growing a healthy child, even a marginalised one in this country, it becomes an illiterate small idiot, what else can come out? Afterwards, it does not matter in what environment you put it.</w:t>
      </w:r>
      <w:r w:rsidRPr="00D057F0">
        <w:rPr>
          <w:rFonts w:ascii="Verdana" w:hAnsi="Verdana"/>
          <w:sz w:val="20"/>
          <w:szCs w:val="20"/>
        </w:rPr>
        <w:t>”</w:t>
      </w:r>
      <w:r w:rsidR="007256FE" w:rsidRPr="00D057F0">
        <w:rPr>
          <w:rFonts w:ascii="Verdana" w:hAnsi="Verdana"/>
          <w:sz w:val="20"/>
          <w:szCs w:val="20"/>
        </w:rPr>
        <w:t xml:space="preserve"> </w:t>
      </w:r>
      <w:r w:rsidR="00274BA6" w:rsidRPr="00D057F0">
        <w:rPr>
          <w:rFonts w:ascii="Verdana" w:hAnsi="Verdana"/>
          <w:sz w:val="20"/>
          <w:szCs w:val="20"/>
        </w:rPr>
        <w:t>(</w:t>
      </w:r>
      <w:r w:rsidR="00DE0482">
        <w:rPr>
          <w:rFonts w:ascii="Verdana" w:hAnsi="Verdana"/>
          <w:sz w:val="20"/>
          <w:szCs w:val="20"/>
        </w:rPr>
        <w:t>employee of a community-based service</w:t>
      </w:r>
      <w:r w:rsidR="00274BA6" w:rsidRPr="00D057F0">
        <w:rPr>
          <w:rFonts w:ascii="Verdana" w:hAnsi="Verdana"/>
          <w:sz w:val="20"/>
          <w:szCs w:val="20"/>
        </w:rPr>
        <w:t>)</w:t>
      </w:r>
    </w:p>
    <w:p w14:paraId="20F4CA13" w14:textId="77777777" w:rsidR="007E15B7" w:rsidRPr="00D057F0" w:rsidRDefault="007E15B7" w:rsidP="00A96CFC">
      <w:pPr>
        <w:ind w:left="0"/>
        <w:rPr>
          <w:rFonts w:ascii="Verdana" w:hAnsi="Verdana"/>
          <w:sz w:val="20"/>
          <w:szCs w:val="20"/>
        </w:rPr>
      </w:pPr>
    </w:p>
    <w:p w14:paraId="5D8C8E51" w14:textId="38F73CEA" w:rsidR="00A96CFC" w:rsidRPr="00D057F0" w:rsidRDefault="00694EE3" w:rsidP="007E15B7">
      <w:pPr>
        <w:ind w:left="0"/>
        <w:jc w:val="both"/>
        <w:rPr>
          <w:rFonts w:ascii="Verdana" w:hAnsi="Verdana"/>
          <w:sz w:val="20"/>
          <w:szCs w:val="20"/>
        </w:rPr>
      </w:pPr>
      <w:r>
        <w:rPr>
          <w:rFonts w:ascii="Verdana" w:hAnsi="Verdana"/>
          <w:sz w:val="20"/>
          <w:szCs w:val="20"/>
        </w:rPr>
        <w:t>P</w:t>
      </w:r>
      <w:r w:rsidR="007E15B7" w:rsidRPr="00D057F0">
        <w:rPr>
          <w:rFonts w:ascii="Verdana" w:hAnsi="Verdana"/>
          <w:sz w:val="20"/>
          <w:szCs w:val="20"/>
        </w:rPr>
        <w:t xml:space="preserve">eople with physical disabilities and some family members believe that people with disabilities </w:t>
      </w:r>
      <w:r w:rsidR="009A526A" w:rsidRPr="00D057F0">
        <w:rPr>
          <w:rFonts w:ascii="Verdana" w:hAnsi="Verdana"/>
          <w:sz w:val="20"/>
          <w:szCs w:val="20"/>
        </w:rPr>
        <w:t xml:space="preserve">themselves </w:t>
      </w:r>
      <w:r w:rsidR="007E15B7" w:rsidRPr="00D057F0">
        <w:rPr>
          <w:rFonts w:ascii="Verdana" w:hAnsi="Verdana"/>
          <w:sz w:val="20"/>
          <w:szCs w:val="20"/>
        </w:rPr>
        <w:t xml:space="preserve">should be more active in pursuing their rights and initiating change </w:t>
      </w:r>
      <w:r w:rsidR="007E15B7" w:rsidRPr="00D057F0">
        <w:rPr>
          <w:rFonts w:ascii="Verdana" w:hAnsi="Verdana"/>
          <w:sz w:val="20"/>
          <w:szCs w:val="20"/>
        </w:rPr>
        <w:lastRenderedPageBreak/>
        <w:t xml:space="preserve">both at policy level and in terms of public perception about them. </w:t>
      </w:r>
      <w:r w:rsidR="00216AED" w:rsidRPr="00D057F0">
        <w:rPr>
          <w:rFonts w:ascii="Verdana" w:hAnsi="Verdana"/>
          <w:sz w:val="20"/>
          <w:szCs w:val="20"/>
        </w:rPr>
        <w:t>They should be supported by measures and programmes teaching independent living and overcoming learned dependency, DPOs say.</w:t>
      </w:r>
      <w:r w:rsidR="00AD24D7" w:rsidRPr="00D057F0">
        <w:rPr>
          <w:rFonts w:ascii="Verdana" w:hAnsi="Verdana"/>
          <w:sz w:val="20"/>
          <w:szCs w:val="20"/>
        </w:rPr>
        <w:t xml:space="preserve"> </w:t>
      </w:r>
    </w:p>
    <w:p w14:paraId="1A3BEBEF" w14:textId="77777777" w:rsidR="005814BE" w:rsidRPr="00D057F0" w:rsidRDefault="005814BE" w:rsidP="007E15B7">
      <w:pPr>
        <w:ind w:left="0"/>
        <w:jc w:val="both"/>
        <w:rPr>
          <w:rFonts w:ascii="Verdana" w:hAnsi="Verdana"/>
          <w:sz w:val="20"/>
          <w:szCs w:val="20"/>
        </w:rPr>
      </w:pPr>
    </w:p>
    <w:tbl>
      <w:tblPr>
        <w:tblStyle w:val="TableGrid"/>
        <w:tblpPr w:leftFromText="180" w:rightFromText="180" w:vertAnchor="text" w:horzAnchor="margin" w:tblpY="133"/>
        <w:tblW w:w="9067" w:type="dxa"/>
        <w:tblLook w:val="04A0" w:firstRow="1" w:lastRow="0" w:firstColumn="1" w:lastColumn="0" w:noHBand="0" w:noVBand="1"/>
      </w:tblPr>
      <w:tblGrid>
        <w:gridCol w:w="9067"/>
      </w:tblGrid>
      <w:tr w:rsidR="005814BE" w:rsidRPr="00D057F0" w14:paraId="51DF9EAA" w14:textId="77777777" w:rsidTr="005814BE">
        <w:tc>
          <w:tcPr>
            <w:tcW w:w="9067" w:type="dxa"/>
          </w:tcPr>
          <w:p w14:paraId="5CF5C718" w14:textId="7DB2F981" w:rsidR="005814BE" w:rsidRPr="00D057F0" w:rsidRDefault="005814BE" w:rsidP="005814BE">
            <w:pPr>
              <w:ind w:left="0"/>
              <w:jc w:val="both"/>
              <w:rPr>
                <w:rStyle w:val="Strong"/>
                <w:rFonts w:ascii="Verdana" w:hAnsi="Verdana"/>
                <w:sz w:val="20"/>
                <w:szCs w:val="20"/>
              </w:rPr>
            </w:pPr>
            <w:r w:rsidRPr="00D057F0">
              <w:rPr>
                <w:rStyle w:val="Strong"/>
                <w:rFonts w:ascii="Verdana" w:hAnsi="Verdana"/>
                <w:sz w:val="20"/>
                <w:szCs w:val="20"/>
              </w:rPr>
              <w:t>PROMISING PRACTICE</w:t>
            </w:r>
            <w:r w:rsidR="00AC5CEC" w:rsidRPr="00D057F0">
              <w:rPr>
                <w:rStyle w:val="Strong"/>
                <w:rFonts w:ascii="Verdana" w:hAnsi="Verdana"/>
                <w:sz w:val="20"/>
                <w:szCs w:val="20"/>
              </w:rPr>
              <w:t xml:space="preserve">: </w:t>
            </w:r>
            <w:r w:rsidR="00DB3A73" w:rsidRPr="00D057F0">
              <w:rPr>
                <w:rStyle w:val="Strong"/>
                <w:rFonts w:ascii="Verdana" w:hAnsi="Verdana"/>
                <w:sz w:val="20"/>
                <w:szCs w:val="20"/>
              </w:rPr>
              <w:t xml:space="preserve">EMPOWERING </w:t>
            </w:r>
            <w:r w:rsidR="00AC5CEC" w:rsidRPr="00D057F0">
              <w:rPr>
                <w:rStyle w:val="Strong"/>
                <w:rFonts w:ascii="Verdana" w:hAnsi="Verdana"/>
                <w:sz w:val="20"/>
                <w:szCs w:val="20"/>
              </w:rPr>
              <w:t>YOUNG PEOPLE WITH INTELLECTUAL DISABILITIES</w:t>
            </w:r>
          </w:p>
          <w:p w14:paraId="5BE3D3BC" w14:textId="77777777" w:rsidR="005814BE" w:rsidRPr="00D057F0" w:rsidRDefault="005814BE" w:rsidP="005814BE">
            <w:pPr>
              <w:ind w:left="0"/>
              <w:jc w:val="both"/>
              <w:rPr>
                <w:rStyle w:val="Strong"/>
                <w:rFonts w:ascii="Verdana" w:hAnsi="Verdana"/>
                <w:sz w:val="20"/>
                <w:szCs w:val="20"/>
              </w:rPr>
            </w:pPr>
          </w:p>
          <w:p w14:paraId="4E3EC257" w14:textId="19E180DE" w:rsidR="005814BE" w:rsidRPr="00D057F0" w:rsidRDefault="005814BE" w:rsidP="005814BE">
            <w:pPr>
              <w:ind w:left="0"/>
              <w:jc w:val="both"/>
              <w:rPr>
                <w:rStyle w:val="Strong"/>
                <w:rFonts w:ascii="Verdana" w:hAnsi="Verdana"/>
                <w:b w:val="0"/>
                <w:sz w:val="20"/>
                <w:szCs w:val="20"/>
              </w:rPr>
            </w:pPr>
            <w:r w:rsidRPr="00D057F0">
              <w:rPr>
                <w:rStyle w:val="Strong"/>
                <w:rFonts w:ascii="Verdana" w:hAnsi="Verdana"/>
                <w:b w:val="0"/>
                <w:sz w:val="20"/>
                <w:szCs w:val="20"/>
              </w:rPr>
              <w:t>Association „Parallel World</w:t>
            </w:r>
            <w:r w:rsidR="009D6C0F" w:rsidRPr="00D057F0">
              <w:rPr>
                <w:rStyle w:val="Strong"/>
                <w:rFonts w:ascii="Verdana" w:hAnsi="Verdana"/>
                <w:b w:val="0"/>
                <w:sz w:val="20"/>
                <w:szCs w:val="20"/>
              </w:rPr>
              <w:t>“</w:t>
            </w:r>
            <w:r w:rsidR="00694EE3">
              <w:rPr>
                <w:rStyle w:val="Strong"/>
                <w:rFonts w:ascii="Verdana" w:hAnsi="Verdana"/>
                <w:b w:val="0"/>
                <w:sz w:val="20"/>
                <w:szCs w:val="20"/>
              </w:rPr>
              <w:t xml:space="preserve"> </w:t>
            </w:r>
            <w:r w:rsidR="009D6C0F" w:rsidRPr="00D057F0">
              <w:rPr>
                <w:rStyle w:val="Strong"/>
                <w:rFonts w:ascii="Verdana" w:hAnsi="Verdana"/>
                <w:b w:val="0"/>
                <w:sz w:val="20"/>
                <w:szCs w:val="20"/>
              </w:rPr>
              <w:t>(</w:t>
            </w:r>
            <w:r w:rsidRPr="00D057F0">
              <w:rPr>
                <w:rStyle w:val="Strong"/>
                <w:rFonts w:ascii="Verdana" w:hAnsi="Verdana"/>
                <w:b w:val="0"/>
                <w:i/>
                <w:sz w:val="20"/>
                <w:szCs w:val="20"/>
              </w:rPr>
              <w:t>Сдружение „Паралелен свят“</w:t>
            </w:r>
            <w:r w:rsidRPr="00D057F0">
              <w:rPr>
                <w:rStyle w:val="Strong"/>
                <w:rFonts w:ascii="Verdana" w:hAnsi="Verdana"/>
                <w:b w:val="0"/>
                <w:sz w:val="20"/>
                <w:szCs w:val="20"/>
              </w:rPr>
              <w:t>) is a Plovdiv-based organisation working with young people with disabilities. It runs a project that aims at capacity building of young people with intellectual disabilities in self-advocacy by developing their skills of autonomous action in approaching public institutions and playing more significant role in the process of making decisions about their lives. The association simultaneously works with young people’s parents to expand the level of understanding of the principles of independent living and rights protection. This initiative is particularly important in this city where few organisations of people with disabilities exist and at the same time for its targeting of people with intellectual disabilities that are usually less active and less likely to engage with self-advocacy. At the same time, the initiative adds value to increasing the public awareness about the needs of people with intellectual disabilities and raises public authorities’ sensitiveness about their problems.</w:t>
            </w:r>
          </w:p>
          <w:p w14:paraId="58B264C9" w14:textId="77777777" w:rsidR="005814BE" w:rsidRPr="00D057F0" w:rsidRDefault="005814BE" w:rsidP="005814BE">
            <w:pPr>
              <w:ind w:left="0"/>
              <w:jc w:val="both"/>
              <w:rPr>
                <w:rStyle w:val="Strong"/>
                <w:rFonts w:ascii="Verdana" w:hAnsi="Verdana"/>
                <w:b w:val="0"/>
                <w:sz w:val="20"/>
                <w:szCs w:val="20"/>
              </w:rPr>
            </w:pPr>
          </w:p>
          <w:p w14:paraId="4ED16369" w14:textId="77777777" w:rsidR="005814BE" w:rsidRPr="00D057F0" w:rsidRDefault="005814BE" w:rsidP="005814BE">
            <w:pPr>
              <w:ind w:left="0"/>
              <w:jc w:val="both"/>
              <w:rPr>
                <w:rStyle w:val="Strong"/>
                <w:rFonts w:ascii="Verdana" w:hAnsi="Verdana"/>
                <w:b w:val="0"/>
                <w:sz w:val="20"/>
                <w:szCs w:val="20"/>
              </w:rPr>
            </w:pPr>
            <w:r w:rsidRPr="00D057F0">
              <w:rPr>
                <w:rStyle w:val="Strong"/>
                <w:rFonts w:ascii="Verdana" w:hAnsi="Verdana"/>
                <w:b w:val="0"/>
                <w:sz w:val="20"/>
                <w:szCs w:val="20"/>
              </w:rPr>
              <w:t xml:space="preserve">Source: </w:t>
            </w:r>
            <w:r w:rsidRPr="00D057F0">
              <w:rPr>
                <w:rFonts w:ascii="Verdana" w:hAnsi="Verdana"/>
                <w:sz w:val="20"/>
                <w:szCs w:val="20"/>
              </w:rPr>
              <w:t xml:space="preserve"> </w:t>
            </w:r>
            <w:hyperlink r:id="rId18" w:history="1">
              <w:r w:rsidRPr="00D057F0">
                <w:rPr>
                  <w:rStyle w:val="Hyperlink"/>
                  <w:rFonts w:ascii="Verdana" w:hAnsi="Verdana"/>
                  <w:sz w:val="20"/>
                  <w:szCs w:val="20"/>
                </w:rPr>
                <w:t>www.paralelensviat.com/</w:t>
              </w:r>
            </w:hyperlink>
            <w:r w:rsidRPr="00D057F0">
              <w:rPr>
                <w:rStyle w:val="Strong"/>
                <w:rFonts w:ascii="Verdana" w:hAnsi="Verdana"/>
                <w:b w:val="0"/>
                <w:sz w:val="20"/>
                <w:szCs w:val="20"/>
              </w:rPr>
              <w:t xml:space="preserve"> </w:t>
            </w:r>
          </w:p>
        </w:tc>
      </w:tr>
    </w:tbl>
    <w:p w14:paraId="78700695" w14:textId="77777777" w:rsidR="005814BE" w:rsidRPr="00D057F0" w:rsidRDefault="005814BE" w:rsidP="007E15B7">
      <w:pPr>
        <w:ind w:left="0"/>
        <w:jc w:val="both"/>
        <w:rPr>
          <w:rFonts w:ascii="Verdana" w:hAnsi="Verdana"/>
          <w:sz w:val="20"/>
          <w:szCs w:val="20"/>
        </w:rPr>
      </w:pPr>
    </w:p>
    <w:p w14:paraId="30CD2828" w14:textId="2266552F" w:rsidR="00216AED" w:rsidRPr="00D057F0" w:rsidRDefault="00216AED" w:rsidP="007E15B7">
      <w:pPr>
        <w:ind w:left="0"/>
        <w:jc w:val="both"/>
        <w:rPr>
          <w:rFonts w:ascii="Verdana" w:hAnsi="Verdana"/>
          <w:sz w:val="20"/>
          <w:szCs w:val="20"/>
        </w:rPr>
      </w:pPr>
      <w:r w:rsidRPr="00D057F0">
        <w:rPr>
          <w:rFonts w:ascii="Verdana" w:hAnsi="Verdana"/>
          <w:sz w:val="20"/>
          <w:szCs w:val="20"/>
        </w:rPr>
        <w:t xml:space="preserve">The local community members and national-level public officials recognised the need of a wide awareness campaign, involving media, artists and public figures that should work towards changing the attitude towards people with disabilities and promoting acceptance. </w:t>
      </w:r>
    </w:p>
    <w:p w14:paraId="18004AF9" w14:textId="77777777" w:rsidR="007B4B5C" w:rsidRPr="00C032DB" w:rsidRDefault="007B4B5C" w:rsidP="00C032DB">
      <w:pPr>
        <w:pStyle w:val="Heading2"/>
        <w:numPr>
          <w:ilvl w:val="1"/>
          <w:numId w:val="15"/>
        </w:numPr>
        <w:spacing w:before="240"/>
        <w:ind w:left="567" w:hanging="567"/>
        <w:rPr>
          <w:rFonts w:ascii="Verdana" w:hAnsi="Verdana"/>
          <w:sz w:val="24"/>
          <w:szCs w:val="24"/>
          <w:lang w:val="en-IE"/>
        </w:rPr>
      </w:pPr>
      <w:bookmarkStart w:id="136" w:name="_Toc483329646"/>
      <w:bookmarkStart w:id="137" w:name="_Toc520198054"/>
      <w:r w:rsidRPr="00C032DB">
        <w:rPr>
          <w:rFonts w:ascii="Verdana" w:hAnsi="Verdana"/>
          <w:sz w:val="24"/>
          <w:szCs w:val="24"/>
          <w:lang w:val="en-IE"/>
        </w:rPr>
        <w:t>Practical organisation of the deinstitutionalisation process</w:t>
      </w:r>
      <w:bookmarkEnd w:id="136"/>
      <w:bookmarkEnd w:id="137"/>
    </w:p>
    <w:p w14:paraId="257B73F5" w14:textId="07E3C0AF" w:rsidR="00893F70" w:rsidRPr="00D057F0" w:rsidRDefault="008E1B65" w:rsidP="00C71B60">
      <w:pPr>
        <w:ind w:left="0"/>
        <w:jc w:val="both"/>
        <w:rPr>
          <w:rFonts w:ascii="Verdana" w:hAnsi="Verdana"/>
          <w:sz w:val="20"/>
          <w:szCs w:val="20"/>
        </w:rPr>
      </w:pPr>
      <w:r w:rsidRPr="00D057F0">
        <w:rPr>
          <w:rFonts w:ascii="Verdana" w:hAnsi="Verdana"/>
          <w:sz w:val="20"/>
          <w:szCs w:val="20"/>
        </w:rPr>
        <w:t>Almost all</w:t>
      </w:r>
      <w:r w:rsidR="00532274" w:rsidRPr="00D057F0">
        <w:rPr>
          <w:rFonts w:ascii="Verdana" w:hAnsi="Verdana"/>
          <w:sz w:val="20"/>
          <w:szCs w:val="20"/>
        </w:rPr>
        <w:t xml:space="preserve"> participants believe that the social system should change in order to have successful DI process. Two types of changes could be distinguish</w:t>
      </w:r>
      <w:r w:rsidR="00694EE3">
        <w:rPr>
          <w:rFonts w:ascii="Verdana" w:hAnsi="Verdana"/>
          <w:sz w:val="20"/>
          <w:szCs w:val="20"/>
        </w:rPr>
        <w:t>ed among the various opinions. P</w:t>
      </w:r>
      <w:r w:rsidR="00532274" w:rsidRPr="00D057F0">
        <w:rPr>
          <w:rFonts w:ascii="Verdana" w:hAnsi="Verdana"/>
          <w:sz w:val="20"/>
          <w:szCs w:val="20"/>
        </w:rPr>
        <w:t>articipants close to the views of the independent living movement believe that the current system of funding of social services should be abandoned</w:t>
      </w:r>
      <w:r w:rsidR="00C71B60" w:rsidRPr="00D057F0">
        <w:rPr>
          <w:rFonts w:ascii="Verdana" w:hAnsi="Verdana"/>
          <w:sz w:val="20"/>
          <w:szCs w:val="20"/>
        </w:rPr>
        <w:t xml:space="preserve"> and instead of spending a significant amount of money in reproducing institutional-by-spirit services, the government should support persons with disabilities in four main areas: personal assistance; education and qualification; accessible social housing</w:t>
      </w:r>
      <w:r w:rsidR="00D9103A" w:rsidRPr="00D057F0">
        <w:rPr>
          <w:rFonts w:ascii="Verdana" w:hAnsi="Verdana"/>
          <w:sz w:val="20"/>
          <w:szCs w:val="20"/>
        </w:rPr>
        <w:t xml:space="preserve"> (with no staff present to replace residential services)</w:t>
      </w:r>
      <w:r w:rsidR="00C71B60" w:rsidRPr="00D057F0">
        <w:rPr>
          <w:rFonts w:ascii="Verdana" w:hAnsi="Verdana"/>
          <w:sz w:val="20"/>
          <w:szCs w:val="20"/>
        </w:rPr>
        <w:t xml:space="preserve"> and accessibility of the public environment.</w:t>
      </w:r>
      <w:r w:rsidR="00893F70" w:rsidRPr="00D057F0">
        <w:rPr>
          <w:rFonts w:ascii="Verdana" w:hAnsi="Verdana"/>
          <w:sz w:val="20"/>
          <w:szCs w:val="20"/>
        </w:rPr>
        <w:t xml:space="preserve"> The principle of segregating people with disabilities in new form</w:t>
      </w:r>
      <w:r w:rsidR="00694EE3">
        <w:rPr>
          <w:rFonts w:ascii="Verdana" w:hAnsi="Verdana"/>
          <w:sz w:val="20"/>
          <w:szCs w:val="20"/>
        </w:rPr>
        <w:t>s</w:t>
      </w:r>
      <w:r w:rsidR="00893F70" w:rsidRPr="00D057F0">
        <w:rPr>
          <w:rFonts w:ascii="Verdana" w:hAnsi="Verdana"/>
          <w:sz w:val="20"/>
          <w:szCs w:val="20"/>
        </w:rPr>
        <w:t xml:space="preserve"> of services should be replaces </w:t>
      </w:r>
      <w:r w:rsidR="00694EE3">
        <w:rPr>
          <w:rFonts w:ascii="Verdana" w:hAnsi="Verdana"/>
          <w:sz w:val="20"/>
          <w:szCs w:val="20"/>
        </w:rPr>
        <w:t>by</w:t>
      </w:r>
      <w:r w:rsidR="00893F70" w:rsidRPr="00D057F0">
        <w:rPr>
          <w:rFonts w:ascii="Verdana" w:hAnsi="Verdana"/>
          <w:sz w:val="20"/>
          <w:szCs w:val="20"/>
        </w:rPr>
        <w:t xml:space="preserve"> person-centred system where one should first have their needs evaluated and they will receive the </w:t>
      </w:r>
      <w:r w:rsidR="00694EE3">
        <w:rPr>
          <w:rFonts w:ascii="Verdana" w:hAnsi="Verdana"/>
          <w:sz w:val="20"/>
          <w:szCs w:val="20"/>
        </w:rPr>
        <w:t>required</w:t>
      </w:r>
      <w:r w:rsidR="00893F70" w:rsidRPr="00D057F0">
        <w:rPr>
          <w:rFonts w:ascii="Verdana" w:hAnsi="Verdana"/>
          <w:sz w:val="20"/>
          <w:szCs w:val="20"/>
        </w:rPr>
        <w:t xml:space="preserve"> support into an environment of their choice. </w:t>
      </w:r>
    </w:p>
    <w:p w14:paraId="78270B58" w14:textId="77777777" w:rsidR="009D6C0F" w:rsidRPr="00D057F0" w:rsidRDefault="009D6C0F" w:rsidP="00C71B60">
      <w:pPr>
        <w:ind w:left="0"/>
        <w:jc w:val="both"/>
        <w:rPr>
          <w:rFonts w:ascii="Verdana" w:hAnsi="Verdana"/>
          <w:sz w:val="20"/>
          <w:szCs w:val="20"/>
        </w:rPr>
      </w:pPr>
    </w:p>
    <w:p w14:paraId="26534D27" w14:textId="4763B73D" w:rsidR="00C71B60" w:rsidRPr="00D057F0" w:rsidRDefault="00C71B60" w:rsidP="00C71B60">
      <w:pPr>
        <w:ind w:left="0"/>
        <w:jc w:val="both"/>
        <w:rPr>
          <w:rFonts w:ascii="Verdana" w:hAnsi="Verdana"/>
          <w:sz w:val="20"/>
          <w:szCs w:val="20"/>
        </w:rPr>
      </w:pPr>
      <w:r w:rsidRPr="00D057F0">
        <w:rPr>
          <w:rFonts w:ascii="Verdana" w:hAnsi="Verdana"/>
          <w:sz w:val="20"/>
          <w:szCs w:val="20"/>
        </w:rPr>
        <w:t xml:space="preserve">The other group of participants, consisting of social assistance officials, </w:t>
      </w:r>
      <w:r w:rsidR="00D9103A" w:rsidRPr="00D057F0">
        <w:rPr>
          <w:rFonts w:ascii="Verdana" w:hAnsi="Verdana"/>
          <w:sz w:val="20"/>
          <w:szCs w:val="20"/>
        </w:rPr>
        <w:t xml:space="preserve">service providing NGOs, </w:t>
      </w:r>
      <w:r w:rsidRPr="00D057F0">
        <w:rPr>
          <w:rFonts w:ascii="Verdana" w:hAnsi="Verdana"/>
          <w:sz w:val="20"/>
          <w:szCs w:val="20"/>
        </w:rPr>
        <w:t>social services staff and people with intellectual disabilities, believe that the present system of social services should be expanded by adding more and more diverse services to meet all the possible options of personal needs.</w:t>
      </w:r>
      <w:r w:rsidR="008E1B65" w:rsidRPr="00D057F0">
        <w:rPr>
          <w:rFonts w:ascii="Verdana" w:hAnsi="Verdana"/>
          <w:sz w:val="20"/>
          <w:szCs w:val="20"/>
        </w:rPr>
        <w:t xml:space="preserve"> Service directors think that CBSs should be as flexible as possible to offer individualised support to their clients.</w:t>
      </w:r>
      <w:r w:rsidR="007E15B7" w:rsidRPr="00D057F0">
        <w:rPr>
          <w:rFonts w:ascii="Verdana" w:hAnsi="Verdana"/>
          <w:sz w:val="20"/>
          <w:szCs w:val="20"/>
        </w:rPr>
        <w:t xml:space="preserve"> Social assistance officials add that the services should be more evenly territorially distributed so that people in smaller and distant localities should have access to them. </w:t>
      </w:r>
    </w:p>
    <w:p w14:paraId="3572AA7E" w14:textId="77777777" w:rsidR="00D9103A" w:rsidRPr="00D057F0" w:rsidRDefault="00D9103A" w:rsidP="00C71B60">
      <w:pPr>
        <w:ind w:left="0"/>
        <w:jc w:val="both"/>
        <w:rPr>
          <w:rFonts w:ascii="Verdana" w:hAnsi="Verdana"/>
          <w:sz w:val="20"/>
          <w:szCs w:val="20"/>
        </w:rPr>
      </w:pPr>
    </w:p>
    <w:p w14:paraId="0B037560" w14:textId="2F365449" w:rsidR="00D9103A" w:rsidRPr="00D057F0" w:rsidRDefault="00D9103A" w:rsidP="00694EE3">
      <w:pPr>
        <w:ind w:left="0"/>
        <w:jc w:val="both"/>
        <w:rPr>
          <w:rFonts w:ascii="Verdana" w:hAnsi="Verdana"/>
          <w:sz w:val="20"/>
          <w:szCs w:val="20"/>
        </w:rPr>
      </w:pPr>
      <w:r w:rsidRPr="00D057F0">
        <w:rPr>
          <w:rFonts w:ascii="Verdana" w:hAnsi="Verdana"/>
          <w:sz w:val="20"/>
          <w:szCs w:val="20"/>
        </w:rPr>
        <w:t xml:space="preserve">Both groups consider really important the introduction of the ‘money follows the person’ principle of funding - a factor that will significantly improve the quality of support people obtain now.  </w:t>
      </w:r>
    </w:p>
    <w:p w14:paraId="267DFE8D" w14:textId="77777777" w:rsidR="007A534C" w:rsidRPr="00D057F0" w:rsidRDefault="007A534C" w:rsidP="00694EE3">
      <w:pPr>
        <w:ind w:left="0"/>
        <w:jc w:val="both"/>
        <w:rPr>
          <w:rFonts w:ascii="Verdana" w:hAnsi="Verdana"/>
          <w:sz w:val="20"/>
          <w:szCs w:val="20"/>
        </w:rPr>
      </w:pPr>
    </w:p>
    <w:p w14:paraId="4A9B232A" w14:textId="3CA0E816" w:rsidR="007A534C" w:rsidRPr="00D057F0" w:rsidRDefault="007A534C" w:rsidP="00694EE3">
      <w:pPr>
        <w:ind w:left="0"/>
        <w:jc w:val="both"/>
        <w:rPr>
          <w:rFonts w:ascii="Verdana" w:hAnsi="Verdana"/>
          <w:sz w:val="20"/>
          <w:szCs w:val="20"/>
        </w:rPr>
      </w:pPr>
      <w:r w:rsidRPr="00D057F0">
        <w:rPr>
          <w:rFonts w:ascii="Verdana" w:hAnsi="Verdana"/>
          <w:sz w:val="20"/>
          <w:szCs w:val="20"/>
        </w:rPr>
        <w:t>Moreover, there should be strict quality control of what public money are spent for.</w:t>
      </w:r>
    </w:p>
    <w:p w14:paraId="0CEB15B3" w14:textId="77777777" w:rsidR="009D6C0F" w:rsidRPr="00D057F0" w:rsidRDefault="009D6C0F" w:rsidP="00694EE3">
      <w:pPr>
        <w:ind w:left="0"/>
        <w:jc w:val="both"/>
        <w:rPr>
          <w:rFonts w:ascii="Verdana" w:hAnsi="Verdana"/>
          <w:sz w:val="20"/>
          <w:szCs w:val="20"/>
        </w:rPr>
      </w:pPr>
    </w:p>
    <w:p w14:paraId="122C123B" w14:textId="61A1A9FD" w:rsidR="007079C8" w:rsidRPr="00D057F0" w:rsidRDefault="007079C8" w:rsidP="00694EE3">
      <w:pPr>
        <w:ind w:left="0"/>
        <w:jc w:val="both"/>
        <w:rPr>
          <w:rFonts w:ascii="Verdana" w:hAnsi="Verdana"/>
          <w:sz w:val="20"/>
          <w:szCs w:val="20"/>
        </w:rPr>
      </w:pPr>
      <w:r w:rsidRPr="00D057F0">
        <w:rPr>
          <w:rFonts w:ascii="Verdana" w:hAnsi="Verdana"/>
          <w:sz w:val="20"/>
          <w:szCs w:val="20"/>
        </w:rPr>
        <w:t xml:space="preserve">There is a third group of participants from almost all categories at local level who does not have a vision about the philosophy of the DI process but rather </w:t>
      </w:r>
      <w:r w:rsidR="00A33584" w:rsidRPr="00D057F0">
        <w:rPr>
          <w:rFonts w:ascii="Verdana" w:hAnsi="Verdana"/>
          <w:sz w:val="20"/>
          <w:szCs w:val="20"/>
        </w:rPr>
        <w:t xml:space="preserve">see themselves </w:t>
      </w:r>
      <w:r w:rsidRPr="00D057F0">
        <w:rPr>
          <w:rFonts w:ascii="Verdana" w:hAnsi="Verdana"/>
          <w:sz w:val="20"/>
          <w:szCs w:val="20"/>
        </w:rPr>
        <w:t xml:space="preserve">agents implementing what is decided at central level. This group seemed less concerned about </w:t>
      </w:r>
      <w:r w:rsidR="00694EE3">
        <w:rPr>
          <w:rFonts w:ascii="Verdana" w:hAnsi="Verdana"/>
          <w:sz w:val="20"/>
          <w:szCs w:val="20"/>
        </w:rPr>
        <w:t xml:space="preserve">realising the right to live independently for people with </w:t>
      </w:r>
      <w:r w:rsidR="002D08DF">
        <w:rPr>
          <w:rFonts w:ascii="Verdana" w:hAnsi="Verdana"/>
          <w:sz w:val="20"/>
          <w:szCs w:val="20"/>
        </w:rPr>
        <w:t>disabilities</w:t>
      </w:r>
      <w:r w:rsidR="00694EE3">
        <w:rPr>
          <w:rFonts w:ascii="Verdana" w:hAnsi="Verdana"/>
          <w:sz w:val="20"/>
          <w:szCs w:val="20"/>
        </w:rPr>
        <w:t xml:space="preserve"> and rather </w:t>
      </w:r>
      <w:r w:rsidRPr="00D057F0">
        <w:rPr>
          <w:rFonts w:ascii="Verdana" w:hAnsi="Verdana"/>
          <w:sz w:val="20"/>
          <w:szCs w:val="20"/>
        </w:rPr>
        <w:t>focus</w:t>
      </w:r>
      <w:r w:rsidR="00694EE3">
        <w:rPr>
          <w:rFonts w:ascii="Verdana" w:hAnsi="Verdana"/>
          <w:sz w:val="20"/>
          <w:szCs w:val="20"/>
        </w:rPr>
        <w:t>es</w:t>
      </w:r>
      <w:r w:rsidRPr="00D057F0">
        <w:rPr>
          <w:rFonts w:ascii="Verdana" w:hAnsi="Verdana"/>
          <w:sz w:val="20"/>
          <w:szCs w:val="20"/>
        </w:rPr>
        <w:t xml:space="preserve"> on their narrow duties. </w:t>
      </w:r>
    </w:p>
    <w:p w14:paraId="159C733B" w14:textId="77777777" w:rsidR="00A33584" w:rsidRPr="00D057F0" w:rsidRDefault="00A33584" w:rsidP="00C71B60">
      <w:pPr>
        <w:ind w:left="0"/>
        <w:jc w:val="both"/>
        <w:rPr>
          <w:rFonts w:ascii="Verdana" w:hAnsi="Verdana"/>
          <w:sz w:val="20"/>
          <w:szCs w:val="20"/>
        </w:rPr>
      </w:pPr>
    </w:p>
    <w:p w14:paraId="401F7A6D" w14:textId="181B9E13" w:rsidR="008E1B65" w:rsidRPr="00D057F0" w:rsidRDefault="008E1B65" w:rsidP="00C71B60">
      <w:pPr>
        <w:ind w:left="0"/>
        <w:jc w:val="both"/>
        <w:rPr>
          <w:rFonts w:ascii="Verdana" w:hAnsi="Verdana"/>
          <w:sz w:val="20"/>
          <w:szCs w:val="20"/>
        </w:rPr>
      </w:pPr>
      <w:r w:rsidRPr="00D057F0">
        <w:rPr>
          <w:rFonts w:ascii="Verdana" w:hAnsi="Verdana"/>
          <w:sz w:val="20"/>
          <w:szCs w:val="20"/>
        </w:rPr>
        <w:t xml:space="preserve">Social assistance officials and institutions’ directors believe that institutions should not be closed as there are people who need them. </w:t>
      </w:r>
      <w:r w:rsidR="00FB50FA">
        <w:rPr>
          <w:rFonts w:ascii="Verdana" w:hAnsi="Verdana"/>
          <w:sz w:val="20"/>
          <w:szCs w:val="20"/>
        </w:rPr>
        <w:t>Directors</w:t>
      </w:r>
      <w:r w:rsidRPr="00D057F0">
        <w:rPr>
          <w:rFonts w:ascii="Verdana" w:hAnsi="Verdana"/>
          <w:sz w:val="20"/>
          <w:szCs w:val="20"/>
        </w:rPr>
        <w:t xml:space="preserve"> think that they should offer better living conditions and more open regime to socialise people living there as much as possible. </w:t>
      </w:r>
      <w:r w:rsidR="007079C8" w:rsidRPr="00D057F0">
        <w:rPr>
          <w:rFonts w:ascii="Verdana" w:hAnsi="Verdana"/>
          <w:sz w:val="20"/>
          <w:szCs w:val="20"/>
        </w:rPr>
        <w:t xml:space="preserve">Regardless of the DI process, the institutions’ management should be more active in </w:t>
      </w:r>
      <w:r w:rsidR="00FB50FA">
        <w:rPr>
          <w:rFonts w:ascii="Verdana" w:hAnsi="Verdana"/>
          <w:sz w:val="20"/>
          <w:szCs w:val="20"/>
        </w:rPr>
        <w:t>ensuring people with disabilities live in an environment – as close as possible to the one in the community</w:t>
      </w:r>
      <w:r w:rsidR="009D6C0F" w:rsidRPr="00D057F0">
        <w:rPr>
          <w:rFonts w:ascii="Verdana" w:hAnsi="Verdana"/>
          <w:sz w:val="20"/>
          <w:szCs w:val="20"/>
        </w:rPr>
        <w:t>.</w:t>
      </w:r>
      <w:r w:rsidR="00AD24D7" w:rsidRPr="00D057F0">
        <w:rPr>
          <w:rFonts w:ascii="Verdana" w:hAnsi="Verdana"/>
          <w:sz w:val="20"/>
          <w:szCs w:val="20"/>
        </w:rPr>
        <w:t xml:space="preserve"> </w:t>
      </w:r>
    </w:p>
    <w:p w14:paraId="76DFDE41" w14:textId="77777777" w:rsidR="009D6C0F" w:rsidRPr="00D057F0" w:rsidRDefault="009D6C0F" w:rsidP="00C71B60">
      <w:pPr>
        <w:ind w:left="0"/>
        <w:jc w:val="both"/>
        <w:rPr>
          <w:rFonts w:ascii="Verdana" w:hAnsi="Verdana"/>
          <w:sz w:val="20"/>
          <w:szCs w:val="20"/>
        </w:rPr>
      </w:pPr>
    </w:p>
    <w:p w14:paraId="4747EDF7" w14:textId="5D59A75D" w:rsidR="009434E1" w:rsidRPr="00D057F0" w:rsidRDefault="009434E1" w:rsidP="009434E1">
      <w:pPr>
        <w:pBdr>
          <w:top w:val="single" w:sz="4" w:space="1" w:color="auto"/>
          <w:left w:val="single" w:sz="4" w:space="4" w:color="auto"/>
          <w:bottom w:val="single" w:sz="4" w:space="1" w:color="auto"/>
          <w:right w:val="single" w:sz="4" w:space="4" w:color="auto"/>
        </w:pBdr>
        <w:ind w:left="0"/>
        <w:jc w:val="both"/>
        <w:rPr>
          <w:rStyle w:val="Strong"/>
          <w:rFonts w:ascii="Verdana" w:hAnsi="Verdana"/>
          <w:sz w:val="20"/>
          <w:szCs w:val="20"/>
        </w:rPr>
      </w:pPr>
      <w:r w:rsidRPr="00D057F0">
        <w:rPr>
          <w:rStyle w:val="Strong"/>
          <w:rFonts w:ascii="Verdana" w:hAnsi="Verdana"/>
          <w:sz w:val="20"/>
          <w:szCs w:val="20"/>
        </w:rPr>
        <w:t>WHAT DI MEANS TO</w:t>
      </w:r>
      <w:r w:rsidR="002A3B54" w:rsidRPr="00D057F0">
        <w:rPr>
          <w:rStyle w:val="Strong"/>
          <w:rFonts w:ascii="Verdana" w:hAnsi="Verdana"/>
          <w:sz w:val="20"/>
          <w:szCs w:val="20"/>
        </w:rPr>
        <w:t xml:space="preserve"> ME: THE STORY OF</w:t>
      </w:r>
      <w:r w:rsidRPr="00D057F0">
        <w:rPr>
          <w:rStyle w:val="Strong"/>
          <w:rFonts w:ascii="Verdana" w:hAnsi="Verdana"/>
          <w:sz w:val="20"/>
          <w:szCs w:val="20"/>
        </w:rPr>
        <w:t xml:space="preserve"> STANISLAV</w:t>
      </w:r>
    </w:p>
    <w:p w14:paraId="2D80F78C" w14:textId="77777777" w:rsidR="009434E1" w:rsidRPr="00D057F0" w:rsidRDefault="009434E1" w:rsidP="009434E1">
      <w:pPr>
        <w:pBdr>
          <w:top w:val="single" w:sz="4" w:space="1" w:color="auto"/>
          <w:left w:val="single" w:sz="4" w:space="4" w:color="auto"/>
          <w:bottom w:val="single" w:sz="4" w:space="1" w:color="auto"/>
          <w:right w:val="single" w:sz="4" w:space="4" w:color="auto"/>
        </w:pBdr>
        <w:ind w:left="0"/>
        <w:jc w:val="both"/>
        <w:rPr>
          <w:rStyle w:val="Strong"/>
          <w:rFonts w:ascii="Verdana" w:hAnsi="Verdana"/>
          <w:sz w:val="20"/>
          <w:szCs w:val="20"/>
        </w:rPr>
      </w:pPr>
    </w:p>
    <w:p w14:paraId="47A56F08" w14:textId="0B8B9564" w:rsidR="009434E1" w:rsidRPr="00D057F0" w:rsidRDefault="009434E1" w:rsidP="009434E1">
      <w:pPr>
        <w:pBdr>
          <w:top w:val="single" w:sz="4" w:space="1" w:color="auto"/>
          <w:left w:val="single" w:sz="4" w:space="4" w:color="auto"/>
          <w:bottom w:val="single" w:sz="4" w:space="1" w:color="auto"/>
          <w:right w:val="single" w:sz="4" w:space="4" w:color="auto"/>
        </w:pBdr>
        <w:ind w:left="0"/>
        <w:jc w:val="both"/>
        <w:rPr>
          <w:rStyle w:val="Strong"/>
          <w:rFonts w:ascii="Verdana" w:hAnsi="Verdana"/>
          <w:b w:val="0"/>
          <w:sz w:val="20"/>
          <w:szCs w:val="20"/>
        </w:rPr>
      </w:pPr>
      <w:r w:rsidRPr="00D057F0">
        <w:rPr>
          <w:rStyle w:val="Strong"/>
          <w:rFonts w:ascii="Verdana" w:hAnsi="Verdana"/>
          <w:b w:val="0"/>
          <w:sz w:val="20"/>
          <w:szCs w:val="20"/>
        </w:rPr>
        <w:t xml:space="preserve">Stanislav </w:t>
      </w:r>
      <w:r w:rsidR="00186844" w:rsidRPr="00D057F0">
        <w:rPr>
          <w:rStyle w:val="Strong"/>
          <w:rFonts w:ascii="Verdana" w:hAnsi="Verdana"/>
          <w:b w:val="0"/>
          <w:sz w:val="20"/>
          <w:szCs w:val="20"/>
        </w:rPr>
        <w:t>grew</w:t>
      </w:r>
      <w:r w:rsidRPr="00D057F0">
        <w:rPr>
          <w:rStyle w:val="Strong"/>
          <w:rFonts w:ascii="Verdana" w:hAnsi="Verdana"/>
          <w:b w:val="0"/>
          <w:sz w:val="20"/>
          <w:szCs w:val="20"/>
        </w:rPr>
        <w:t xml:space="preserve"> up without parents – his mother </w:t>
      </w:r>
      <w:r w:rsidR="00186844" w:rsidRPr="00D057F0">
        <w:rPr>
          <w:rStyle w:val="Strong"/>
          <w:rFonts w:ascii="Verdana" w:hAnsi="Verdana"/>
          <w:b w:val="0"/>
          <w:sz w:val="20"/>
          <w:szCs w:val="20"/>
        </w:rPr>
        <w:t>died</w:t>
      </w:r>
      <w:r w:rsidRPr="00D057F0">
        <w:rPr>
          <w:rStyle w:val="Strong"/>
          <w:rFonts w:ascii="Verdana" w:hAnsi="Verdana"/>
          <w:b w:val="0"/>
          <w:sz w:val="20"/>
          <w:szCs w:val="20"/>
        </w:rPr>
        <w:t xml:space="preserve"> and he never knew who his father was. As a child, he goes to a mainstream school in the village he lives but he hardly catches up with others. Nobody pays attention at his problems at school so he moves to a special school for people with disabilities after fourth grade. When he is about to graduate, social workers come to him and offer him to go to a </w:t>
      </w:r>
      <w:r w:rsidR="001577BF" w:rsidRPr="00D057F0">
        <w:rPr>
          <w:rStyle w:val="Strong"/>
          <w:rFonts w:ascii="Verdana" w:hAnsi="Verdana"/>
          <w:b w:val="0"/>
          <w:sz w:val="20"/>
          <w:szCs w:val="20"/>
        </w:rPr>
        <w:t xml:space="preserve">specialised </w:t>
      </w:r>
      <w:r w:rsidRPr="00D057F0">
        <w:rPr>
          <w:rStyle w:val="Strong"/>
          <w:rFonts w:ascii="Verdana" w:hAnsi="Verdana"/>
          <w:b w:val="0"/>
          <w:sz w:val="20"/>
          <w:szCs w:val="20"/>
        </w:rPr>
        <w:t>professional boarding school. He can choose between two such schools in two different cities. He chooses the one closer to his hometown and moves there to study the profession of a painter. After the three-year qualification he tries to find a job but he fails. He has no home or any other support so he goes to an institution for adults with intellectual disabilities where he can have food and a roof. He spends 15 years there – from 2002 to 2016.</w:t>
      </w:r>
    </w:p>
    <w:p w14:paraId="66DECD33" w14:textId="77777777" w:rsidR="00134DF7" w:rsidRPr="00D057F0" w:rsidRDefault="00134DF7" w:rsidP="009434E1">
      <w:pPr>
        <w:pBdr>
          <w:top w:val="single" w:sz="4" w:space="1" w:color="auto"/>
          <w:left w:val="single" w:sz="4" w:space="4" w:color="auto"/>
          <w:bottom w:val="single" w:sz="4" w:space="1" w:color="auto"/>
          <w:right w:val="single" w:sz="4" w:space="4" w:color="auto"/>
        </w:pBdr>
        <w:ind w:left="0"/>
        <w:jc w:val="both"/>
        <w:rPr>
          <w:rStyle w:val="Strong"/>
          <w:rFonts w:ascii="Verdana" w:hAnsi="Verdana"/>
          <w:b w:val="0"/>
          <w:sz w:val="20"/>
          <w:szCs w:val="20"/>
        </w:rPr>
      </w:pPr>
    </w:p>
    <w:p w14:paraId="30A15016" w14:textId="06027C2E" w:rsidR="009434E1" w:rsidRPr="00D057F0" w:rsidRDefault="009434E1" w:rsidP="009434E1">
      <w:pPr>
        <w:pBdr>
          <w:top w:val="single" w:sz="4" w:space="1" w:color="auto"/>
          <w:left w:val="single" w:sz="4" w:space="4" w:color="auto"/>
          <w:bottom w:val="single" w:sz="4" w:space="1" w:color="auto"/>
          <w:right w:val="single" w:sz="4" w:space="4" w:color="auto"/>
        </w:pBdr>
        <w:ind w:left="0"/>
        <w:jc w:val="both"/>
        <w:rPr>
          <w:rStyle w:val="Strong"/>
          <w:rFonts w:ascii="Verdana" w:hAnsi="Verdana"/>
          <w:b w:val="0"/>
          <w:sz w:val="20"/>
          <w:szCs w:val="20"/>
        </w:rPr>
      </w:pPr>
      <w:r w:rsidRPr="00D057F0">
        <w:rPr>
          <w:rStyle w:val="Strong"/>
          <w:rFonts w:ascii="Verdana" w:hAnsi="Verdana"/>
          <w:b w:val="0"/>
          <w:sz w:val="20"/>
          <w:szCs w:val="20"/>
        </w:rPr>
        <w:t xml:space="preserve">Stanislav does not feel good there. He has to live with </w:t>
      </w:r>
      <w:r w:rsidR="000841D0">
        <w:rPr>
          <w:rStyle w:val="Strong"/>
          <w:rFonts w:ascii="Verdana" w:hAnsi="Verdana"/>
          <w:b w:val="0"/>
          <w:sz w:val="20"/>
          <w:szCs w:val="20"/>
        </w:rPr>
        <w:t>many</w:t>
      </w:r>
      <w:r w:rsidRPr="00D057F0">
        <w:rPr>
          <w:rStyle w:val="Strong"/>
          <w:rFonts w:ascii="Verdana" w:hAnsi="Verdana"/>
          <w:b w:val="0"/>
          <w:sz w:val="20"/>
          <w:szCs w:val="20"/>
        </w:rPr>
        <w:t xml:space="preserve"> different people – old, young, different conditions that he has to conform to. He is lucky to share a room with four more people with lower degree of disability and enjoys a more liberal regime, still he does not feel well. He feels isolated from his friends outside. He is ashamed to invite them to visit as they see the other people in the institution and do not want to visit him anymore. He feels lonely as the other people are gradually less capable of having a conversation. When he hears that new types of services, protected houses, are being open, he asks to leave the institution. He goes to the director saying that he feels he does not belong there anymore. He does not want his life to pass there. The director understands and helps him to do the necessary steps to move out to a protected house. </w:t>
      </w:r>
    </w:p>
    <w:p w14:paraId="0C72FD34" w14:textId="77777777" w:rsidR="00134DF7" w:rsidRPr="00D057F0" w:rsidRDefault="00134DF7" w:rsidP="009434E1">
      <w:pPr>
        <w:pBdr>
          <w:top w:val="single" w:sz="4" w:space="1" w:color="auto"/>
          <w:left w:val="single" w:sz="4" w:space="4" w:color="auto"/>
          <w:bottom w:val="single" w:sz="4" w:space="1" w:color="auto"/>
          <w:right w:val="single" w:sz="4" w:space="4" w:color="auto"/>
        </w:pBdr>
        <w:ind w:left="0"/>
        <w:jc w:val="both"/>
        <w:rPr>
          <w:rStyle w:val="Strong"/>
          <w:rFonts w:ascii="Verdana" w:hAnsi="Verdana"/>
          <w:b w:val="0"/>
          <w:sz w:val="20"/>
          <w:szCs w:val="20"/>
        </w:rPr>
      </w:pPr>
    </w:p>
    <w:p w14:paraId="378A2F17" w14:textId="77777777" w:rsidR="009434E1" w:rsidRPr="00D057F0" w:rsidRDefault="009434E1" w:rsidP="009434E1">
      <w:pPr>
        <w:pBdr>
          <w:top w:val="single" w:sz="4" w:space="1" w:color="auto"/>
          <w:left w:val="single" w:sz="4" w:space="4" w:color="auto"/>
          <w:bottom w:val="single" w:sz="4" w:space="1" w:color="auto"/>
          <w:right w:val="single" w:sz="4" w:space="4" w:color="auto"/>
        </w:pBdr>
        <w:ind w:left="0"/>
        <w:jc w:val="both"/>
        <w:rPr>
          <w:rStyle w:val="Strong"/>
          <w:rFonts w:ascii="Verdana" w:hAnsi="Verdana"/>
          <w:b w:val="0"/>
          <w:sz w:val="20"/>
          <w:szCs w:val="20"/>
        </w:rPr>
      </w:pPr>
      <w:r w:rsidRPr="00D057F0">
        <w:rPr>
          <w:rStyle w:val="Strong"/>
          <w:rFonts w:ascii="Verdana" w:hAnsi="Verdana"/>
          <w:b w:val="0"/>
          <w:sz w:val="20"/>
          <w:szCs w:val="20"/>
        </w:rPr>
        <w:t>Stanislav can freely go in and out of the institution so he goes to visit the new protected house and ask what he has to do to apply for living there. He prepares the documents needed alone and applies at the Social Protection Directorate. He has to wait for a month his application to be approved. This seems to be a long month for him.</w:t>
      </w:r>
    </w:p>
    <w:p w14:paraId="32687CB9" w14:textId="77777777" w:rsidR="00134DF7" w:rsidRPr="00D057F0" w:rsidRDefault="00134DF7" w:rsidP="009434E1">
      <w:pPr>
        <w:pBdr>
          <w:top w:val="single" w:sz="4" w:space="1" w:color="auto"/>
          <w:left w:val="single" w:sz="4" w:space="4" w:color="auto"/>
          <w:bottom w:val="single" w:sz="4" w:space="1" w:color="auto"/>
          <w:right w:val="single" w:sz="4" w:space="4" w:color="auto"/>
        </w:pBdr>
        <w:ind w:left="0"/>
        <w:jc w:val="both"/>
        <w:rPr>
          <w:rStyle w:val="Strong"/>
          <w:rFonts w:ascii="Verdana" w:hAnsi="Verdana"/>
          <w:b w:val="0"/>
          <w:sz w:val="20"/>
          <w:szCs w:val="20"/>
        </w:rPr>
      </w:pPr>
    </w:p>
    <w:p w14:paraId="6C975EB6" w14:textId="10B16FE8" w:rsidR="009D6C0F" w:rsidRPr="00D057F0" w:rsidRDefault="009434E1" w:rsidP="009D6C0F">
      <w:pPr>
        <w:pBdr>
          <w:top w:val="single" w:sz="4" w:space="1" w:color="auto"/>
          <w:left w:val="single" w:sz="4" w:space="4" w:color="auto"/>
          <w:bottom w:val="single" w:sz="4" w:space="1" w:color="auto"/>
          <w:right w:val="single" w:sz="4" w:space="4" w:color="auto"/>
        </w:pBdr>
        <w:ind w:left="0"/>
        <w:jc w:val="both"/>
        <w:rPr>
          <w:rFonts w:ascii="Verdana" w:hAnsi="Verdana"/>
          <w:sz w:val="20"/>
          <w:szCs w:val="20"/>
        </w:rPr>
      </w:pPr>
      <w:r w:rsidRPr="00D057F0">
        <w:rPr>
          <w:rStyle w:val="Strong"/>
          <w:rFonts w:ascii="Verdana" w:hAnsi="Verdana"/>
          <w:b w:val="0"/>
          <w:sz w:val="20"/>
          <w:szCs w:val="20"/>
        </w:rPr>
        <w:t xml:space="preserve">He moves to the protected house on 8 June. He likes it a lot there. He feels free and likes the house very much. He has skills in construction works and is often employed. Now he has his own income and affords to </w:t>
      </w:r>
      <w:r w:rsidR="00186844" w:rsidRPr="00D057F0">
        <w:rPr>
          <w:rStyle w:val="Strong"/>
          <w:rFonts w:ascii="Verdana" w:hAnsi="Verdana"/>
          <w:b w:val="0"/>
          <w:sz w:val="20"/>
          <w:szCs w:val="20"/>
        </w:rPr>
        <w:t>buy</w:t>
      </w:r>
      <w:r w:rsidRPr="00D057F0">
        <w:rPr>
          <w:rStyle w:val="Strong"/>
          <w:rFonts w:ascii="Verdana" w:hAnsi="Verdana"/>
          <w:b w:val="0"/>
          <w:sz w:val="20"/>
          <w:szCs w:val="20"/>
        </w:rPr>
        <w:t xml:space="preserve"> different things – a cell phone, things he likes to eat, nice clothes. Stanislav is thankful for the chance to live there. He has no plans to leave the protected house and have his own home.</w:t>
      </w:r>
      <w:r w:rsidR="009D6C0F" w:rsidRPr="00D057F0">
        <w:rPr>
          <w:rFonts w:ascii="Verdana" w:hAnsi="Verdana"/>
          <w:sz w:val="20"/>
          <w:szCs w:val="20"/>
        </w:rPr>
        <w:t xml:space="preserve"> </w:t>
      </w:r>
    </w:p>
    <w:p w14:paraId="31AC28B4" w14:textId="77777777" w:rsidR="009D6C0F" w:rsidRPr="00D057F0" w:rsidRDefault="009D6C0F" w:rsidP="00C71B60">
      <w:pPr>
        <w:ind w:left="0"/>
        <w:jc w:val="both"/>
        <w:rPr>
          <w:rFonts w:ascii="Verdana" w:hAnsi="Verdana"/>
          <w:sz w:val="20"/>
          <w:szCs w:val="20"/>
        </w:rPr>
      </w:pPr>
    </w:p>
    <w:p w14:paraId="49BD3C4F" w14:textId="473E6447" w:rsidR="007A534C" w:rsidRPr="00D057F0" w:rsidRDefault="00D9103A" w:rsidP="00C71B60">
      <w:pPr>
        <w:ind w:left="0"/>
        <w:jc w:val="both"/>
        <w:rPr>
          <w:rFonts w:ascii="Verdana" w:hAnsi="Verdana"/>
          <w:sz w:val="20"/>
          <w:szCs w:val="20"/>
        </w:rPr>
      </w:pPr>
      <w:r w:rsidRPr="00D057F0">
        <w:rPr>
          <w:rFonts w:ascii="Verdana" w:hAnsi="Verdana"/>
          <w:sz w:val="20"/>
          <w:szCs w:val="20"/>
        </w:rPr>
        <w:t xml:space="preserve">All groups of participants are convinced </w:t>
      </w:r>
      <w:r w:rsidR="00FB50FA">
        <w:rPr>
          <w:rFonts w:ascii="Verdana" w:hAnsi="Verdana"/>
          <w:sz w:val="20"/>
          <w:szCs w:val="20"/>
        </w:rPr>
        <w:t>that a</w:t>
      </w:r>
      <w:r w:rsidRPr="00D057F0">
        <w:rPr>
          <w:rFonts w:ascii="Verdana" w:hAnsi="Verdana"/>
          <w:sz w:val="20"/>
          <w:szCs w:val="20"/>
        </w:rPr>
        <w:t xml:space="preserve"> </w:t>
      </w:r>
      <w:r w:rsidR="007A534C" w:rsidRPr="00D057F0">
        <w:rPr>
          <w:rFonts w:ascii="Verdana" w:hAnsi="Verdana"/>
          <w:sz w:val="20"/>
          <w:szCs w:val="20"/>
        </w:rPr>
        <w:t xml:space="preserve">radical reform in the Social Assistance Agency and its territorial units </w:t>
      </w:r>
      <w:r w:rsidR="00FB50FA">
        <w:rPr>
          <w:rFonts w:ascii="Verdana" w:hAnsi="Verdana"/>
          <w:sz w:val="20"/>
          <w:szCs w:val="20"/>
        </w:rPr>
        <w:t>is needed, in order to move away from</w:t>
      </w:r>
      <w:r w:rsidR="007A534C" w:rsidRPr="00D057F0">
        <w:rPr>
          <w:rFonts w:ascii="Verdana" w:hAnsi="Verdana"/>
          <w:sz w:val="20"/>
          <w:szCs w:val="20"/>
        </w:rPr>
        <w:t xml:space="preserve"> outdated principles </w:t>
      </w:r>
      <w:r w:rsidR="00FB50FA">
        <w:rPr>
          <w:rFonts w:ascii="Verdana" w:hAnsi="Verdana"/>
          <w:sz w:val="20"/>
          <w:szCs w:val="20"/>
        </w:rPr>
        <w:t>of work based on the</w:t>
      </w:r>
      <w:r w:rsidR="007A534C" w:rsidRPr="00D057F0">
        <w:rPr>
          <w:rFonts w:ascii="Verdana" w:hAnsi="Verdana"/>
          <w:sz w:val="20"/>
          <w:szCs w:val="20"/>
        </w:rPr>
        <w:t xml:space="preserve"> medical model. It should become a decentralised structure and work towards regaining the social prestige of the social workers. They, in turn, are taught these </w:t>
      </w:r>
      <w:r w:rsidR="007A534C" w:rsidRPr="00D057F0">
        <w:rPr>
          <w:rFonts w:ascii="Verdana" w:hAnsi="Verdana"/>
          <w:sz w:val="20"/>
          <w:szCs w:val="20"/>
        </w:rPr>
        <w:lastRenderedPageBreak/>
        <w:t>outdated principles at the university where social science teaching should be urgently updated to seize to produce social workers who need retraining.</w:t>
      </w:r>
    </w:p>
    <w:p w14:paraId="7E1934C8" w14:textId="77777777" w:rsidR="007A534C" w:rsidRPr="00D057F0" w:rsidRDefault="007A534C" w:rsidP="00C71B60">
      <w:pPr>
        <w:ind w:left="0"/>
        <w:jc w:val="both"/>
        <w:rPr>
          <w:rFonts w:ascii="Verdana" w:hAnsi="Verdana"/>
          <w:sz w:val="20"/>
          <w:szCs w:val="20"/>
        </w:rPr>
      </w:pPr>
    </w:p>
    <w:p w14:paraId="0E7DF282" w14:textId="08F81A53" w:rsidR="00846A79" w:rsidRPr="00D057F0" w:rsidRDefault="00846A79" w:rsidP="00C71B60">
      <w:pPr>
        <w:ind w:left="0"/>
        <w:jc w:val="both"/>
        <w:rPr>
          <w:rFonts w:ascii="Verdana" w:hAnsi="Verdana"/>
          <w:sz w:val="20"/>
          <w:szCs w:val="20"/>
          <w:lang w:val="en-US"/>
        </w:rPr>
      </w:pPr>
      <w:r w:rsidRPr="00D057F0">
        <w:rPr>
          <w:rFonts w:ascii="Verdana" w:hAnsi="Verdana"/>
          <w:sz w:val="20"/>
          <w:szCs w:val="20"/>
        </w:rPr>
        <w:t>Employment was repeatedly</w:t>
      </w:r>
      <w:r w:rsidR="00610CA1" w:rsidRPr="00D057F0">
        <w:rPr>
          <w:rFonts w:ascii="Verdana" w:hAnsi="Verdana"/>
          <w:sz w:val="20"/>
          <w:szCs w:val="20"/>
        </w:rPr>
        <w:t xml:space="preserve"> named as maybe the most important factor for successful reintegration to the society both for assuring financial resources to lead a normal life</w:t>
      </w:r>
      <w:r w:rsidR="00314207" w:rsidRPr="00D057F0">
        <w:rPr>
          <w:rFonts w:ascii="Verdana" w:hAnsi="Verdana"/>
          <w:sz w:val="20"/>
          <w:szCs w:val="20"/>
          <w:lang w:val="en-US"/>
        </w:rPr>
        <w:t xml:space="preserve"> and social contacts and perception of being useful. Employment measures proposed by participants were of two general types – social service professionals considered social employment as most suitable for people who have been in institutions. On the other hand, independent living supporters – people with disabilities and DPOs – believe that equal participation at the labour market will make people with disabilities compatible workforce and will integrate them to the society in the best possible way. </w:t>
      </w:r>
    </w:p>
    <w:p w14:paraId="0E522532" w14:textId="77777777" w:rsidR="002A0F59" w:rsidRPr="00D057F0" w:rsidRDefault="002A0F59" w:rsidP="00C71B60">
      <w:pPr>
        <w:ind w:left="0"/>
        <w:jc w:val="both"/>
        <w:rPr>
          <w:rFonts w:ascii="Verdana" w:hAnsi="Verdana"/>
          <w:sz w:val="20"/>
          <w:szCs w:val="20"/>
          <w:lang w:val="en-US"/>
        </w:rPr>
      </w:pPr>
    </w:p>
    <w:p w14:paraId="0069B394" w14:textId="47DB24A4" w:rsidR="002A0F59" w:rsidRPr="00D057F0" w:rsidRDefault="002A0F59" w:rsidP="00C71B60">
      <w:pPr>
        <w:ind w:left="0"/>
        <w:jc w:val="both"/>
        <w:rPr>
          <w:rFonts w:ascii="Verdana" w:hAnsi="Verdana"/>
          <w:sz w:val="20"/>
          <w:szCs w:val="20"/>
          <w:lang w:val="en-US"/>
        </w:rPr>
      </w:pPr>
      <w:r w:rsidRPr="00D057F0">
        <w:rPr>
          <w:rFonts w:ascii="Verdana" w:hAnsi="Verdana"/>
          <w:sz w:val="20"/>
          <w:szCs w:val="20"/>
          <w:lang w:val="en-US"/>
        </w:rPr>
        <w:t>The successful deinstitutionalisation requires also a reform in the system of deprivation of legal capacity, most participants think. Few of them, however, mainly those engaged in developing the proposed (not voted yet) system of supported decision-making have concrete idea what can substitute the present one. There is a debate in the society about what safeguards can be proposed against abuse of potential advisory circle members. Family members of people with disabilities deprived of legal capacity oppose this reform believing that they are the only people to best protect t</w:t>
      </w:r>
      <w:r w:rsidR="005216CE" w:rsidRPr="00D057F0">
        <w:rPr>
          <w:rFonts w:ascii="Verdana" w:hAnsi="Verdana"/>
          <w:sz w:val="20"/>
          <w:szCs w:val="20"/>
          <w:lang w:val="en-US"/>
        </w:rPr>
        <w:t>heir relatives despite the numerous evidence of misuse of property available at national level</w:t>
      </w:r>
      <w:r w:rsidRPr="00D057F0">
        <w:rPr>
          <w:rFonts w:ascii="Verdana" w:hAnsi="Verdana"/>
          <w:sz w:val="20"/>
          <w:szCs w:val="20"/>
          <w:lang w:val="en-US"/>
        </w:rPr>
        <w:t>.</w:t>
      </w:r>
      <w:r w:rsidR="00DF4BFF" w:rsidRPr="00D057F0">
        <w:rPr>
          <w:rStyle w:val="FootnoteReference"/>
          <w:rFonts w:ascii="Verdana" w:hAnsi="Verdana"/>
          <w:sz w:val="20"/>
          <w:szCs w:val="20"/>
          <w:lang w:val="en-US"/>
        </w:rPr>
        <w:footnoteReference w:id="59"/>
      </w:r>
      <w:r w:rsidRPr="00D057F0">
        <w:rPr>
          <w:rFonts w:ascii="Verdana" w:hAnsi="Verdana"/>
          <w:sz w:val="20"/>
          <w:szCs w:val="20"/>
          <w:lang w:val="en-US"/>
        </w:rPr>
        <w:t xml:space="preserve"> </w:t>
      </w:r>
    </w:p>
    <w:p w14:paraId="5B359C63" w14:textId="77777777" w:rsidR="00314207" w:rsidRPr="00D057F0" w:rsidRDefault="00314207" w:rsidP="00C71B60">
      <w:pPr>
        <w:ind w:left="0"/>
        <w:jc w:val="both"/>
        <w:rPr>
          <w:rFonts w:ascii="Verdana" w:hAnsi="Verdana"/>
          <w:sz w:val="20"/>
          <w:szCs w:val="20"/>
          <w:lang w:val="en-US"/>
        </w:rPr>
      </w:pPr>
    </w:p>
    <w:p w14:paraId="5C6DD646" w14:textId="1E8613FC" w:rsidR="005B0B2D" w:rsidRPr="00D057F0" w:rsidRDefault="005B0B2D" w:rsidP="00C71B60">
      <w:pPr>
        <w:ind w:left="0"/>
        <w:jc w:val="both"/>
        <w:rPr>
          <w:rFonts w:ascii="Verdana" w:hAnsi="Verdana"/>
          <w:sz w:val="20"/>
          <w:szCs w:val="20"/>
        </w:rPr>
      </w:pPr>
      <w:r w:rsidRPr="00D057F0">
        <w:rPr>
          <w:rFonts w:ascii="Verdana" w:hAnsi="Verdana"/>
          <w:sz w:val="20"/>
          <w:szCs w:val="20"/>
        </w:rPr>
        <w:t xml:space="preserve">Most of participants </w:t>
      </w:r>
      <w:r w:rsidR="00FB50FA">
        <w:rPr>
          <w:rFonts w:ascii="Verdana" w:hAnsi="Verdana"/>
          <w:sz w:val="20"/>
          <w:szCs w:val="20"/>
        </w:rPr>
        <w:t>stressed</w:t>
      </w:r>
      <w:r w:rsidRPr="00D057F0">
        <w:rPr>
          <w:rFonts w:ascii="Verdana" w:hAnsi="Verdana"/>
          <w:sz w:val="20"/>
          <w:szCs w:val="20"/>
        </w:rPr>
        <w:t xml:space="preserve"> the importance of prevention to institutionalisation in terms of psychological work and support of families to gradually decrease the need of institutions. A DPO from the </w:t>
      </w:r>
      <w:r w:rsidR="00FB50FA">
        <w:rPr>
          <w:rFonts w:ascii="Verdana" w:hAnsi="Verdana"/>
          <w:sz w:val="20"/>
          <w:szCs w:val="20"/>
        </w:rPr>
        <w:t>case study</w:t>
      </w:r>
      <w:r w:rsidRPr="00D057F0">
        <w:rPr>
          <w:rFonts w:ascii="Verdana" w:hAnsi="Verdana"/>
          <w:sz w:val="20"/>
          <w:szCs w:val="20"/>
        </w:rPr>
        <w:t xml:space="preserve"> locality mentions the need of early intervention at maternity hospitals where a significant number of children with disabilities are abandoned. </w:t>
      </w:r>
    </w:p>
    <w:p w14:paraId="2472EBEC" w14:textId="77777777" w:rsidR="009D6C0F" w:rsidRPr="00D057F0" w:rsidRDefault="009D6C0F" w:rsidP="00C71B60">
      <w:pPr>
        <w:ind w:left="0"/>
        <w:jc w:val="both"/>
        <w:rPr>
          <w:rFonts w:ascii="Verdana" w:hAnsi="Verdana"/>
          <w:sz w:val="20"/>
          <w:szCs w:val="20"/>
        </w:rPr>
      </w:pPr>
    </w:p>
    <w:p w14:paraId="2B34B199" w14:textId="288A8CE9" w:rsidR="00EA35F8" w:rsidRPr="00D057F0" w:rsidRDefault="00B23CB2" w:rsidP="00C71B60">
      <w:pPr>
        <w:ind w:left="0"/>
        <w:jc w:val="both"/>
        <w:rPr>
          <w:rFonts w:ascii="Verdana" w:hAnsi="Verdana"/>
          <w:sz w:val="20"/>
          <w:szCs w:val="20"/>
        </w:rPr>
      </w:pPr>
      <w:r w:rsidRPr="00D057F0">
        <w:rPr>
          <w:rFonts w:ascii="Verdana" w:hAnsi="Verdana"/>
          <w:sz w:val="20"/>
          <w:szCs w:val="20"/>
        </w:rPr>
        <w:t xml:space="preserve">The social assistance directorates and </w:t>
      </w:r>
      <w:r w:rsidR="007B29BE" w:rsidRPr="00D057F0">
        <w:rPr>
          <w:rFonts w:ascii="Verdana" w:hAnsi="Verdana"/>
          <w:sz w:val="20"/>
          <w:szCs w:val="20"/>
        </w:rPr>
        <w:t>some</w:t>
      </w:r>
      <w:r w:rsidRPr="00D057F0">
        <w:rPr>
          <w:rFonts w:ascii="Verdana" w:hAnsi="Verdana"/>
          <w:sz w:val="20"/>
          <w:szCs w:val="20"/>
        </w:rPr>
        <w:t xml:space="preserve"> social service staff and management said social sphere workers should receive higher remuner</w:t>
      </w:r>
      <w:r w:rsidR="009F0EE0" w:rsidRPr="00D057F0">
        <w:rPr>
          <w:rFonts w:ascii="Verdana" w:hAnsi="Verdana"/>
          <w:sz w:val="20"/>
          <w:szCs w:val="20"/>
        </w:rPr>
        <w:t>ation</w:t>
      </w:r>
      <w:r w:rsidR="007B29BE" w:rsidRPr="00D057F0">
        <w:rPr>
          <w:rFonts w:ascii="Verdana" w:hAnsi="Verdana"/>
          <w:sz w:val="20"/>
          <w:szCs w:val="20"/>
        </w:rPr>
        <w:t xml:space="preserve"> so that quality personnel can be attracted to the social sphere. Other practitioners argue that the quality social workers are dedicated to their work and it is more like a cause to them than just a job. </w:t>
      </w:r>
    </w:p>
    <w:bookmarkEnd w:id="127"/>
    <w:bookmarkEnd w:id="128"/>
    <w:p w14:paraId="64835B35" w14:textId="77777777" w:rsidR="007079C8" w:rsidRDefault="007079C8" w:rsidP="0066429D">
      <w:pPr>
        <w:ind w:left="0"/>
        <w:rPr>
          <w:rFonts w:ascii="Verdana" w:hAnsi="Verdana"/>
          <w:sz w:val="20"/>
          <w:szCs w:val="20"/>
          <w:lang w:val="bg-BG"/>
        </w:rPr>
      </w:pPr>
    </w:p>
    <w:p w14:paraId="63227C74" w14:textId="232E913D" w:rsidR="00003C64" w:rsidRDefault="00003C64">
      <w:pPr>
        <w:rPr>
          <w:rFonts w:ascii="Verdana" w:hAnsi="Verdana"/>
          <w:sz w:val="20"/>
          <w:szCs w:val="20"/>
          <w:lang w:val="bg-BG"/>
        </w:rPr>
      </w:pPr>
      <w:r>
        <w:rPr>
          <w:rFonts w:ascii="Verdana" w:hAnsi="Verdana"/>
          <w:sz w:val="20"/>
          <w:szCs w:val="20"/>
          <w:lang w:val="bg-BG"/>
        </w:rPr>
        <w:br w:type="page"/>
      </w:r>
    </w:p>
    <w:p w14:paraId="5FFFCE5C" w14:textId="2456CC5D" w:rsidR="00003C64" w:rsidRPr="00003C64" w:rsidRDefault="0038614D" w:rsidP="00003C64">
      <w:pPr>
        <w:pStyle w:val="Heading1"/>
        <w:tabs>
          <w:tab w:val="left" w:pos="0"/>
        </w:tabs>
        <w:spacing w:before="240" w:after="240"/>
        <w:jc w:val="both"/>
        <w:rPr>
          <w:rFonts w:ascii="Verdana" w:eastAsia="Times New Roman" w:hAnsi="Verdana" w:cs="Times New Roman"/>
          <w:bCs w:val="0"/>
          <w:color w:val="2E74B5"/>
          <w:sz w:val="28"/>
          <w:lang w:val="en-GB"/>
        </w:rPr>
      </w:pPr>
      <w:bookmarkStart w:id="138" w:name="_Toc518643777"/>
      <w:bookmarkStart w:id="139" w:name="_Toc520198055"/>
      <w:r>
        <w:rPr>
          <w:rFonts w:ascii="Verdana" w:eastAsia="Times New Roman" w:hAnsi="Verdana" w:cs="Times New Roman"/>
          <w:bCs w:val="0"/>
          <w:color w:val="2E74B5"/>
          <w:sz w:val="28"/>
          <w:lang w:val="en-GB"/>
        </w:rPr>
        <w:lastRenderedPageBreak/>
        <w:t xml:space="preserve">ANNEX: </w:t>
      </w:r>
      <w:r w:rsidR="00003C64" w:rsidRPr="00003C64">
        <w:rPr>
          <w:rFonts w:ascii="Verdana" w:eastAsia="Times New Roman" w:hAnsi="Verdana" w:cs="Times New Roman"/>
          <w:bCs w:val="0"/>
          <w:color w:val="2E74B5"/>
          <w:sz w:val="28"/>
          <w:lang w:val="en-GB"/>
        </w:rPr>
        <w:t>RESEARCH METHODOLOGY</w:t>
      </w:r>
      <w:bookmarkEnd w:id="138"/>
      <w:bookmarkEnd w:id="139"/>
    </w:p>
    <w:p w14:paraId="739C8206" w14:textId="77777777" w:rsidR="00003C64" w:rsidRDefault="00003C64" w:rsidP="00003C64">
      <w:pPr>
        <w:ind w:left="0"/>
        <w:jc w:val="both"/>
        <w:rPr>
          <w:rFonts w:ascii="Verdana" w:hAnsi="Verdana"/>
          <w:sz w:val="20"/>
          <w:szCs w:val="20"/>
          <w:lang w:val="en-IE"/>
        </w:rPr>
      </w:pPr>
      <w:r w:rsidRPr="00003C64">
        <w:rPr>
          <w:rFonts w:ascii="Verdana" w:hAnsi="Verdana"/>
          <w:sz w:val="20"/>
          <w:szCs w:val="20"/>
          <w:lang w:val="en-IE"/>
        </w:rPr>
        <w:t>The fieldwork employed several common qualitative research methods to capture the views of a variety of different stakeholders. These included participatory research methodologies enabling full participation of persons with disabilities:</w:t>
      </w:r>
    </w:p>
    <w:p w14:paraId="79B1B4D7" w14:textId="77777777" w:rsidR="00003C64" w:rsidRPr="00003C64" w:rsidRDefault="00003C64" w:rsidP="00003C64">
      <w:pPr>
        <w:ind w:left="0"/>
        <w:jc w:val="both"/>
        <w:rPr>
          <w:rFonts w:ascii="Verdana" w:hAnsi="Verdana"/>
          <w:sz w:val="20"/>
          <w:szCs w:val="20"/>
          <w:lang w:val="en-IE"/>
        </w:rPr>
      </w:pPr>
    </w:p>
    <w:p w14:paraId="563521E1" w14:textId="77777777" w:rsidR="00003C64" w:rsidRPr="00003C64" w:rsidRDefault="00003C64" w:rsidP="00003C64">
      <w:pPr>
        <w:pStyle w:val="ListParagraph"/>
        <w:numPr>
          <w:ilvl w:val="0"/>
          <w:numId w:val="14"/>
        </w:numPr>
        <w:contextualSpacing w:val="0"/>
        <w:jc w:val="both"/>
        <w:rPr>
          <w:rFonts w:ascii="Verdana" w:hAnsi="Verdana"/>
          <w:b/>
          <w:sz w:val="20"/>
          <w:szCs w:val="20"/>
          <w:lang w:val="en-IE"/>
        </w:rPr>
      </w:pPr>
      <w:r w:rsidRPr="00003C64">
        <w:rPr>
          <w:rFonts w:ascii="Verdana" w:hAnsi="Verdana"/>
          <w:sz w:val="20"/>
          <w:szCs w:val="20"/>
          <w:lang w:val="en-IE"/>
        </w:rPr>
        <w:t xml:space="preserve">Preparatory </w:t>
      </w:r>
      <w:r w:rsidRPr="00003C64">
        <w:rPr>
          <w:rFonts w:ascii="Verdana" w:hAnsi="Verdana"/>
          <w:b/>
          <w:sz w:val="20"/>
          <w:szCs w:val="20"/>
          <w:lang w:val="en-IE"/>
        </w:rPr>
        <w:t xml:space="preserve">semi-structured interviews </w:t>
      </w:r>
      <w:r w:rsidRPr="00003C64">
        <w:rPr>
          <w:rFonts w:ascii="Verdana" w:hAnsi="Verdana"/>
          <w:sz w:val="20"/>
          <w:szCs w:val="20"/>
          <w:lang w:val="en-IE"/>
        </w:rPr>
        <w:t>with selected national stakeholders to gather contextual information about the status of the national deinstitutionalisation process and to identify key themes to be explored in later interviews.</w:t>
      </w:r>
    </w:p>
    <w:p w14:paraId="4F619EC3" w14:textId="77777777" w:rsidR="00003C64" w:rsidRPr="00003C64" w:rsidRDefault="00003C64" w:rsidP="00003C64">
      <w:pPr>
        <w:pStyle w:val="ListParagraph"/>
        <w:numPr>
          <w:ilvl w:val="0"/>
          <w:numId w:val="14"/>
        </w:numPr>
        <w:jc w:val="both"/>
        <w:rPr>
          <w:rFonts w:ascii="Verdana" w:hAnsi="Verdana"/>
          <w:sz w:val="20"/>
          <w:szCs w:val="20"/>
          <w:lang w:val="en-IE"/>
        </w:rPr>
      </w:pPr>
      <w:r w:rsidRPr="00003C64">
        <w:rPr>
          <w:rFonts w:ascii="Verdana" w:eastAsia="Calibri" w:hAnsi="Verdana"/>
          <w:b/>
          <w:sz w:val="20"/>
          <w:szCs w:val="20"/>
          <w:lang w:val="en-IE" w:bidi="en-US"/>
        </w:rPr>
        <w:t>Focus group discussions</w:t>
      </w:r>
      <w:r w:rsidRPr="00003C64">
        <w:rPr>
          <w:rFonts w:ascii="Verdana" w:eastAsia="Calibri" w:hAnsi="Verdana"/>
          <w:sz w:val="20"/>
          <w:szCs w:val="20"/>
          <w:lang w:val="en-IE" w:bidi="en-US"/>
        </w:rPr>
        <w:t xml:space="preserve"> to explore differences and commonalities in the experiences and perceptions of groups of participants with similar roles in the deinstitutionalisation process. </w:t>
      </w:r>
    </w:p>
    <w:p w14:paraId="6F147980" w14:textId="77777777" w:rsidR="00003C64" w:rsidRPr="00003C64" w:rsidRDefault="00003C64" w:rsidP="00003C64">
      <w:pPr>
        <w:pStyle w:val="ListParagraph"/>
        <w:numPr>
          <w:ilvl w:val="0"/>
          <w:numId w:val="12"/>
        </w:numPr>
        <w:jc w:val="both"/>
        <w:rPr>
          <w:rFonts w:ascii="Verdana" w:eastAsia="Calibri" w:hAnsi="Verdana"/>
          <w:b/>
          <w:sz w:val="20"/>
          <w:szCs w:val="20"/>
          <w:lang w:val="en-IE" w:bidi="en-US"/>
        </w:rPr>
      </w:pPr>
      <w:r w:rsidRPr="00003C64">
        <w:rPr>
          <w:rFonts w:ascii="Verdana" w:eastAsia="Calibri" w:hAnsi="Verdana"/>
          <w:b/>
          <w:sz w:val="20"/>
          <w:szCs w:val="20"/>
          <w:lang w:val="en-IE" w:bidi="en-US"/>
        </w:rPr>
        <w:t>Face-to-face semi-structured interviews</w:t>
      </w:r>
      <w:r w:rsidRPr="00003C64">
        <w:rPr>
          <w:rFonts w:ascii="Verdana" w:eastAsia="Calibri" w:hAnsi="Verdana"/>
          <w:sz w:val="20"/>
          <w:szCs w:val="20"/>
          <w:lang w:val="en-IE" w:bidi="en-US"/>
        </w:rPr>
        <w:t xml:space="preserve"> with individuals involved in the deinstitutionalisation process in the case study locality to gather their views about what works and what does not work regarding policies and practices. </w:t>
      </w:r>
    </w:p>
    <w:p w14:paraId="7F861B75" w14:textId="77777777" w:rsidR="00003C64" w:rsidRPr="00003C64" w:rsidRDefault="00003C64" w:rsidP="00003C64">
      <w:pPr>
        <w:pStyle w:val="ListParagraph"/>
        <w:numPr>
          <w:ilvl w:val="0"/>
          <w:numId w:val="13"/>
        </w:numPr>
        <w:contextualSpacing w:val="0"/>
        <w:jc w:val="both"/>
        <w:rPr>
          <w:rFonts w:ascii="Verdana" w:hAnsi="Verdana"/>
          <w:sz w:val="20"/>
          <w:szCs w:val="20"/>
          <w:lang w:val="en-IE"/>
        </w:rPr>
      </w:pPr>
      <w:r w:rsidRPr="00003C64">
        <w:rPr>
          <w:rFonts w:ascii="Verdana" w:hAnsi="Verdana"/>
          <w:b/>
          <w:sz w:val="20"/>
          <w:szCs w:val="20"/>
          <w:lang w:val="en-IE"/>
        </w:rPr>
        <w:t xml:space="preserve">Narrative interviews </w:t>
      </w:r>
      <w:r w:rsidRPr="00003C64">
        <w:rPr>
          <w:rFonts w:ascii="Verdana" w:hAnsi="Verdana"/>
          <w:sz w:val="20"/>
          <w:szCs w:val="20"/>
          <w:lang w:val="en-IE"/>
        </w:rPr>
        <w:t xml:space="preserve">giving persons with disabilities the opportunity to share their experience of the deinstitutionalisation process and how it affects their lives. </w:t>
      </w:r>
    </w:p>
    <w:p w14:paraId="56D8505D" w14:textId="77777777" w:rsidR="00003C64" w:rsidRPr="00003C64" w:rsidRDefault="00003C64" w:rsidP="00003C64">
      <w:pPr>
        <w:ind w:left="0"/>
        <w:jc w:val="both"/>
        <w:rPr>
          <w:rFonts w:ascii="Verdana" w:hAnsi="Verdana"/>
          <w:sz w:val="20"/>
          <w:szCs w:val="20"/>
          <w:lang w:val="en-IE"/>
        </w:rPr>
      </w:pPr>
    </w:p>
    <w:p w14:paraId="438FD92D" w14:textId="792BAE33" w:rsidR="00003C64" w:rsidRPr="00003C64" w:rsidRDefault="00003C64" w:rsidP="00003C64">
      <w:pPr>
        <w:ind w:left="0"/>
        <w:jc w:val="both"/>
        <w:rPr>
          <w:rFonts w:ascii="Verdana" w:hAnsi="Verdana"/>
          <w:sz w:val="20"/>
          <w:szCs w:val="20"/>
          <w:lang w:val="en-IE"/>
        </w:rPr>
      </w:pPr>
      <w:r w:rsidRPr="00003C64">
        <w:rPr>
          <w:rFonts w:ascii="Verdana" w:hAnsi="Verdana"/>
          <w:sz w:val="20"/>
          <w:szCs w:val="20"/>
          <w:lang w:val="en-IE"/>
        </w:rPr>
        <w:t xml:space="preserve">Much more information on the design and methods of the fieldwork research is available in the main report </w:t>
      </w:r>
      <w:r w:rsidR="00333C1A">
        <w:rPr>
          <w:rFonts w:ascii="Verdana" w:hAnsi="Verdana"/>
          <w:sz w:val="20"/>
          <w:szCs w:val="20"/>
          <w:lang w:val="en-IE"/>
        </w:rPr>
        <w:t>‘</w:t>
      </w:r>
      <w:hyperlink r:id="rId19" w:history="1">
        <w:r w:rsidR="00333C1A" w:rsidRPr="00506B27">
          <w:rPr>
            <w:rStyle w:val="Hyperlink"/>
            <w:rFonts w:ascii="Verdana" w:hAnsi="Verdana" w:cs="Arial"/>
            <w:spacing w:val="-4"/>
          </w:rPr>
          <w:t>From institutions to community living for persons with disabilities: perspectives from the ground</w:t>
        </w:r>
      </w:hyperlink>
      <w:r w:rsidR="00333C1A">
        <w:rPr>
          <w:rStyle w:val="Hyperlink"/>
          <w:rFonts w:ascii="Verdana" w:hAnsi="Verdana" w:cs="Arial"/>
          <w:spacing w:val="-4"/>
        </w:rPr>
        <w:t>’</w:t>
      </w:r>
      <w:r w:rsidR="00333C1A" w:rsidRPr="007A3CD4">
        <w:rPr>
          <w:rFonts w:ascii="Verdana" w:hAnsi="Verdana"/>
          <w:sz w:val="20"/>
          <w:szCs w:val="20"/>
          <w:lang w:val="en-IE"/>
        </w:rPr>
        <w:t>.</w:t>
      </w:r>
    </w:p>
    <w:p w14:paraId="31739F4E" w14:textId="77777777" w:rsidR="00003C64" w:rsidRDefault="00003C64" w:rsidP="00003C64">
      <w:pPr>
        <w:ind w:left="0"/>
        <w:jc w:val="both"/>
        <w:rPr>
          <w:rFonts w:ascii="Verdana" w:hAnsi="Verdana"/>
          <w:sz w:val="20"/>
          <w:szCs w:val="20"/>
          <w:lang w:val="en-IE"/>
        </w:rPr>
      </w:pPr>
    </w:p>
    <w:p w14:paraId="7E2B1027" w14:textId="77777777" w:rsidR="00003C64" w:rsidRPr="00003C64" w:rsidRDefault="00003C64" w:rsidP="00003C64">
      <w:pPr>
        <w:ind w:left="0"/>
        <w:jc w:val="both"/>
        <w:rPr>
          <w:rFonts w:ascii="Verdana" w:hAnsi="Verdana"/>
          <w:b/>
          <w:sz w:val="20"/>
          <w:szCs w:val="20"/>
        </w:rPr>
      </w:pPr>
      <w:r w:rsidRPr="00003C64">
        <w:rPr>
          <w:rFonts w:ascii="Verdana" w:hAnsi="Verdana"/>
          <w:b/>
          <w:sz w:val="20"/>
          <w:szCs w:val="20"/>
          <w:lang w:val="en-IE"/>
        </w:rPr>
        <w:t xml:space="preserve">Figure 1: Research methods and target groups </w:t>
      </w:r>
    </w:p>
    <w:p w14:paraId="55179A82" w14:textId="77777777" w:rsidR="00003C64" w:rsidRPr="00003C64" w:rsidRDefault="00003C64" w:rsidP="00003C64">
      <w:pPr>
        <w:jc w:val="both"/>
        <w:rPr>
          <w:rFonts w:ascii="Verdana" w:hAnsi="Verdana"/>
          <w:b/>
          <w:sz w:val="20"/>
          <w:szCs w:val="20"/>
        </w:rPr>
      </w:pPr>
    </w:p>
    <w:p w14:paraId="058F59A7" w14:textId="77777777" w:rsidR="00003C64" w:rsidRPr="00003C64" w:rsidRDefault="00003C64" w:rsidP="00003C64">
      <w:pPr>
        <w:shd w:val="clear" w:color="auto" w:fill="DEEAF6" w:themeFill="accent1" w:themeFillTint="33"/>
        <w:ind w:left="0"/>
        <w:jc w:val="both"/>
        <w:rPr>
          <w:rFonts w:ascii="Verdana" w:hAnsi="Verdana"/>
          <w:noProof/>
          <w:sz w:val="20"/>
          <w:szCs w:val="20"/>
        </w:rPr>
      </w:pPr>
      <w:r w:rsidRPr="00003C64">
        <w:rPr>
          <w:rFonts w:ascii="Verdana" w:hAnsi="Verdana"/>
          <w:noProof/>
          <w:sz w:val="20"/>
          <w:szCs w:val="20"/>
          <w:lang w:eastAsia="en-GB"/>
        </w:rPr>
        <w:drawing>
          <wp:inline distT="0" distB="0" distL="0" distR="0" wp14:anchorId="16151F25" wp14:editId="42015E33">
            <wp:extent cx="5455285" cy="2753360"/>
            <wp:effectExtent l="38100" t="0" r="31115" b="166624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76F08C6" w14:textId="77777777" w:rsidR="00003C64" w:rsidRPr="00003C64" w:rsidRDefault="00003C64" w:rsidP="00003C64">
      <w:pPr>
        <w:ind w:left="0"/>
        <w:jc w:val="both"/>
        <w:rPr>
          <w:rFonts w:ascii="Verdana" w:hAnsi="Verdana"/>
          <w:i/>
          <w:noProof/>
          <w:sz w:val="20"/>
          <w:szCs w:val="20"/>
        </w:rPr>
      </w:pPr>
      <w:r w:rsidRPr="00003C64">
        <w:rPr>
          <w:rFonts w:ascii="Verdana" w:hAnsi="Verdana"/>
          <w:i/>
          <w:noProof/>
          <w:sz w:val="20"/>
          <w:szCs w:val="20"/>
        </w:rPr>
        <w:t>Source: FRA, 2018</w:t>
      </w:r>
    </w:p>
    <w:p w14:paraId="29B07B1C" w14:textId="77777777" w:rsidR="00003C64" w:rsidRPr="00003C64" w:rsidRDefault="00003C64" w:rsidP="00003C64">
      <w:pPr>
        <w:pStyle w:val="Heading2"/>
        <w:tabs>
          <w:tab w:val="left" w:pos="426"/>
        </w:tabs>
        <w:spacing w:before="240"/>
        <w:ind w:left="0"/>
        <w:rPr>
          <w:rFonts w:ascii="Verdana" w:eastAsia="Times New Roman" w:hAnsi="Verdana" w:cs="Times New Roman"/>
          <w:color w:val="2E74B5"/>
          <w:sz w:val="24"/>
          <w:szCs w:val="24"/>
          <w:lang w:val="en-IE"/>
        </w:rPr>
      </w:pPr>
      <w:bookmarkStart w:id="140" w:name="_Toc504588310"/>
      <w:bookmarkStart w:id="141" w:name="_Toc518643778"/>
      <w:bookmarkStart w:id="142" w:name="_Toc520198056"/>
      <w:r w:rsidRPr="00003C64">
        <w:rPr>
          <w:rFonts w:ascii="Verdana" w:eastAsia="Times New Roman" w:hAnsi="Verdana" w:cs="Times New Roman"/>
          <w:color w:val="2E74B5"/>
          <w:sz w:val="24"/>
          <w:szCs w:val="24"/>
          <w:lang w:val="en-IE"/>
        </w:rPr>
        <w:lastRenderedPageBreak/>
        <w:t>Inclusion of persons with disabilities</w:t>
      </w:r>
      <w:bookmarkEnd w:id="140"/>
      <w:bookmarkEnd w:id="141"/>
      <w:bookmarkEnd w:id="142"/>
    </w:p>
    <w:p w14:paraId="726F9937" w14:textId="77777777" w:rsidR="00003C64" w:rsidRPr="00003C64" w:rsidRDefault="00003C64" w:rsidP="00003C64">
      <w:pPr>
        <w:ind w:left="0"/>
        <w:jc w:val="both"/>
        <w:rPr>
          <w:rFonts w:ascii="Verdana" w:hAnsi="Verdana"/>
          <w:sz w:val="20"/>
          <w:szCs w:val="20"/>
          <w:lang w:val="en-IE"/>
        </w:rPr>
      </w:pPr>
      <w:r w:rsidRPr="00003C64">
        <w:rPr>
          <w:rFonts w:ascii="Verdana" w:hAnsi="Verdana"/>
          <w:sz w:val="20"/>
          <w:szCs w:val="20"/>
          <w:lang w:val="en-IE"/>
        </w:rPr>
        <w:t xml:space="preserve">Participatory research principles guided the development of the research design. Particular attention focused on ensuring that persons with disabilities are active participants at all stages of the research. </w:t>
      </w:r>
    </w:p>
    <w:p w14:paraId="3E55CE17" w14:textId="77777777" w:rsidR="00003C64" w:rsidRPr="00003C64" w:rsidRDefault="00003C64" w:rsidP="00003C64">
      <w:pPr>
        <w:spacing w:before="240"/>
        <w:ind w:left="0"/>
        <w:jc w:val="both"/>
        <w:rPr>
          <w:rFonts w:ascii="Verdana" w:hAnsi="Verdana"/>
          <w:sz w:val="20"/>
          <w:szCs w:val="20"/>
          <w:lang w:val="en-IE"/>
        </w:rPr>
      </w:pPr>
      <w:r w:rsidRPr="00003C64">
        <w:rPr>
          <w:rFonts w:ascii="Verdana" w:hAnsi="Verdana"/>
          <w:sz w:val="20"/>
          <w:szCs w:val="20"/>
          <w:lang w:val="en-IE"/>
        </w:rPr>
        <w:t xml:space="preserve">In preparation for the research, FRA held an international expert meeting with representatives of disabled persons organisations (DPOs) and experts with experience of conducting research with persons with disabilities. This was complemented by a similar process at the national level, where researchers in the fieldwork countries conducted consultations and interviews with national DPOs and experts. </w:t>
      </w:r>
    </w:p>
    <w:p w14:paraId="7CD00C9D" w14:textId="77777777" w:rsidR="00003C64" w:rsidRPr="00003C64" w:rsidRDefault="00003C64" w:rsidP="00003C64">
      <w:pPr>
        <w:spacing w:before="240"/>
        <w:ind w:left="0"/>
        <w:jc w:val="both"/>
        <w:rPr>
          <w:rFonts w:ascii="Verdana" w:hAnsi="Verdana"/>
          <w:sz w:val="20"/>
          <w:szCs w:val="20"/>
          <w:lang w:val="en-IE"/>
        </w:rPr>
      </w:pPr>
      <w:r w:rsidRPr="00003C64">
        <w:rPr>
          <w:rFonts w:ascii="Verdana" w:hAnsi="Verdana"/>
          <w:sz w:val="20"/>
          <w:szCs w:val="20"/>
          <w:lang w:val="en-IE"/>
        </w:rPr>
        <w:t>FRA ensured the preparation of easy-read research materials and reasonable accommodation in all activities part of the research.</w:t>
      </w:r>
    </w:p>
    <w:p w14:paraId="5480CF15" w14:textId="77777777" w:rsidR="00003C64" w:rsidRPr="00003C64" w:rsidRDefault="00003C64" w:rsidP="00003C64">
      <w:pPr>
        <w:spacing w:before="240"/>
        <w:ind w:left="0"/>
        <w:jc w:val="both"/>
        <w:rPr>
          <w:rFonts w:ascii="Verdana" w:hAnsi="Verdana"/>
          <w:sz w:val="20"/>
          <w:szCs w:val="20"/>
          <w:lang w:val="en-IE"/>
        </w:rPr>
      </w:pPr>
      <w:r w:rsidRPr="00003C64">
        <w:rPr>
          <w:rFonts w:ascii="Verdana" w:hAnsi="Verdana"/>
          <w:sz w:val="20"/>
          <w:szCs w:val="20"/>
          <w:lang w:val="en-IE"/>
        </w:rPr>
        <w:t>The names of persons with disabilities telling their personal stories of deinstitutionalisation are pseudonyms.</w:t>
      </w:r>
    </w:p>
    <w:p w14:paraId="6C952FC5" w14:textId="77777777" w:rsidR="00003C64" w:rsidRPr="00003C64" w:rsidRDefault="00003C64" w:rsidP="00003C64">
      <w:pPr>
        <w:pStyle w:val="Heading2"/>
        <w:spacing w:before="240"/>
        <w:ind w:left="0"/>
        <w:rPr>
          <w:rFonts w:ascii="Verdana" w:hAnsi="Verdana"/>
          <w:sz w:val="24"/>
          <w:szCs w:val="24"/>
          <w:lang w:val="en-IE"/>
        </w:rPr>
      </w:pPr>
      <w:bookmarkStart w:id="143" w:name="_Toc504588311"/>
      <w:bookmarkStart w:id="144" w:name="_Toc518643779"/>
      <w:bookmarkStart w:id="145" w:name="_Toc520198057"/>
      <w:r w:rsidRPr="00003C64">
        <w:rPr>
          <w:rFonts w:ascii="Verdana" w:hAnsi="Verdana"/>
          <w:sz w:val="24"/>
          <w:szCs w:val="24"/>
          <w:lang w:val="en-IE"/>
        </w:rPr>
        <w:t>Delphi process</w:t>
      </w:r>
      <w:bookmarkEnd w:id="143"/>
      <w:bookmarkEnd w:id="144"/>
      <w:bookmarkEnd w:id="145"/>
      <w:r w:rsidRPr="00003C64">
        <w:rPr>
          <w:rFonts w:ascii="Verdana" w:hAnsi="Verdana"/>
          <w:sz w:val="24"/>
          <w:szCs w:val="24"/>
          <w:lang w:val="en-IE"/>
        </w:rPr>
        <w:t xml:space="preserve"> </w:t>
      </w:r>
    </w:p>
    <w:p w14:paraId="32567BEC" w14:textId="77777777" w:rsidR="00003C64" w:rsidRPr="00003C64" w:rsidRDefault="00003C64" w:rsidP="00003C64">
      <w:pPr>
        <w:spacing w:before="240" w:after="240"/>
        <w:ind w:left="0"/>
        <w:jc w:val="both"/>
        <w:rPr>
          <w:rFonts w:ascii="Verdana" w:hAnsi="Verdana" w:cs="Times New Roman"/>
          <w:sz w:val="20"/>
          <w:szCs w:val="20"/>
          <w:lang w:val="en-IE"/>
        </w:rPr>
      </w:pPr>
      <w:r w:rsidRPr="00003C64">
        <w:rPr>
          <w:rFonts w:ascii="Verdana" w:hAnsi="Verdana" w:cs="Times New Roman"/>
          <w:sz w:val="20"/>
          <w:szCs w:val="20"/>
          <w:lang w:val="en-IE"/>
        </w:rPr>
        <w:t>To validate the results of the fieldwork research at both the national and local levels, FRA carried out a Delphi survey. Delphi is a participatory group communication process which aims to conduct a detailed examination of a specific issue, bringing together a range of stakeholders in a time-efficient way. The process enabled FRA to assess areas of consensus and disagreement between and across stakeholder groups and countries.</w:t>
      </w:r>
      <w:r w:rsidRPr="00003C64">
        <w:rPr>
          <w:rStyle w:val="FootnoteReference"/>
          <w:rFonts w:ascii="Verdana" w:hAnsi="Verdana" w:cs="Times New Roman"/>
          <w:sz w:val="20"/>
          <w:szCs w:val="20"/>
          <w:lang w:val="en-IE"/>
        </w:rPr>
        <w:footnoteReference w:id="60"/>
      </w:r>
      <w:r w:rsidRPr="00003C64">
        <w:rPr>
          <w:rFonts w:ascii="Verdana" w:hAnsi="Verdana" w:cs="Times New Roman"/>
          <w:sz w:val="20"/>
          <w:szCs w:val="20"/>
          <w:lang w:val="en-IE"/>
        </w:rPr>
        <w:t xml:space="preserve"> </w:t>
      </w:r>
    </w:p>
    <w:p w14:paraId="3ADCE12E" w14:textId="77777777" w:rsidR="00003C64" w:rsidRPr="00003C64" w:rsidRDefault="00003C64" w:rsidP="00003C64">
      <w:pPr>
        <w:ind w:left="0"/>
        <w:jc w:val="both"/>
        <w:rPr>
          <w:rFonts w:ascii="Verdana" w:hAnsi="Verdana" w:cs="Times New Roman"/>
          <w:sz w:val="20"/>
          <w:szCs w:val="20"/>
          <w:lang w:val="en-IE"/>
        </w:rPr>
      </w:pPr>
      <w:r w:rsidRPr="00003C64">
        <w:rPr>
          <w:rFonts w:ascii="Verdana" w:hAnsi="Verdana" w:cs="Times New Roman"/>
          <w:sz w:val="20"/>
          <w:szCs w:val="20"/>
          <w:lang w:val="en-IE"/>
        </w:rPr>
        <w:t>FRA’s Delphi survey included almost all those who had participated in the fieldwork. Participants were presented with a summary of the key findings and asked to identify the most important drivers and barriers of the deinstitutionalisation process.</w:t>
      </w:r>
    </w:p>
    <w:p w14:paraId="46B77063" w14:textId="77777777" w:rsidR="00003C64" w:rsidRPr="00003C64" w:rsidRDefault="00003C64" w:rsidP="00003C64">
      <w:pPr>
        <w:pStyle w:val="Heading2"/>
        <w:spacing w:before="240"/>
        <w:ind w:left="0"/>
        <w:rPr>
          <w:rFonts w:ascii="Verdana" w:hAnsi="Verdana"/>
          <w:sz w:val="24"/>
          <w:szCs w:val="24"/>
          <w:lang w:val="en-IE"/>
        </w:rPr>
      </w:pPr>
      <w:bookmarkStart w:id="146" w:name="_Toc504588312"/>
      <w:bookmarkStart w:id="147" w:name="_Toc518643780"/>
      <w:bookmarkStart w:id="148" w:name="_Toc520198058"/>
      <w:r w:rsidRPr="00003C64">
        <w:rPr>
          <w:rFonts w:ascii="Verdana" w:hAnsi="Verdana"/>
          <w:sz w:val="24"/>
          <w:szCs w:val="24"/>
          <w:lang w:val="en-IE"/>
        </w:rPr>
        <w:t>Peer review meeting</w:t>
      </w:r>
      <w:bookmarkEnd w:id="146"/>
      <w:bookmarkEnd w:id="147"/>
      <w:bookmarkEnd w:id="148"/>
    </w:p>
    <w:p w14:paraId="627E1CA9" w14:textId="77777777" w:rsidR="00003C64" w:rsidRDefault="00003C64" w:rsidP="00003C64">
      <w:pPr>
        <w:ind w:left="0"/>
        <w:jc w:val="both"/>
        <w:rPr>
          <w:rFonts w:ascii="Verdana" w:hAnsi="Verdana" w:cs="Times New Roman"/>
          <w:sz w:val="20"/>
          <w:szCs w:val="20"/>
          <w:lang w:val="en-IE"/>
        </w:rPr>
      </w:pPr>
      <w:r w:rsidRPr="00003C64">
        <w:rPr>
          <w:rFonts w:ascii="Verdana" w:hAnsi="Verdana" w:cs="Times New Roman"/>
          <w:sz w:val="20"/>
          <w:szCs w:val="20"/>
          <w:lang w:val="en-IE"/>
        </w:rPr>
        <w:t xml:space="preserve">In addition, FRA organised in-country peer review meetings in each of the five fieldwork countries between December 2017 and February 2018. These meetings allowed a small number of research participants to reflect on the findings emerging from the research. </w:t>
      </w:r>
    </w:p>
    <w:p w14:paraId="784C0DB4" w14:textId="77777777" w:rsidR="00003C64" w:rsidRDefault="00003C64" w:rsidP="0066429D">
      <w:pPr>
        <w:ind w:left="0"/>
        <w:rPr>
          <w:rFonts w:ascii="Verdana" w:hAnsi="Verdana" w:cs="Times New Roman"/>
          <w:sz w:val="20"/>
          <w:szCs w:val="20"/>
          <w:lang w:val="en-IE"/>
        </w:rPr>
      </w:pPr>
    </w:p>
    <w:p w14:paraId="4C868742" w14:textId="1B1E666C" w:rsidR="00003C64" w:rsidRPr="00D057F0" w:rsidRDefault="00003C64" w:rsidP="00003C64">
      <w:pPr>
        <w:ind w:left="0"/>
        <w:jc w:val="both"/>
        <w:rPr>
          <w:rFonts w:ascii="Verdana" w:hAnsi="Verdana"/>
          <w:sz w:val="20"/>
          <w:szCs w:val="20"/>
          <w:lang w:val="bg-BG"/>
        </w:rPr>
      </w:pPr>
      <w:r w:rsidRPr="00003C64">
        <w:rPr>
          <w:rFonts w:ascii="Verdana" w:hAnsi="Verdana" w:cs="Times New Roman"/>
          <w:sz w:val="20"/>
          <w:szCs w:val="20"/>
        </w:rPr>
        <w:t>Discussions at these peer review meetings fed into the revision of the national case study reports and informed the drafting of the main report bringing together the findings from the five countries where the research took place.</w:t>
      </w:r>
    </w:p>
    <w:sectPr w:rsidR="00003C64" w:rsidRPr="00D057F0" w:rsidSect="0038614D">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EBE8A" w14:textId="77777777" w:rsidR="001700E5" w:rsidRDefault="001700E5" w:rsidP="004037FD">
      <w:r>
        <w:separator/>
      </w:r>
    </w:p>
  </w:endnote>
  <w:endnote w:type="continuationSeparator" w:id="0">
    <w:p w14:paraId="41A2FFDC" w14:textId="77777777" w:rsidR="001700E5" w:rsidRDefault="001700E5" w:rsidP="0040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899384"/>
      <w:docPartObj>
        <w:docPartGallery w:val="Page Numbers (Bottom of Page)"/>
        <w:docPartUnique/>
      </w:docPartObj>
    </w:sdtPr>
    <w:sdtEndPr>
      <w:rPr>
        <w:noProof/>
      </w:rPr>
    </w:sdtEndPr>
    <w:sdtContent>
      <w:p w14:paraId="6BEE2B5D" w14:textId="17DEC394" w:rsidR="001700E5" w:rsidRDefault="001700E5">
        <w:pPr>
          <w:pStyle w:val="Footer"/>
          <w:jc w:val="right"/>
        </w:pPr>
        <w:r>
          <w:fldChar w:fldCharType="begin"/>
        </w:r>
        <w:r>
          <w:instrText xml:space="preserve"> PAGE   \* MERGEFORMAT </w:instrText>
        </w:r>
        <w:r>
          <w:fldChar w:fldCharType="separate"/>
        </w:r>
        <w:r w:rsidR="00D31553">
          <w:rPr>
            <w:noProof/>
          </w:rPr>
          <w:t>1</w:t>
        </w:r>
        <w:r>
          <w:rPr>
            <w:noProof/>
          </w:rPr>
          <w:fldChar w:fldCharType="end"/>
        </w:r>
      </w:p>
    </w:sdtContent>
  </w:sdt>
  <w:p w14:paraId="1AFDF067" w14:textId="77777777" w:rsidR="001700E5" w:rsidRDefault="00170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54AF4" w14:textId="77777777" w:rsidR="001700E5" w:rsidRDefault="001700E5" w:rsidP="004037FD">
      <w:r>
        <w:separator/>
      </w:r>
    </w:p>
  </w:footnote>
  <w:footnote w:type="continuationSeparator" w:id="0">
    <w:p w14:paraId="11F3E8C6" w14:textId="77777777" w:rsidR="001700E5" w:rsidRDefault="001700E5" w:rsidP="004037FD">
      <w:r>
        <w:continuationSeparator/>
      </w:r>
    </w:p>
  </w:footnote>
  <w:footnote w:id="1">
    <w:p w14:paraId="5D62D095" w14:textId="77777777" w:rsidR="001700E5" w:rsidRPr="001C6DF1" w:rsidRDefault="001700E5" w:rsidP="00D057F0">
      <w:pPr>
        <w:pStyle w:val="FootnoteText"/>
        <w:ind w:left="0"/>
        <w:rPr>
          <w:rFonts w:ascii="Verdana" w:hAnsi="Verdana"/>
          <w:sz w:val="16"/>
          <w:szCs w:val="16"/>
          <w:lang w:val="en-US"/>
        </w:rPr>
      </w:pPr>
      <w:r w:rsidRPr="001C6DF1">
        <w:rPr>
          <w:rStyle w:val="FootnoteReference"/>
          <w:rFonts w:ascii="Verdana" w:hAnsi="Verdana"/>
          <w:sz w:val="16"/>
          <w:szCs w:val="16"/>
        </w:rPr>
        <w:footnoteRef/>
      </w:r>
      <w:r w:rsidRPr="001C6DF1">
        <w:rPr>
          <w:rFonts w:ascii="Verdana" w:hAnsi="Verdana"/>
          <w:sz w:val="16"/>
          <w:szCs w:val="16"/>
        </w:rPr>
        <w:t xml:space="preserve"> European Expert Group on the Transition from Institutional to Community-based Care (2012), </w:t>
      </w:r>
      <w:hyperlink r:id="rId1" w:history="1">
        <w:r w:rsidRPr="001C6DF1">
          <w:rPr>
            <w:rStyle w:val="Hyperlink"/>
            <w:rFonts w:ascii="Verdana" w:hAnsi="Verdana"/>
            <w:i/>
            <w:sz w:val="16"/>
            <w:szCs w:val="16"/>
          </w:rPr>
          <w:t>Common European Guidelines on the Transition from Institutional to Community-based Care</w:t>
        </w:r>
      </w:hyperlink>
      <w:r w:rsidRPr="001C6DF1">
        <w:rPr>
          <w:rFonts w:ascii="Verdana" w:hAnsi="Verdana"/>
          <w:sz w:val="16"/>
          <w:szCs w:val="16"/>
        </w:rPr>
        <w:t>, p. 27.</w:t>
      </w:r>
    </w:p>
  </w:footnote>
  <w:footnote w:id="2">
    <w:p w14:paraId="32E8CBAE" w14:textId="77777777" w:rsidR="001700E5" w:rsidRPr="001C6DF1" w:rsidRDefault="001700E5" w:rsidP="00D057F0">
      <w:pPr>
        <w:pStyle w:val="FootnoteText"/>
        <w:ind w:left="0"/>
        <w:rPr>
          <w:rFonts w:ascii="Verdana" w:hAnsi="Verdana"/>
          <w:sz w:val="16"/>
          <w:szCs w:val="16"/>
        </w:rPr>
      </w:pPr>
      <w:r w:rsidRPr="001C6DF1">
        <w:rPr>
          <w:rStyle w:val="FootnoteReference"/>
          <w:rFonts w:ascii="Verdana" w:hAnsi="Verdana"/>
          <w:sz w:val="16"/>
          <w:szCs w:val="16"/>
        </w:rPr>
        <w:footnoteRef/>
      </w:r>
      <w:r w:rsidRPr="001C6DF1">
        <w:rPr>
          <w:rFonts w:ascii="Verdana" w:hAnsi="Verdana"/>
          <w:sz w:val="16"/>
          <w:szCs w:val="16"/>
        </w:rPr>
        <w:t xml:space="preserve"> FRA (2017), </w:t>
      </w:r>
      <w:hyperlink r:id="rId2" w:history="1">
        <w:r w:rsidRPr="001C6DF1">
          <w:rPr>
            <w:rStyle w:val="Hyperlink"/>
            <w:rFonts w:ascii="Verdana" w:hAnsi="Verdana"/>
            <w:i/>
            <w:sz w:val="16"/>
            <w:szCs w:val="16"/>
          </w:rPr>
          <w:t>Summary overview of types of institutional and community-based services for persons with disabilities</w:t>
        </w:r>
      </w:hyperlink>
      <w:r w:rsidRPr="001C6DF1">
        <w:rPr>
          <w:rFonts w:ascii="Verdana" w:hAnsi="Verdana"/>
          <w:i/>
          <w:sz w:val="16"/>
          <w:szCs w:val="16"/>
        </w:rPr>
        <w:t>.</w:t>
      </w:r>
    </w:p>
  </w:footnote>
  <w:footnote w:id="3">
    <w:p w14:paraId="27DAAD1A" w14:textId="77777777" w:rsidR="001700E5" w:rsidRPr="001C6DF1" w:rsidRDefault="001700E5" w:rsidP="00D057F0">
      <w:pPr>
        <w:pStyle w:val="FootnoteText"/>
        <w:ind w:left="0"/>
        <w:rPr>
          <w:rFonts w:ascii="Verdana" w:hAnsi="Verdana"/>
          <w:sz w:val="16"/>
          <w:szCs w:val="16"/>
        </w:rPr>
      </w:pPr>
      <w:r w:rsidRPr="001C6DF1">
        <w:rPr>
          <w:rStyle w:val="FootnoteReference"/>
          <w:rFonts w:ascii="Verdana" w:hAnsi="Verdana"/>
          <w:sz w:val="16"/>
          <w:szCs w:val="16"/>
        </w:rPr>
        <w:footnoteRef/>
      </w:r>
      <w:r w:rsidRPr="001C6DF1">
        <w:rPr>
          <w:rFonts w:ascii="Verdana" w:hAnsi="Verdana"/>
          <w:sz w:val="16"/>
          <w:szCs w:val="16"/>
        </w:rPr>
        <w:t xml:space="preserve"> Indicators are available at: </w:t>
      </w:r>
      <w:hyperlink r:id="rId3" w:history="1">
        <w:r w:rsidRPr="001C6DF1">
          <w:rPr>
            <w:rStyle w:val="Hyperlink"/>
            <w:rFonts w:ascii="Verdana" w:hAnsi="Verdana"/>
            <w:sz w:val="16"/>
            <w:szCs w:val="16"/>
          </w:rPr>
          <w:t>http://fra.europa.eu/en/project/2014/rights-persons-disabilities-right-independent-living/indicators</w:t>
        </w:r>
      </w:hyperlink>
      <w:r w:rsidRPr="001C6DF1">
        <w:rPr>
          <w:rFonts w:ascii="Verdana" w:hAnsi="Verdana"/>
          <w:sz w:val="16"/>
          <w:szCs w:val="16"/>
        </w:rPr>
        <w:t xml:space="preserve">. The indicators are based on the human rights model developed by the Office of the United Nations High Commissioner for Human Rights (OHCHR). See: UN, OHCHR (2012), </w:t>
      </w:r>
      <w:hyperlink r:id="rId4" w:history="1">
        <w:r w:rsidRPr="001C6DF1">
          <w:rPr>
            <w:rStyle w:val="Hyperlink"/>
            <w:rFonts w:ascii="Verdana" w:hAnsi="Verdana"/>
            <w:i/>
            <w:sz w:val="16"/>
            <w:szCs w:val="16"/>
          </w:rPr>
          <w:t>Report on Human rights indicators: A Guide to Measurement and Implementation</w:t>
        </w:r>
      </w:hyperlink>
      <w:r w:rsidRPr="001C6DF1">
        <w:rPr>
          <w:rFonts w:ascii="Verdana" w:hAnsi="Verdana"/>
          <w:sz w:val="16"/>
          <w:szCs w:val="16"/>
        </w:rPr>
        <w:t>, HR/PUB/12/5.</w:t>
      </w:r>
    </w:p>
  </w:footnote>
  <w:footnote w:id="4">
    <w:p w14:paraId="0B2F7E96" w14:textId="77777777" w:rsidR="001700E5" w:rsidRPr="001C6DF1" w:rsidRDefault="001700E5" w:rsidP="00D057F0">
      <w:pPr>
        <w:pStyle w:val="FootnoteText"/>
        <w:ind w:left="0"/>
        <w:rPr>
          <w:rFonts w:ascii="Verdana" w:hAnsi="Verdana"/>
          <w:sz w:val="16"/>
          <w:szCs w:val="16"/>
        </w:rPr>
      </w:pPr>
      <w:r w:rsidRPr="001C6DF1">
        <w:rPr>
          <w:rStyle w:val="FootnoteReference"/>
          <w:rFonts w:ascii="Verdana" w:hAnsi="Verdana"/>
          <w:sz w:val="16"/>
          <w:szCs w:val="16"/>
        </w:rPr>
        <w:footnoteRef/>
      </w:r>
      <w:r w:rsidRPr="001C6DF1">
        <w:rPr>
          <w:rFonts w:ascii="Verdana" w:hAnsi="Verdana"/>
          <w:sz w:val="16"/>
          <w:szCs w:val="16"/>
        </w:rPr>
        <w:t xml:space="preserve"> See: </w:t>
      </w:r>
      <w:hyperlink r:id="rId5" w:history="1">
        <w:r w:rsidRPr="001C6DF1">
          <w:rPr>
            <w:rStyle w:val="Hyperlink"/>
            <w:rFonts w:ascii="Verdana" w:hAnsi="Verdana"/>
            <w:sz w:val="16"/>
            <w:szCs w:val="16"/>
          </w:rPr>
          <w:t>http://fra.europa.eu/en/research/franet</w:t>
        </w:r>
      </w:hyperlink>
      <w:r w:rsidRPr="001C6DF1">
        <w:rPr>
          <w:rFonts w:ascii="Verdana" w:hAnsi="Verdana"/>
          <w:sz w:val="16"/>
          <w:szCs w:val="16"/>
        </w:rPr>
        <w:t xml:space="preserve">. </w:t>
      </w:r>
    </w:p>
  </w:footnote>
  <w:footnote w:id="5">
    <w:p w14:paraId="3818068D" w14:textId="08B7BCC0" w:rsidR="001700E5" w:rsidRPr="001C6DF1" w:rsidRDefault="001700E5" w:rsidP="00D057F0">
      <w:pPr>
        <w:pStyle w:val="Heading1"/>
        <w:spacing w:before="0"/>
        <w:rPr>
          <w:rFonts w:ascii="Verdana" w:hAnsi="Verdana"/>
          <w:b w:val="0"/>
          <w:sz w:val="16"/>
          <w:szCs w:val="16"/>
        </w:rPr>
      </w:pPr>
      <w:r w:rsidRPr="001C6DF1">
        <w:rPr>
          <w:rStyle w:val="FootnoteReference"/>
          <w:rFonts w:ascii="Verdana" w:hAnsi="Verdana"/>
          <w:b w:val="0"/>
          <w:sz w:val="16"/>
          <w:szCs w:val="16"/>
        </w:rPr>
        <w:footnoteRef/>
      </w:r>
      <w:r w:rsidRPr="001C6DF1">
        <w:rPr>
          <w:rFonts w:ascii="Verdana" w:hAnsi="Verdana"/>
          <w:b w:val="0"/>
          <w:sz w:val="16"/>
          <w:szCs w:val="16"/>
        </w:rPr>
        <w:t xml:space="preserve"> FRA (2018), </w:t>
      </w:r>
      <w:hyperlink r:id="rId6" w:history="1">
        <w:r w:rsidR="00333C1A" w:rsidRPr="007A3CD4">
          <w:rPr>
            <w:rStyle w:val="Hyperlink"/>
            <w:rFonts w:ascii="Verdana" w:hAnsi="Verdana"/>
            <w:b w:val="0"/>
            <w:i/>
            <w:sz w:val="16"/>
            <w:szCs w:val="16"/>
            <w:lang w:val="en-GB"/>
          </w:rPr>
          <w:t>From institutions to community living for persons with disabilities: perspectives from the ground</w:t>
        </w:r>
      </w:hyperlink>
      <w:r w:rsidR="00333C1A" w:rsidRPr="007A3CD4">
        <w:rPr>
          <w:rFonts w:ascii="Verdana" w:hAnsi="Verdana"/>
          <w:b w:val="0"/>
          <w:sz w:val="16"/>
          <w:szCs w:val="16"/>
          <w:lang w:val="en-GB"/>
        </w:rPr>
        <w:t>, Luxembourg, Publications Office</w:t>
      </w:r>
      <w:r w:rsidR="00333C1A" w:rsidRPr="007A3CD4">
        <w:rPr>
          <w:rFonts w:ascii="Verdana" w:hAnsi="Verdana"/>
          <w:b w:val="0"/>
          <w:sz w:val="16"/>
          <w:szCs w:val="16"/>
        </w:rPr>
        <w:t>.</w:t>
      </w:r>
    </w:p>
  </w:footnote>
  <w:footnote w:id="6">
    <w:p w14:paraId="73993FB0" w14:textId="77777777" w:rsidR="00333C1A" w:rsidRPr="00BC4243" w:rsidRDefault="00333C1A" w:rsidP="00333C1A">
      <w:pPr>
        <w:pStyle w:val="FootnoteText"/>
        <w:ind w:left="0"/>
        <w:rPr>
          <w:lang w:val="en-IE"/>
        </w:rPr>
      </w:pPr>
      <w:r w:rsidRPr="00BC4243">
        <w:rPr>
          <w:rStyle w:val="FootnoteReference"/>
          <w:rFonts w:ascii="Verdana" w:hAnsi="Verdana"/>
          <w:sz w:val="16"/>
        </w:rPr>
        <w:footnoteRef/>
      </w:r>
      <w:r w:rsidRPr="00BC4243">
        <w:rPr>
          <w:rFonts w:ascii="Verdana" w:hAnsi="Verdana"/>
          <w:sz w:val="16"/>
        </w:rPr>
        <w:t xml:space="preserve"> The </w:t>
      </w:r>
      <w:r>
        <w:rPr>
          <w:rFonts w:ascii="Verdana" w:hAnsi="Verdana"/>
          <w:sz w:val="16"/>
        </w:rPr>
        <w:t xml:space="preserve">national </w:t>
      </w:r>
      <w:r w:rsidRPr="00BC4243">
        <w:rPr>
          <w:rFonts w:ascii="Verdana" w:hAnsi="Verdana"/>
          <w:sz w:val="16"/>
        </w:rPr>
        <w:t xml:space="preserve">case study reports are available at: </w:t>
      </w:r>
      <w:hyperlink r:id="rId7" w:history="1">
        <w:r w:rsidRPr="00BC4243">
          <w:rPr>
            <w:rStyle w:val="Hyperlink"/>
            <w:rFonts w:ascii="Verdana" w:hAnsi="Verdana"/>
            <w:sz w:val="16"/>
          </w:rPr>
          <w:t>https://fra.europa.eu/en/country-data/2018/right-independent-living-case-studies</w:t>
        </w:r>
      </w:hyperlink>
      <w:r>
        <w:t xml:space="preserve">. </w:t>
      </w:r>
    </w:p>
  </w:footnote>
  <w:footnote w:id="7">
    <w:p w14:paraId="0CC022B2" w14:textId="65D45517" w:rsidR="001700E5" w:rsidRPr="001C6DF1" w:rsidRDefault="001700E5" w:rsidP="00D057F0">
      <w:pPr>
        <w:pStyle w:val="FootnoteText"/>
        <w:ind w:left="0"/>
        <w:rPr>
          <w:rFonts w:ascii="Verdana" w:hAnsi="Verdana"/>
          <w:sz w:val="16"/>
          <w:szCs w:val="16"/>
        </w:rPr>
      </w:pPr>
      <w:r w:rsidRPr="001C6DF1">
        <w:rPr>
          <w:rStyle w:val="FootnoteReference"/>
          <w:rFonts w:ascii="Verdana" w:hAnsi="Verdana"/>
          <w:sz w:val="16"/>
          <w:szCs w:val="16"/>
        </w:rPr>
        <w:footnoteRef/>
      </w:r>
      <w:r w:rsidRPr="001C6DF1">
        <w:rPr>
          <w:rFonts w:ascii="Verdana" w:hAnsi="Verdana"/>
          <w:sz w:val="16"/>
          <w:szCs w:val="16"/>
        </w:rPr>
        <w:t xml:space="preserve"> FRA (2018), </w:t>
      </w:r>
      <w:hyperlink r:id="rId8" w:history="1">
        <w:r w:rsidR="00333C1A" w:rsidRPr="00333C1A">
          <w:rPr>
            <w:rStyle w:val="Hyperlink"/>
            <w:rFonts w:ascii="Verdana" w:hAnsi="Verdana"/>
            <w:i/>
            <w:sz w:val="16"/>
            <w:szCs w:val="16"/>
          </w:rPr>
          <w:t>From institutions to community living for persons with disabilities: perspectives from the ground</w:t>
        </w:r>
      </w:hyperlink>
      <w:r w:rsidR="00333C1A" w:rsidRPr="00333C1A">
        <w:rPr>
          <w:rFonts w:ascii="Verdana" w:hAnsi="Verdana"/>
          <w:sz w:val="16"/>
          <w:szCs w:val="16"/>
        </w:rPr>
        <w:t>, Luxembourg, Publications Office.</w:t>
      </w:r>
    </w:p>
  </w:footnote>
  <w:footnote w:id="8">
    <w:p w14:paraId="3B48CBFE" w14:textId="408E17E9" w:rsidR="001700E5" w:rsidRPr="001C6DF1" w:rsidRDefault="001700E5" w:rsidP="00AD3A9A">
      <w:pPr>
        <w:pStyle w:val="FootnoteText"/>
        <w:ind w:left="0"/>
        <w:jc w:val="both"/>
        <w:rPr>
          <w:rFonts w:ascii="Verdana" w:hAnsi="Verdana"/>
          <w:sz w:val="16"/>
          <w:szCs w:val="16"/>
          <w:lang w:val="en-US"/>
        </w:rPr>
      </w:pPr>
      <w:r w:rsidRPr="001C6DF1">
        <w:rPr>
          <w:rStyle w:val="FootnoteReference"/>
          <w:rFonts w:ascii="Verdana" w:hAnsi="Verdana"/>
          <w:sz w:val="16"/>
          <w:szCs w:val="16"/>
        </w:rPr>
        <w:footnoteRef/>
      </w:r>
      <w:r w:rsidRPr="001C6DF1">
        <w:rPr>
          <w:rFonts w:ascii="Verdana" w:hAnsi="Verdana"/>
          <w:sz w:val="16"/>
          <w:szCs w:val="16"/>
        </w:rPr>
        <w:t xml:space="preserve"> </w:t>
      </w:r>
      <w:r w:rsidRPr="001C6DF1">
        <w:rPr>
          <w:rFonts w:ascii="Verdana" w:hAnsi="Verdana"/>
          <w:sz w:val="16"/>
          <w:szCs w:val="16"/>
          <w:lang w:val="en-US"/>
        </w:rPr>
        <w:t xml:space="preserve">For more information, see: </w:t>
      </w:r>
      <w:hyperlink r:id="rId9" w:history="1">
        <w:r w:rsidRPr="001C6DF1">
          <w:rPr>
            <w:rStyle w:val="Hyperlink"/>
            <w:rFonts w:ascii="Verdana" w:hAnsi="Verdana"/>
            <w:sz w:val="16"/>
            <w:szCs w:val="16"/>
            <w:lang w:val="en-US"/>
          </w:rPr>
          <w:t>http://topdocumentaryfilms.com/bulgarias-abandoned-children/</w:t>
        </w:r>
      </w:hyperlink>
      <w:r w:rsidRPr="001C6DF1">
        <w:rPr>
          <w:rStyle w:val="Hyperlink"/>
          <w:rFonts w:ascii="Verdana" w:hAnsi="Verdana"/>
          <w:sz w:val="16"/>
          <w:szCs w:val="16"/>
          <w:lang w:val="en-US"/>
        </w:rPr>
        <w:t>.</w:t>
      </w:r>
      <w:r w:rsidRPr="001C6DF1">
        <w:rPr>
          <w:rFonts w:ascii="Verdana" w:hAnsi="Verdana"/>
          <w:sz w:val="16"/>
          <w:szCs w:val="16"/>
          <w:lang w:val="en-US"/>
        </w:rPr>
        <w:t xml:space="preserve"> </w:t>
      </w:r>
    </w:p>
  </w:footnote>
  <w:footnote w:id="9">
    <w:p w14:paraId="72C6A789" w14:textId="65E706F9" w:rsidR="001700E5" w:rsidRPr="001C6DF1" w:rsidRDefault="001700E5" w:rsidP="0041140A">
      <w:pPr>
        <w:pStyle w:val="FootnoteText"/>
        <w:ind w:left="0"/>
        <w:jc w:val="both"/>
        <w:rPr>
          <w:rFonts w:ascii="Verdana" w:hAnsi="Verdana"/>
          <w:sz w:val="16"/>
          <w:szCs w:val="16"/>
          <w:lang w:val="en-US"/>
        </w:rPr>
      </w:pPr>
      <w:r w:rsidRPr="001C6DF1">
        <w:rPr>
          <w:rStyle w:val="FootnoteReference"/>
          <w:rFonts w:ascii="Verdana" w:hAnsi="Verdana"/>
          <w:sz w:val="16"/>
          <w:szCs w:val="16"/>
        </w:rPr>
        <w:footnoteRef/>
      </w:r>
      <w:r w:rsidRPr="001C6DF1">
        <w:rPr>
          <w:rFonts w:ascii="Verdana" w:hAnsi="Verdana"/>
          <w:sz w:val="16"/>
          <w:szCs w:val="16"/>
        </w:rPr>
        <w:t xml:space="preserve"> </w:t>
      </w:r>
      <w:r w:rsidRPr="001C6DF1">
        <w:rPr>
          <w:rFonts w:ascii="Verdana" w:hAnsi="Verdana"/>
          <w:sz w:val="16"/>
          <w:szCs w:val="16"/>
          <w:lang w:val="en-US"/>
        </w:rPr>
        <w:t xml:space="preserve">Bulgaria, Ministry of Labour and Social Policy (2017), </w:t>
      </w:r>
      <w:hyperlink r:id="rId10" w:history="1">
        <w:r w:rsidRPr="001C6DF1">
          <w:rPr>
            <w:rStyle w:val="Hyperlink"/>
            <w:rFonts w:ascii="Verdana" w:hAnsi="Verdana"/>
            <w:sz w:val="16"/>
            <w:szCs w:val="16"/>
            <w:lang w:val="en-US"/>
          </w:rPr>
          <w:t>Letter from the Minister of Labour and Social Policy to the Chairperson of the National Assembly (</w:t>
        </w:r>
        <w:r w:rsidRPr="001C6DF1">
          <w:rPr>
            <w:rStyle w:val="Hyperlink"/>
            <w:rFonts w:ascii="Verdana" w:hAnsi="Verdana"/>
            <w:sz w:val="16"/>
            <w:szCs w:val="16"/>
            <w:lang w:val="bg-BG"/>
          </w:rPr>
          <w:t>Писмо на министъра на труда и социалната политика до председателя на 44 НС и до г-н Николай Цонков</w:t>
        </w:r>
        <w:r w:rsidRPr="001C6DF1">
          <w:rPr>
            <w:rStyle w:val="Hyperlink"/>
            <w:rFonts w:ascii="Verdana" w:hAnsi="Verdana"/>
            <w:sz w:val="16"/>
            <w:szCs w:val="16"/>
            <w:lang w:val="en-US"/>
          </w:rPr>
          <w:t>)</w:t>
        </w:r>
      </w:hyperlink>
      <w:r w:rsidRPr="001C6DF1">
        <w:rPr>
          <w:rFonts w:ascii="Verdana" w:hAnsi="Verdana"/>
          <w:sz w:val="16"/>
          <w:szCs w:val="16"/>
          <w:lang w:val="en-US"/>
        </w:rPr>
        <w:t>, 19 December 2017</w:t>
      </w:r>
      <w:r w:rsidRPr="001C6DF1">
        <w:rPr>
          <w:rFonts w:ascii="Verdana" w:hAnsi="Verdana"/>
          <w:sz w:val="16"/>
          <w:szCs w:val="16"/>
          <w:lang w:val="bg-BG"/>
        </w:rPr>
        <w:t>.</w:t>
      </w:r>
      <w:r w:rsidRPr="001C6DF1">
        <w:rPr>
          <w:rFonts w:ascii="Verdana" w:hAnsi="Verdana"/>
          <w:sz w:val="16"/>
          <w:szCs w:val="16"/>
          <w:lang w:val="en-US"/>
        </w:rPr>
        <w:t xml:space="preserve"> </w:t>
      </w:r>
    </w:p>
  </w:footnote>
  <w:footnote w:id="10">
    <w:p w14:paraId="738F0573" w14:textId="5FE23EF6" w:rsidR="001700E5" w:rsidRPr="001C6DF1" w:rsidRDefault="001700E5" w:rsidP="0041140A">
      <w:pPr>
        <w:pStyle w:val="FootnoteText"/>
        <w:ind w:left="0"/>
        <w:rPr>
          <w:rFonts w:ascii="Verdana" w:hAnsi="Verdana"/>
          <w:sz w:val="16"/>
          <w:szCs w:val="16"/>
          <w:lang w:val="en-US"/>
        </w:rPr>
      </w:pPr>
      <w:r w:rsidRPr="001C6DF1">
        <w:rPr>
          <w:rStyle w:val="FootnoteReference"/>
          <w:rFonts w:ascii="Verdana" w:hAnsi="Verdana"/>
          <w:sz w:val="16"/>
          <w:szCs w:val="16"/>
        </w:rPr>
        <w:footnoteRef/>
      </w:r>
      <w:r w:rsidRPr="001C6DF1">
        <w:rPr>
          <w:rFonts w:ascii="Verdana" w:hAnsi="Verdana"/>
          <w:sz w:val="16"/>
          <w:szCs w:val="16"/>
        </w:rPr>
        <w:t xml:space="preserve"> </w:t>
      </w:r>
      <w:r w:rsidRPr="001C6DF1">
        <w:rPr>
          <w:rFonts w:ascii="Verdana" w:hAnsi="Verdana"/>
          <w:sz w:val="16"/>
          <w:szCs w:val="16"/>
          <w:lang w:val="en-US"/>
        </w:rPr>
        <w:t>Bulgaria/ Council of Ministers (2018)</w:t>
      </w:r>
      <w:r w:rsidR="001C6DF1">
        <w:rPr>
          <w:rFonts w:ascii="Verdana" w:hAnsi="Verdana"/>
          <w:sz w:val="16"/>
          <w:szCs w:val="16"/>
          <w:lang w:val="en-US"/>
        </w:rPr>
        <w:t>,</w:t>
      </w:r>
      <w:r w:rsidRPr="001C6DF1">
        <w:rPr>
          <w:rFonts w:ascii="Verdana" w:hAnsi="Verdana"/>
          <w:sz w:val="16"/>
          <w:szCs w:val="16"/>
          <w:lang w:val="en-US"/>
        </w:rPr>
        <w:t xml:space="preserve"> </w:t>
      </w:r>
      <w:hyperlink r:id="rId11" w:history="1">
        <w:r w:rsidRPr="001C6DF1">
          <w:rPr>
            <w:rStyle w:val="Hyperlink"/>
            <w:rFonts w:ascii="Verdana" w:hAnsi="Verdana"/>
            <w:sz w:val="16"/>
            <w:szCs w:val="16"/>
            <w:lang w:val="en-US"/>
          </w:rPr>
          <w:t xml:space="preserve">План за действие за периода 2018-2021 г. </w:t>
        </w:r>
        <w:r w:rsidRPr="001C6DF1">
          <w:rPr>
            <w:rStyle w:val="Hyperlink"/>
            <w:rFonts w:ascii="Verdana" w:hAnsi="Verdana"/>
            <w:sz w:val="16"/>
            <w:szCs w:val="16"/>
            <w:lang w:val="bg-BG"/>
          </w:rPr>
          <w:t>з</w:t>
        </w:r>
        <w:r w:rsidRPr="001C6DF1">
          <w:rPr>
            <w:rStyle w:val="Hyperlink"/>
            <w:rFonts w:ascii="Verdana" w:hAnsi="Verdana"/>
            <w:sz w:val="16"/>
            <w:szCs w:val="16"/>
            <w:lang w:val="en-US"/>
          </w:rPr>
          <w:t xml:space="preserve">а изпълнение на </w:t>
        </w:r>
        <w:r w:rsidRPr="001C6DF1">
          <w:rPr>
            <w:rStyle w:val="Hyperlink"/>
            <w:rFonts w:ascii="Verdana" w:hAnsi="Verdana"/>
            <w:sz w:val="16"/>
            <w:szCs w:val="16"/>
            <w:lang w:val="bg-BG"/>
          </w:rPr>
          <w:t>Н</w:t>
        </w:r>
        <w:r w:rsidRPr="001C6DF1">
          <w:rPr>
            <w:rStyle w:val="Hyperlink"/>
            <w:rFonts w:ascii="Verdana" w:hAnsi="Verdana"/>
            <w:sz w:val="16"/>
            <w:szCs w:val="16"/>
            <w:lang w:val="en-US"/>
          </w:rPr>
          <w:t>ационалната стратегия за дългосрочна грижа</w:t>
        </w:r>
      </w:hyperlink>
      <w:r w:rsidRPr="001C6DF1">
        <w:rPr>
          <w:rFonts w:ascii="Verdana" w:hAnsi="Verdana"/>
          <w:sz w:val="16"/>
          <w:szCs w:val="16"/>
          <w:lang w:val="bg-BG"/>
        </w:rPr>
        <w:t xml:space="preserve">, </w:t>
      </w:r>
      <w:r w:rsidR="001C6DF1">
        <w:rPr>
          <w:rFonts w:ascii="Verdana" w:hAnsi="Verdana"/>
          <w:sz w:val="16"/>
          <w:szCs w:val="16"/>
          <w:lang w:val="en-US"/>
        </w:rPr>
        <w:t>Council Decision 28,</w:t>
      </w:r>
      <w:r w:rsidRPr="001C6DF1">
        <w:rPr>
          <w:rFonts w:ascii="Verdana" w:hAnsi="Verdana"/>
          <w:sz w:val="16"/>
          <w:szCs w:val="16"/>
          <w:lang w:val="en-US"/>
        </w:rPr>
        <w:t xml:space="preserve"> 19 January 2018.</w:t>
      </w:r>
    </w:p>
  </w:footnote>
  <w:footnote w:id="11">
    <w:p w14:paraId="7C5583D6" w14:textId="74C471BA" w:rsidR="001700E5" w:rsidRPr="001C6DF1" w:rsidRDefault="001700E5" w:rsidP="0041140A">
      <w:pPr>
        <w:pStyle w:val="FootnoteText"/>
        <w:ind w:left="0"/>
        <w:jc w:val="both"/>
        <w:rPr>
          <w:rFonts w:ascii="Verdana" w:hAnsi="Verdana"/>
          <w:sz w:val="16"/>
          <w:szCs w:val="16"/>
          <w:lang w:val="en-US"/>
        </w:rPr>
      </w:pPr>
      <w:r w:rsidRPr="001C6DF1">
        <w:rPr>
          <w:rStyle w:val="FootnoteReference"/>
          <w:rFonts w:ascii="Verdana" w:hAnsi="Verdana"/>
          <w:sz w:val="16"/>
          <w:szCs w:val="16"/>
        </w:rPr>
        <w:footnoteRef/>
      </w:r>
      <w:r w:rsidRPr="001C6DF1">
        <w:rPr>
          <w:rFonts w:ascii="Verdana" w:hAnsi="Verdana"/>
          <w:sz w:val="16"/>
          <w:szCs w:val="16"/>
        </w:rPr>
        <w:t xml:space="preserve"> See for example: </w:t>
      </w:r>
      <w:r w:rsidRPr="001C6DF1">
        <w:rPr>
          <w:rFonts w:ascii="Verdana" w:hAnsi="Verdana"/>
          <w:sz w:val="16"/>
          <w:szCs w:val="16"/>
          <w:lang w:val="en-US"/>
        </w:rPr>
        <w:t>Dimitrova, A. and Parmakova, M. (2015)</w:t>
      </w:r>
      <w:r w:rsidR="001C6DF1">
        <w:rPr>
          <w:rFonts w:ascii="Verdana" w:hAnsi="Verdana"/>
          <w:sz w:val="16"/>
          <w:szCs w:val="16"/>
          <w:lang w:val="en-US"/>
        </w:rPr>
        <w:t>,</w:t>
      </w:r>
      <w:r w:rsidRPr="001C6DF1">
        <w:rPr>
          <w:rFonts w:ascii="Verdana" w:hAnsi="Verdana"/>
          <w:sz w:val="16"/>
          <w:szCs w:val="16"/>
          <w:lang w:val="en-US"/>
        </w:rPr>
        <w:t xml:space="preserve"> </w:t>
      </w:r>
      <w:hyperlink r:id="rId12" w:history="1">
        <w:r w:rsidRPr="001C6DF1">
          <w:rPr>
            <w:rStyle w:val="Hyperlink"/>
            <w:rFonts w:ascii="Verdana" w:hAnsi="Verdana"/>
            <w:i/>
            <w:sz w:val="16"/>
            <w:szCs w:val="16"/>
            <w:lang w:val="en-US"/>
          </w:rPr>
          <w:t>Измерване на качеството на социалните услуги в България и Исландия: Сравнителен анализ</w:t>
        </w:r>
      </w:hyperlink>
      <w:r w:rsidRPr="001C6DF1">
        <w:rPr>
          <w:rFonts w:ascii="Verdana" w:hAnsi="Verdana"/>
          <w:sz w:val="16"/>
          <w:szCs w:val="16"/>
          <w:lang w:val="en-US"/>
        </w:rPr>
        <w:t>, Sofia, 2015, Cedar Foundation; and Deneva, N. and R. Prtrov (2016)</w:t>
      </w:r>
      <w:r w:rsidR="001C6DF1">
        <w:rPr>
          <w:rFonts w:ascii="Verdana" w:hAnsi="Verdana"/>
          <w:sz w:val="16"/>
          <w:szCs w:val="16"/>
          <w:lang w:val="en-US"/>
        </w:rPr>
        <w:t>,</w:t>
      </w:r>
      <w:r w:rsidRPr="001C6DF1">
        <w:rPr>
          <w:rFonts w:ascii="Verdana" w:hAnsi="Verdana"/>
          <w:sz w:val="16"/>
          <w:szCs w:val="16"/>
          <w:lang w:val="en-US"/>
        </w:rPr>
        <w:t xml:space="preserve"> </w:t>
      </w:r>
      <w:hyperlink r:id="rId13" w:history="1">
        <w:r w:rsidRPr="001C6DF1">
          <w:rPr>
            <w:rStyle w:val="Hyperlink"/>
            <w:rFonts w:ascii="Verdana" w:hAnsi="Verdana"/>
            <w:i/>
            <w:sz w:val="16"/>
            <w:szCs w:val="16"/>
            <w:lang w:val="en-US"/>
          </w:rPr>
          <w:t>Живот на воля или по чужда воля! Политиката на т.нар. деинституционализация“ (ДИ) в България и последиците за правото на независимия живот на хората, с увреждания, които са обект на тази политика</w:t>
        </w:r>
      </w:hyperlink>
      <w:r w:rsidRPr="001C6DF1">
        <w:rPr>
          <w:rFonts w:ascii="Verdana" w:hAnsi="Verdana"/>
          <w:sz w:val="16"/>
          <w:szCs w:val="16"/>
          <w:lang w:val="en-US"/>
        </w:rPr>
        <w:t>, Sofia, Center for Independent Living</w:t>
      </w:r>
      <w:r w:rsidRPr="001C6DF1">
        <w:rPr>
          <w:rFonts w:ascii="Verdana" w:hAnsi="Verdana"/>
          <w:sz w:val="16"/>
          <w:szCs w:val="16"/>
          <w:lang w:val="bg-BG"/>
        </w:rPr>
        <w:t xml:space="preserve">. </w:t>
      </w:r>
    </w:p>
  </w:footnote>
  <w:footnote w:id="12">
    <w:p w14:paraId="5B0A81E6" w14:textId="1344BA8E" w:rsidR="001700E5" w:rsidRPr="001C6DF1" w:rsidRDefault="001700E5" w:rsidP="00AD3A9A">
      <w:pPr>
        <w:pStyle w:val="FootnoteText"/>
        <w:ind w:left="0"/>
        <w:rPr>
          <w:rFonts w:ascii="Verdana" w:hAnsi="Verdana"/>
          <w:sz w:val="16"/>
          <w:szCs w:val="16"/>
          <w:lang w:val="en-US"/>
        </w:rPr>
      </w:pPr>
      <w:r w:rsidRPr="001C6DF1">
        <w:rPr>
          <w:rStyle w:val="FootnoteReference"/>
          <w:rFonts w:ascii="Verdana" w:hAnsi="Verdana"/>
          <w:sz w:val="16"/>
          <w:szCs w:val="16"/>
        </w:rPr>
        <w:footnoteRef/>
      </w:r>
      <w:r w:rsidRPr="001C6DF1">
        <w:rPr>
          <w:rFonts w:ascii="Verdana" w:hAnsi="Verdana"/>
          <w:sz w:val="16"/>
          <w:szCs w:val="16"/>
        </w:rPr>
        <w:t xml:space="preserve"> </w:t>
      </w:r>
      <w:r w:rsidRPr="001C6DF1">
        <w:rPr>
          <w:rFonts w:ascii="Verdana" w:hAnsi="Verdana"/>
          <w:sz w:val="16"/>
          <w:szCs w:val="16"/>
          <w:lang w:val="en-US"/>
        </w:rPr>
        <w:t>Bulgaria, Council of Ministers (2014),</w:t>
      </w:r>
      <w:r w:rsidRPr="001C6DF1">
        <w:rPr>
          <w:rFonts w:ascii="Verdana" w:hAnsi="Verdana"/>
          <w:sz w:val="16"/>
          <w:szCs w:val="16"/>
        </w:rPr>
        <w:t xml:space="preserve"> </w:t>
      </w:r>
      <w:r w:rsidRPr="001C6DF1">
        <w:rPr>
          <w:rFonts w:ascii="Verdana" w:hAnsi="Verdana"/>
          <w:i/>
          <w:sz w:val="16"/>
          <w:szCs w:val="16"/>
          <w:lang w:val="en-US"/>
        </w:rPr>
        <w:t>National strategy for long-term care</w:t>
      </w:r>
      <w:r w:rsidRPr="001C6DF1">
        <w:rPr>
          <w:rFonts w:ascii="Verdana" w:hAnsi="Verdana"/>
          <w:i/>
          <w:sz w:val="16"/>
          <w:szCs w:val="16"/>
        </w:rPr>
        <w:t xml:space="preserve"> </w:t>
      </w:r>
      <w:r w:rsidRPr="001C6DF1">
        <w:rPr>
          <w:rFonts w:ascii="Verdana" w:hAnsi="Verdana"/>
          <w:sz w:val="16"/>
          <w:szCs w:val="16"/>
        </w:rPr>
        <w:t>(</w:t>
      </w:r>
      <w:hyperlink r:id="rId14" w:history="1">
        <w:r w:rsidRPr="001C6DF1">
          <w:rPr>
            <w:rStyle w:val="Hyperlink"/>
            <w:rFonts w:ascii="Verdana" w:hAnsi="Verdana"/>
            <w:i/>
            <w:sz w:val="16"/>
            <w:szCs w:val="16"/>
          </w:rPr>
          <w:t>Национална стратегия за дългосрочна грижа</w:t>
        </w:r>
      </w:hyperlink>
      <w:r w:rsidRPr="001C6DF1">
        <w:rPr>
          <w:rFonts w:ascii="Verdana" w:hAnsi="Verdana"/>
          <w:sz w:val="16"/>
          <w:szCs w:val="16"/>
        </w:rPr>
        <w:t>)</w:t>
      </w:r>
      <w:r w:rsidRPr="001C6DF1">
        <w:rPr>
          <w:rFonts w:ascii="Verdana" w:hAnsi="Verdana"/>
          <w:sz w:val="16"/>
          <w:szCs w:val="16"/>
          <w:lang w:val="en-US"/>
        </w:rPr>
        <w:t>, Council decision No. 2, 7 January 2014</w:t>
      </w:r>
      <w:r w:rsidRPr="001C6DF1">
        <w:rPr>
          <w:rFonts w:ascii="Verdana" w:hAnsi="Verdana"/>
          <w:sz w:val="16"/>
          <w:szCs w:val="16"/>
          <w:lang w:val="bg-BG"/>
        </w:rPr>
        <w:t>.</w:t>
      </w:r>
      <w:r w:rsidRPr="001C6DF1">
        <w:rPr>
          <w:rFonts w:ascii="Verdana" w:hAnsi="Verdana"/>
          <w:sz w:val="16"/>
          <w:szCs w:val="16"/>
          <w:lang w:val="en-US"/>
        </w:rPr>
        <w:t xml:space="preserve"> </w:t>
      </w:r>
    </w:p>
  </w:footnote>
  <w:footnote w:id="13">
    <w:p w14:paraId="023DDA10" w14:textId="1647F0AA" w:rsidR="001700E5" w:rsidRPr="001C6DF1" w:rsidRDefault="001700E5" w:rsidP="00E928A9">
      <w:pPr>
        <w:pStyle w:val="FootnoteText"/>
        <w:ind w:left="0"/>
        <w:rPr>
          <w:rFonts w:ascii="Verdana" w:hAnsi="Verdana"/>
          <w:sz w:val="16"/>
          <w:szCs w:val="16"/>
          <w:lang w:val="bg-BG"/>
        </w:rPr>
      </w:pPr>
      <w:r w:rsidRPr="001C6DF1">
        <w:rPr>
          <w:rStyle w:val="FootnoteReference"/>
          <w:rFonts w:ascii="Verdana" w:hAnsi="Verdana"/>
          <w:sz w:val="16"/>
          <w:szCs w:val="16"/>
        </w:rPr>
        <w:footnoteRef/>
      </w:r>
      <w:r w:rsidRPr="001C6DF1">
        <w:rPr>
          <w:rFonts w:ascii="Verdana" w:hAnsi="Verdana"/>
          <w:sz w:val="16"/>
          <w:szCs w:val="16"/>
        </w:rPr>
        <w:t xml:space="preserve"> Bulgaria, Council of Ministers (201</w:t>
      </w:r>
      <w:r w:rsidRPr="001C6DF1">
        <w:rPr>
          <w:rFonts w:ascii="Verdana" w:hAnsi="Verdana"/>
          <w:sz w:val="16"/>
          <w:szCs w:val="16"/>
          <w:lang w:val="bg-BG"/>
        </w:rPr>
        <w:t>8</w:t>
      </w:r>
      <w:r w:rsidRPr="001C6DF1">
        <w:rPr>
          <w:rFonts w:ascii="Verdana" w:hAnsi="Verdana"/>
          <w:sz w:val="16"/>
          <w:szCs w:val="16"/>
        </w:rPr>
        <w:t xml:space="preserve">), </w:t>
      </w:r>
      <w:r w:rsidRPr="001C6DF1">
        <w:rPr>
          <w:rFonts w:ascii="Verdana" w:hAnsi="Verdana"/>
          <w:i/>
          <w:sz w:val="16"/>
          <w:szCs w:val="16"/>
          <w:lang w:val="en-US"/>
        </w:rPr>
        <w:t xml:space="preserve">Action plan for the period of 2018-2021 for implementation of the </w:t>
      </w:r>
      <w:r w:rsidRPr="001C6DF1">
        <w:rPr>
          <w:rFonts w:ascii="Verdana" w:hAnsi="Verdana"/>
          <w:i/>
          <w:sz w:val="16"/>
          <w:szCs w:val="16"/>
        </w:rPr>
        <w:t>National strategy for long-term care (</w:t>
      </w:r>
      <w:hyperlink r:id="rId15" w:history="1">
        <w:r w:rsidRPr="001C6DF1">
          <w:rPr>
            <w:rStyle w:val="Hyperlink"/>
            <w:rFonts w:ascii="Verdana" w:hAnsi="Verdana"/>
            <w:i/>
            <w:sz w:val="16"/>
            <w:szCs w:val="16"/>
          </w:rPr>
          <w:t xml:space="preserve">План за действие за периода 2018-2021 г. </w:t>
        </w:r>
        <w:r w:rsidRPr="001C6DF1">
          <w:rPr>
            <w:rStyle w:val="Hyperlink"/>
            <w:rFonts w:ascii="Verdana" w:hAnsi="Verdana"/>
            <w:i/>
            <w:sz w:val="16"/>
            <w:szCs w:val="16"/>
            <w:lang w:val="bg-BG"/>
          </w:rPr>
          <w:t>з</w:t>
        </w:r>
        <w:r w:rsidRPr="001C6DF1">
          <w:rPr>
            <w:rStyle w:val="Hyperlink"/>
            <w:rFonts w:ascii="Verdana" w:hAnsi="Verdana"/>
            <w:i/>
            <w:sz w:val="16"/>
            <w:szCs w:val="16"/>
          </w:rPr>
          <w:t>а изпълнение на Национална стратегия за дългосрочна грижа</w:t>
        </w:r>
      </w:hyperlink>
      <w:r w:rsidRPr="001C6DF1">
        <w:rPr>
          <w:rFonts w:ascii="Verdana" w:hAnsi="Verdana"/>
          <w:sz w:val="16"/>
          <w:szCs w:val="16"/>
        </w:rPr>
        <w:t>), Council decision No. 28, 19 January 2018.</w:t>
      </w:r>
    </w:p>
  </w:footnote>
  <w:footnote w:id="14">
    <w:p w14:paraId="330E1E68" w14:textId="7F732C8D" w:rsidR="001700E5" w:rsidRPr="001C6DF1" w:rsidRDefault="001700E5" w:rsidP="00AD3A9A">
      <w:pPr>
        <w:pStyle w:val="FootnoteText"/>
        <w:ind w:left="0"/>
        <w:rPr>
          <w:rFonts w:ascii="Verdana" w:hAnsi="Verdana"/>
          <w:sz w:val="16"/>
          <w:szCs w:val="16"/>
          <w:lang w:val="en-US"/>
        </w:rPr>
      </w:pPr>
      <w:r w:rsidRPr="001C6DF1">
        <w:rPr>
          <w:rStyle w:val="FootnoteReference"/>
          <w:rFonts w:ascii="Verdana" w:hAnsi="Verdana"/>
          <w:sz w:val="16"/>
          <w:szCs w:val="16"/>
        </w:rPr>
        <w:footnoteRef/>
      </w:r>
      <w:r w:rsidRPr="001C6DF1">
        <w:rPr>
          <w:rFonts w:ascii="Verdana" w:hAnsi="Verdana"/>
          <w:sz w:val="16"/>
          <w:szCs w:val="16"/>
        </w:rPr>
        <w:t xml:space="preserve"> </w:t>
      </w:r>
      <w:r w:rsidRPr="001C6DF1">
        <w:rPr>
          <w:rFonts w:ascii="Verdana" w:hAnsi="Verdana"/>
          <w:sz w:val="16"/>
          <w:szCs w:val="16"/>
          <w:lang w:val="en-US"/>
        </w:rPr>
        <w:t xml:space="preserve">Bulgaria, Council of Ministers (2015), </w:t>
      </w:r>
      <w:r w:rsidRPr="001C6DF1">
        <w:rPr>
          <w:rFonts w:ascii="Verdana" w:hAnsi="Verdana"/>
          <w:i/>
          <w:sz w:val="16"/>
          <w:szCs w:val="16"/>
          <w:lang w:val="en-US"/>
        </w:rPr>
        <w:t>Action Plan of the Republic of Bulgaria on the Implementation of the UN Convention on the Rights of Persons with Disabilities (2015 – 2020) (</w:t>
      </w:r>
      <w:hyperlink r:id="rId16" w:history="1">
        <w:r w:rsidRPr="001C6DF1">
          <w:rPr>
            <w:rStyle w:val="Hyperlink"/>
            <w:rFonts w:ascii="Verdana" w:hAnsi="Verdana"/>
            <w:i/>
            <w:sz w:val="16"/>
            <w:szCs w:val="16"/>
            <w:lang w:val="en-US"/>
          </w:rPr>
          <w:t>План за действие на Република България за прилагане на Конвенцията за правата на хората с увреждания (2015–2020)</w:t>
        </w:r>
      </w:hyperlink>
      <w:r w:rsidRPr="001C6DF1">
        <w:rPr>
          <w:rFonts w:ascii="Verdana" w:hAnsi="Verdana"/>
          <w:sz w:val="16"/>
          <w:szCs w:val="16"/>
          <w:lang w:val="en-US"/>
        </w:rPr>
        <w:t>), Council decision No. 467, 25 June 2015</w:t>
      </w:r>
      <w:r w:rsidRPr="001C6DF1">
        <w:rPr>
          <w:rFonts w:ascii="Verdana" w:hAnsi="Verdana"/>
          <w:sz w:val="16"/>
          <w:szCs w:val="16"/>
          <w:lang w:val="bg-BG"/>
        </w:rPr>
        <w:t xml:space="preserve">. </w:t>
      </w:r>
    </w:p>
  </w:footnote>
  <w:footnote w:id="15">
    <w:p w14:paraId="7E04EED7" w14:textId="5C7DF42F" w:rsidR="001700E5" w:rsidRPr="001C6DF1" w:rsidRDefault="001700E5" w:rsidP="00AD3A9A">
      <w:pPr>
        <w:pStyle w:val="FootnoteText"/>
        <w:ind w:left="0"/>
        <w:rPr>
          <w:rFonts w:ascii="Verdana" w:hAnsi="Verdana"/>
          <w:sz w:val="16"/>
          <w:szCs w:val="16"/>
          <w:lang w:val="en-US"/>
        </w:rPr>
      </w:pPr>
      <w:r w:rsidRPr="001C6DF1">
        <w:rPr>
          <w:rStyle w:val="FootnoteReference"/>
          <w:rFonts w:ascii="Verdana" w:hAnsi="Verdana"/>
          <w:sz w:val="16"/>
          <w:szCs w:val="16"/>
        </w:rPr>
        <w:footnoteRef/>
      </w:r>
      <w:r w:rsidRPr="001C6DF1">
        <w:rPr>
          <w:rFonts w:ascii="Verdana" w:hAnsi="Verdana"/>
          <w:sz w:val="16"/>
          <w:szCs w:val="16"/>
        </w:rPr>
        <w:t xml:space="preserve"> </w:t>
      </w:r>
      <w:r w:rsidRPr="001C6DF1">
        <w:rPr>
          <w:rFonts w:ascii="Verdana" w:hAnsi="Verdana"/>
          <w:sz w:val="16"/>
          <w:szCs w:val="16"/>
          <w:lang w:val="en-US"/>
        </w:rPr>
        <w:t xml:space="preserve">Bulgarian Helsinki Committee (2017), </w:t>
      </w:r>
      <w:hyperlink r:id="rId17" w:history="1">
        <w:r w:rsidRPr="001C6DF1">
          <w:rPr>
            <w:rStyle w:val="Hyperlink"/>
            <w:rFonts w:ascii="Verdana" w:hAnsi="Verdana"/>
            <w:i/>
            <w:sz w:val="16"/>
            <w:szCs w:val="16"/>
            <w:lang w:val="en-US"/>
          </w:rPr>
          <w:t>Alternative report about the rights of persons with disabilities in Bulgaria under the UN Convention on the rights of persons with disabilities</w:t>
        </w:r>
      </w:hyperlink>
      <w:r w:rsidRPr="001C6DF1">
        <w:rPr>
          <w:rFonts w:ascii="Verdana" w:hAnsi="Verdana"/>
          <w:sz w:val="16"/>
          <w:szCs w:val="16"/>
          <w:lang w:val="en-US"/>
        </w:rPr>
        <w:t>, Sofia, May 2017</w:t>
      </w:r>
      <w:r w:rsidRPr="001C6DF1">
        <w:rPr>
          <w:rFonts w:ascii="Verdana" w:hAnsi="Verdana"/>
          <w:sz w:val="16"/>
          <w:szCs w:val="16"/>
          <w:lang w:val="bg-BG"/>
        </w:rPr>
        <w:t>.</w:t>
      </w:r>
      <w:r w:rsidRPr="001C6DF1">
        <w:rPr>
          <w:rFonts w:ascii="Verdana" w:hAnsi="Verdana"/>
          <w:sz w:val="16"/>
          <w:szCs w:val="16"/>
          <w:lang w:val="en-US"/>
        </w:rPr>
        <w:t xml:space="preserve"> </w:t>
      </w:r>
    </w:p>
  </w:footnote>
  <w:footnote w:id="16">
    <w:p w14:paraId="009DCC3B" w14:textId="0081299B" w:rsidR="001700E5" w:rsidRPr="001C6DF1" w:rsidRDefault="001700E5" w:rsidP="00AD3A9A">
      <w:pPr>
        <w:pStyle w:val="FootnoteText"/>
        <w:ind w:left="0"/>
        <w:rPr>
          <w:rFonts w:ascii="Verdana" w:hAnsi="Verdana"/>
          <w:sz w:val="16"/>
          <w:szCs w:val="16"/>
          <w:lang w:val="bg-BG"/>
        </w:rPr>
      </w:pPr>
      <w:r w:rsidRPr="001C6DF1">
        <w:rPr>
          <w:rStyle w:val="FootnoteReference"/>
          <w:rFonts w:ascii="Verdana" w:hAnsi="Verdana"/>
          <w:sz w:val="16"/>
          <w:szCs w:val="16"/>
        </w:rPr>
        <w:footnoteRef/>
      </w:r>
      <w:r w:rsidRPr="001C6DF1">
        <w:rPr>
          <w:rFonts w:ascii="Verdana" w:hAnsi="Verdana"/>
          <w:sz w:val="16"/>
          <w:szCs w:val="16"/>
        </w:rPr>
        <w:t xml:space="preserve"> </w:t>
      </w:r>
      <w:r w:rsidRPr="001C6DF1">
        <w:rPr>
          <w:rFonts w:ascii="Verdana" w:hAnsi="Verdana"/>
          <w:sz w:val="16"/>
          <w:szCs w:val="16"/>
          <w:lang w:val="en-US"/>
        </w:rPr>
        <w:t>Bulgaria, Council of Ministers (201</w:t>
      </w:r>
      <w:r w:rsidRPr="001C6DF1">
        <w:rPr>
          <w:rFonts w:ascii="Verdana" w:hAnsi="Verdana"/>
          <w:sz w:val="16"/>
          <w:szCs w:val="16"/>
          <w:lang w:val="bg-BG"/>
        </w:rPr>
        <w:t>6)</w:t>
      </w:r>
      <w:r w:rsidRPr="001C6DF1">
        <w:rPr>
          <w:rFonts w:ascii="Verdana" w:hAnsi="Verdana"/>
          <w:sz w:val="16"/>
          <w:szCs w:val="16"/>
        </w:rPr>
        <w:t>,</w:t>
      </w:r>
      <w:r w:rsidRPr="001C6DF1">
        <w:rPr>
          <w:rFonts w:ascii="Verdana" w:hAnsi="Verdana"/>
          <w:sz w:val="16"/>
          <w:szCs w:val="16"/>
          <w:lang w:val="bg-BG"/>
        </w:rPr>
        <w:t xml:space="preserve"> </w:t>
      </w:r>
      <w:r w:rsidRPr="001C6DF1">
        <w:rPr>
          <w:rFonts w:ascii="Verdana" w:hAnsi="Verdana"/>
          <w:i/>
          <w:sz w:val="16"/>
          <w:szCs w:val="16"/>
        </w:rPr>
        <w:t>National strategy for persons with disabilities 2016-2020</w:t>
      </w:r>
      <w:r w:rsidRPr="001C6DF1">
        <w:rPr>
          <w:rFonts w:ascii="Verdana" w:hAnsi="Verdana"/>
          <w:sz w:val="16"/>
          <w:szCs w:val="16"/>
        </w:rPr>
        <w:t xml:space="preserve"> (</w:t>
      </w:r>
      <w:hyperlink r:id="rId18" w:history="1">
        <w:r w:rsidRPr="001C6DF1">
          <w:rPr>
            <w:rStyle w:val="Hyperlink"/>
            <w:rFonts w:ascii="Verdana" w:hAnsi="Verdana"/>
            <w:i/>
            <w:sz w:val="16"/>
            <w:szCs w:val="16"/>
          </w:rPr>
          <w:t>Национална</w:t>
        </w:r>
        <w:r w:rsidRPr="001C6DF1">
          <w:rPr>
            <w:rStyle w:val="Hyperlink"/>
            <w:rFonts w:ascii="Verdana" w:hAnsi="Verdana"/>
            <w:i/>
            <w:sz w:val="16"/>
            <w:szCs w:val="16"/>
            <w:lang w:val="bg-BG"/>
          </w:rPr>
          <w:t xml:space="preserve"> </w:t>
        </w:r>
        <w:r w:rsidRPr="001C6DF1">
          <w:rPr>
            <w:rStyle w:val="Hyperlink"/>
            <w:rFonts w:ascii="Verdana" w:hAnsi="Verdana"/>
            <w:i/>
            <w:sz w:val="16"/>
            <w:szCs w:val="16"/>
          </w:rPr>
          <w:t>стратегия</w:t>
        </w:r>
        <w:r w:rsidRPr="001C6DF1">
          <w:rPr>
            <w:rStyle w:val="Hyperlink"/>
            <w:rFonts w:ascii="Verdana" w:hAnsi="Verdana"/>
            <w:i/>
            <w:sz w:val="16"/>
            <w:szCs w:val="16"/>
            <w:lang w:val="bg-BG"/>
          </w:rPr>
          <w:t xml:space="preserve"> </w:t>
        </w:r>
        <w:r w:rsidRPr="001C6DF1">
          <w:rPr>
            <w:rStyle w:val="Hyperlink"/>
            <w:rFonts w:ascii="Verdana" w:hAnsi="Verdana"/>
            <w:i/>
            <w:sz w:val="16"/>
            <w:szCs w:val="16"/>
          </w:rPr>
          <w:t>за хората с увреждания</w:t>
        </w:r>
        <w:r w:rsidRPr="001C6DF1">
          <w:rPr>
            <w:rStyle w:val="Hyperlink"/>
            <w:rFonts w:ascii="Verdana" w:hAnsi="Verdana"/>
            <w:i/>
            <w:sz w:val="16"/>
            <w:szCs w:val="16"/>
            <w:lang w:val="bg-BG"/>
          </w:rPr>
          <w:t xml:space="preserve"> </w:t>
        </w:r>
        <w:r w:rsidRPr="001C6DF1">
          <w:rPr>
            <w:rStyle w:val="Hyperlink"/>
            <w:rFonts w:ascii="Verdana" w:hAnsi="Verdana"/>
            <w:i/>
            <w:sz w:val="16"/>
            <w:szCs w:val="16"/>
          </w:rPr>
          <w:t>2016-2020 г</w:t>
        </w:r>
        <w:r w:rsidRPr="001C6DF1">
          <w:rPr>
            <w:rStyle w:val="Hyperlink"/>
            <w:rFonts w:ascii="Verdana" w:hAnsi="Verdana"/>
            <w:i/>
            <w:sz w:val="16"/>
            <w:szCs w:val="16"/>
            <w:lang w:val="bg-BG"/>
          </w:rPr>
          <w:t>.</w:t>
        </w:r>
      </w:hyperlink>
      <w:r w:rsidRPr="001C6DF1">
        <w:rPr>
          <w:rFonts w:ascii="Verdana" w:hAnsi="Verdana"/>
          <w:sz w:val="16"/>
          <w:szCs w:val="16"/>
        </w:rPr>
        <w:t>)</w:t>
      </w:r>
      <w:r w:rsidRPr="001C6DF1">
        <w:rPr>
          <w:rFonts w:ascii="Verdana" w:hAnsi="Verdana"/>
          <w:sz w:val="16"/>
          <w:szCs w:val="16"/>
          <w:lang w:val="bg-BG"/>
        </w:rPr>
        <w:t xml:space="preserve">, </w:t>
      </w:r>
      <w:r w:rsidRPr="001C6DF1">
        <w:rPr>
          <w:rFonts w:ascii="Verdana" w:hAnsi="Verdana"/>
          <w:sz w:val="16"/>
          <w:szCs w:val="16"/>
          <w:lang w:val="en-US"/>
        </w:rPr>
        <w:t>Council Decision No. 549, 7 July 2016</w:t>
      </w:r>
      <w:r w:rsidRPr="001C6DF1">
        <w:rPr>
          <w:rFonts w:ascii="Verdana" w:hAnsi="Verdana"/>
          <w:sz w:val="16"/>
          <w:szCs w:val="16"/>
          <w:lang w:val="bg-BG"/>
        </w:rPr>
        <w:t xml:space="preserve">. </w:t>
      </w:r>
    </w:p>
  </w:footnote>
  <w:footnote w:id="17">
    <w:p w14:paraId="64400683" w14:textId="239B202A" w:rsidR="001700E5" w:rsidRPr="001C6DF1" w:rsidRDefault="001700E5" w:rsidP="00AD3A9A">
      <w:pPr>
        <w:pStyle w:val="FootnoteText"/>
        <w:ind w:left="0"/>
        <w:rPr>
          <w:rFonts w:ascii="Verdana" w:hAnsi="Verdana"/>
          <w:sz w:val="16"/>
          <w:szCs w:val="16"/>
          <w:lang w:val="en-US"/>
        </w:rPr>
      </w:pPr>
      <w:r w:rsidRPr="001C6DF1">
        <w:rPr>
          <w:rStyle w:val="FootnoteReference"/>
          <w:rFonts w:ascii="Verdana" w:hAnsi="Verdana"/>
          <w:sz w:val="16"/>
          <w:szCs w:val="16"/>
        </w:rPr>
        <w:footnoteRef/>
      </w:r>
      <w:r w:rsidRPr="001C6DF1">
        <w:rPr>
          <w:rFonts w:ascii="Verdana" w:hAnsi="Verdana"/>
          <w:sz w:val="16"/>
          <w:szCs w:val="16"/>
        </w:rPr>
        <w:t xml:space="preserve"> </w:t>
      </w:r>
      <w:r w:rsidRPr="001C6DF1">
        <w:rPr>
          <w:rFonts w:ascii="Verdana" w:hAnsi="Verdana"/>
          <w:sz w:val="16"/>
          <w:szCs w:val="16"/>
          <w:lang w:val="en-US"/>
        </w:rPr>
        <w:t xml:space="preserve">Bulgaria, Council of Ministers (2011), </w:t>
      </w:r>
      <w:r w:rsidRPr="001C6DF1">
        <w:rPr>
          <w:rFonts w:ascii="Verdana" w:hAnsi="Verdana"/>
          <w:i/>
          <w:sz w:val="16"/>
          <w:szCs w:val="16"/>
        </w:rPr>
        <w:t>Long-term strategy on the employment of the people with disabilities 2011 – 2020 (</w:t>
      </w:r>
      <w:hyperlink r:id="rId19" w:history="1">
        <w:r w:rsidRPr="001C6DF1">
          <w:rPr>
            <w:rStyle w:val="Hyperlink"/>
            <w:rFonts w:ascii="Verdana" w:hAnsi="Verdana"/>
            <w:i/>
            <w:sz w:val="16"/>
            <w:szCs w:val="16"/>
          </w:rPr>
          <w:t>Дългосрочна стратегия за заетост на хората с увреждания 2011 – 2020 г</w:t>
        </w:r>
      </w:hyperlink>
      <w:r w:rsidRPr="001C6DF1">
        <w:rPr>
          <w:rFonts w:ascii="Verdana" w:hAnsi="Verdana"/>
          <w:i/>
          <w:sz w:val="16"/>
          <w:szCs w:val="16"/>
        </w:rPr>
        <w:t>.)</w:t>
      </w:r>
      <w:r w:rsidRPr="001C6DF1">
        <w:rPr>
          <w:rFonts w:ascii="Verdana" w:hAnsi="Verdana"/>
          <w:sz w:val="16"/>
          <w:szCs w:val="16"/>
          <w:lang w:val="en-US"/>
        </w:rPr>
        <w:t>, Council of Ministers Protocol No. 25.2, 29 June 2011</w:t>
      </w:r>
      <w:r w:rsidRPr="001C6DF1">
        <w:rPr>
          <w:rFonts w:ascii="Verdana" w:hAnsi="Verdana"/>
          <w:sz w:val="16"/>
          <w:szCs w:val="16"/>
          <w:lang w:val="bg-BG"/>
        </w:rPr>
        <w:t xml:space="preserve">. </w:t>
      </w:r>
    </w:p>
  </w:footnote>
  <w:footnote w:id="18">
    <w:p w14:paraId="03D13A5B" w14:textId="7A80E556" w:rsidR="001700E5" w:rsidRPr="001C6DF1" w:rsidRDefault="001700E5" w:rsidP="00B20B91">
      <w:pPr>
        <w:pStyle w:val="FootnoteText"/>
        <w:ind w:left="0"/>
        <w:jc w:val="both"/>
        <w:rPr>
          <w:rFonts w:ascii="Verdana" w:hAnsi="Verdana"/>
          <w:sz w:val="16"/>
          <w:szCs w:val="16"/>
          <w:lang w:val="en-US"/>
        </w:rPr>
      </w:pPr>
      <w:r w:rsidRPr="001C6DF1">
        <w:rPr>
          <w:rStyle w:val="FootnoteReference"/>
          <w:rFonts w:ascii="Verdana" w:hAnsi="Verdana"/>
          <w:sz w:val="16"/>
          <w:szCs w:val="16"/>
        </w:rPr>
        <w:footnoteRef/>
      </w:r>
      <w:r w:rsidRPr="001C6DF1">
        <w:rPr>
          <w:rFonts w:ascii="Verdana" w:hAnsi="Verdana"/>
          <w:sz w:val="16"/>
          <w:szCs w:val="16"/>
        </w:rPr>
        <w:t xml:space="preserve"> Bulgaria, Council of Ministers (2014), </w:t>
      </w:r>
      <w:r w:rsidRPr="001C6DF1">
        <w:rPr>
          <w:rFonts w:ascii="Verdana" w:hAnsi="Verdana"/>
          <w:i/>
          <w:sz w:val="16"/>
          <w:szCs w:val="16"/>
          <w:lang w:val="en-US"/>
        </w:rPr>
        <w:t>Report on the implementation of the Action plan implementing the Long-term strategy on the employment of the people with disabilities 2011 – 2020 (</w:t>
      </w:r>
      <w:hyperlink r:id="rId20" w:history="1">
        <w:r w:rsidRPr="001C6DF1">
          <w:rPr>
            <w:rStyle w:val="Hyperlink"/>
            <w:rFonts w:ascii="Verdana" w:hAnsi="Verdana"/>
            <w:i/>
            <w:sz w:val="16"/>
            <w:szCs w:val="16"/>
            <w:lang w:val="bg-BG"/>
          </w:rPr>
          <w:t>Доклад за изпълнение на Плана за действие по изпълнение на Дългосрочната стратегия за заетост на хората с увреждания 2011-2020</w:t>
        </w:r>
      </w:hyperlink>
      <w:r w:rsidRPr="001C6DF1">
        <w:rPr>
          <w:rFonts w:ascii="Verdana" w:hAnsi="Verdana"/>
          <w:i/>
          <w:sz w:val="16"/>
          <w:szCs w:val="16"/>
          <w:lang w:val="en-US"/>
        </w:rPr>
        <w:t>)</w:t>
      </w:r>
      <w:r w:rsidRPr="001C6DF1">
        <w:rPr>
          <w:rFonts w:ascii="Verdana" w:hAnsi="Verdana"/>
          <w:sz w:val="16"/>
          <w:szCs w:val="16"/>
          <w:lang w:val="bg-BG"/>
        </w:rPr>
        <w:t xml:space="preserve">, </w:t>
      </w:r>
      <w:r w:rsidRPr="001C6DF1">
        <w:rPr>
          <w:rFonts w:ascii="Verdana" w:hAnsi="Verdana"/>
          <w:sz w:val="16"/>
          <w:szCs w:val="16"/>
          <w:lang w:val="en-US"/>
        </w:rPr>
        <w:t>Council of  Ministers Protocol No. 12.3, 26 March 2014.</w:t>
      </w:r>
    </w:p>
  </w:footnote>
  <w:footnote w:id="19">
    <w:p w14:paraId="7B59D64E" w14:textId="511BB1FE" w:rsidR="001700E5" w:rsidRPr="001C6DF1" w:rsidRDefault="001700E5" w:rsidP="00AD3A9A">
      <w:pPr>
        <w:pStyle w:val="FootnoteText"/>
        <w:ind w:left="0"/>
        <w:rPr>
          <w:rFonts w:ascii="Verdana" w:hAnsi="Verdana"/>
          <w:sz w:val="16"/>
          <w:szCs w:val="16"/>
          <w:lang w:val="bg-BG"/>
        </w:rPr>
      </w:pPr>
      <w:r w:rsidRPr="001C6DF1">
        <w:rPr>
          <w:rStyle w:val="FootnoteReference"/>
          <w:rFonts w:ascii="Verdana" w:hAnsi="Verdana"/>
          <w:sz w:val="16"/>
          <w:szCs w:val="16"/>
        </w:rPr>
        <w:footnoteRef/>
      </w:r>
      <w:r w:rsidRPr="001C6DF1">
        <w:rPr>
          <w:rFonts w:ascii="Verdana" w:hAnsi="Verdana"/>
          <w:sz w:val="16"/>
          <w:szCs w:val="16"/>
        </w:rPr>
        <w:t xml:space="preserve"> Bulgaria, Council of Ministers (2011), National social economy concept (</w:t>
      </w:r>
      <w:hyperlink r:id="rId21" w:history="1">
        <w:r w:rsidRPr="001C6DF1">
          <w:rPr>
            <w:rStyle w:val="Hyperlink"/>
            <w:rFonts w:ascii="Verdana" w:hAnsi="Verdana"/>
            <w:i/>
            <w:sz w:val="16"/>
            <w:szCs w:val="16"/>
          </w:rPr>
          <w:t>Национална концепция за социална икономика</w:t>
        </w:r>
      </w:hyperlink>
      <w:r w:rsidRPr="001C6DF1">
        <w:rPr>
          <w:rFonts w:ascii="Verdana" w:hAnsi="Verdana"/>
          <w:sz w:val="16"/>
          <w:szCs w:val="16"/>
        </w:rPr>
        <w:t xml:space="preserve">), </w:t>
      </w:r>
      <w:r w:rsidRPr="001C6DF1">
        <w:rPr>
          <w:rFonts w:ascii="Verdana" w:hAnsi="Verdana"/>
          <w:sz w:val="16"/>
          <w:szCs w:val="16"/>
          <w:lang w:val="en-US"/>
        </w:rPr>
        <w:t>Council Protocol 13.2, 4 April 2012</w:t>
      </w:r>
      <w:r w:rsidRPr="001C6DF1">
        <w:rPr>
          <w:rFonts w:ascii="Verdana" w:hAnsi="Verdana"/>
          <w:sz w:val="16"/>
          <w:szCs w:val="16"/>
          <w:lang w:val="bg-BG"/>
        </w:rPr>
        <w:t xml:space="preserve">. </w:t>
      </w:r>
    </w:p>
  </w:footnote>
  <w:footnote w:id="20">
    <w:p w14:paraId="219CE8D4" w14:textId="52D44547" w:rsidR="001700E5" w:rsidRPr="001C6DF1" w:rsidRDefault="001700E5" w:rsidP="00AD3A9A">
      <w:pPr>
        <w:pStyle w:val="FootnoteText"/>
        <w:ind w:left="0"/>
        <w:rPr>
          <w:rFonts w:ascii="Verdana" w:hAnsi="Verdana"/>
          <w:sz w:val="16"/>
          <w:szCs w:val="16"/>
          <w:lang w:val="en-US"/>
        </w:rPr>
      </w:pPr>
      <w:r w:rsidRPr="001C6DF1">
        <w:rPr>
          <w:rStyle w:val="FootnoteReference"/>
          <w:rFonts w:ascii="Verdana" w:hAnsi="Verdana"/>
          <w:sz w:val="16"/>
          <w:szCs w:val="16"/>
        </w:rPr>
        <w:footnoteRef/>
      </w:r>
      <w:r w:rsidRPr="001C6DF1">
        <w:rPr>
          <w:rFonts w:ascii="Verdana" w:hAnsi="Verdana"/>
          <w:sz w:val="16"/>
          <w:szCs w:val="16"/>
        </w:rPr>
        <w:t xml:space="preserve"> </w:t>
      </w:r>
      <w:r w:rsidRPr="001C6DF1">
        <w:rPr>
          <w:rFonts w:ascii="Verdana" w:hAnsi="Verdana"/>
          <w:sz w:val="16"/>
          <w:szCs w:val="16"/>
          <w:lang w:val="en-US"/>
        </w:rPr>
        <w:t xml:space="preserve">Bulgaria, National Assembly (2015), </w:t>
      </w:r>
      <w:r w:rsidRPr="001C6DF1">
        <w:rPr>
          <w:rFonts w:ascii="Verdana" w:hAnsi="Verdana"/>
          <w:i/>
          <w:sz w:val="16"/>
          <w:szCs w:val="16"/>
          <w:lang w:val="en-US"/>
        </w:rPr>
        <w:t>Национална здравна стратегия 2020 (</w:t>
      </w:r>
      <w:hyperlink r:id="rId22" w:history="1">
        <w:r w:rsidRPr="001C6DF1">
          <w:rPr>
            <w:rStyle w:val="Hyperlink"/>
            <w:rFonts w:ascii="Verdana" w:hAnsi="Verdana"/>
            <w:i/>
            <w:sz w:val="16"/>
            <w:szCs w:val="16"/>
            <w:lang w:val="en-US"/>
          </w:rPr>
          <w:t>National Health Strategy 2020</w:t>
        </w:r>
      </w:hyperlink>
      <w:r w:rsidRPr="001C6DF1">
        <w:rPr>
          <w:rFonts w:ascii="Verdana" w:hAnsi="Verdana"/>
          <w:i/>
          <w:sz w:val="16"/>
          <w:szCs w:val="16"/>
          <w:lang w:val="en-US"/>
        </w:rPr>
        <w:t>)</w:t>
      </w:r>
      <w:r w:rsidRPr="001C6DF1">
        <w:rPr>
          <w:rFonts w:ascii="Verdana" w:hAnsi="Verdana"/>
          <w:sz w:val="16"/>
          <w:szCs w:val="16"/>
          <w:lang w:val="en-US"/>
        </w:rPr>
        <w:t>, National Assembly Decision, 17 December 2015</w:t>
      </w:r>
      <w:r w:rsidRPr="001C6DF1">
        <w:rPr>
          <w:rFonts w:ascii="Verdana" w:hAnsi="Verdana"/>
          <w:sz w:val="16"/>
          <w:szCs w:val="16"/>
          <w:lang w:val="bg-BG"/>
        </w:rPr>
        <w:t>.</w:t>
      </w:r>
      <w:r w:rsidRPr="001C6DF1">
        <w:rPr>
          <w:rFonts w:ascii="Verdana" w:hAnsi="Verdana"/>
          <w:sz w:val="16"/>
          <w:szCs w:val="16"/>
          <w:lang w:val="en-US"/>
        </w:rPr>
        <w:t xml:space="preserve"> </w:t>
      </w:r>
    </w:p>
  </w:footnote>
  <w:footnote w:id="21">
    <w:p w14:paraId="32DBC7CD" w14:textId="5CAE6D44" w:rsidR="001700E5" w:rsidRPr="001C6DF1" w:rsidRDefault="001700E5" w:rsidP="00AD3A9A">
      <w:pPr>
        <w:pStyle w:val="FootnoteText"/>
        <w:ind w:left="0"/>
        <w:rPr>
          <w:rFonts w:ascii="Verdana" w:hAnsi="Verdana"/>
          <w:sz w:val="16"/>
          <w:szCs w:val="16"/>
          <w:lang w:val="en-US"/>
        </w:rPr>
      </w:pPr>
      <w:r w:rsidRPr="001C6DF1">
        <w:rPr>
          <w:rStyle w:val="FootnoteReference"/>
          <w:rFonts w:ascii="Verdana" w:hAnsi="Verdana"/>
          <w:sz w:val="16"/>
          <w:szCs w:val="16"/>
        </w:rPr>
        <w:footnoteRef/>
      </w:r>
      <w:r w:rsidRPr="001C6DF1">
        <w:rPr>
          <w:rFonts w:ascii="Verdana" w:hAnsi="Verdana"/>
          <w:sz w:val="16"/>
          <w:szCs w:val="16"/>
        </w:rPr>
        <w:t xml:space="preserve"> Bulgaria, Council of Ministers (2016), </w:t>
      </w:r>
      <w:r w:rsidRPr="001C6DF1">
        <w:rPr>
          <w:rFonts w:ascii="Verdana" w:hAnsi="Verdana"/>
          <w:i/>
          <w:sz w:val="16"/>
          <w:szCs w:val="16"/>
        </w:rPr>
        <w:t>Strategy for Decentralisation 2016-2025 (</w:t>
      </w:r>
      <w:hyperlink r:id="rId23" w:history="1">
        <w:r w:rsidRPr="001C6DF1">
          <w:rPr>
            <w:rStyle w:val="Hyperlink"/>
            <w:rFonts w:ascii="Verdana" w:hAnsi="Verdana"/>
            <w:i/>
            <w:sz w:val="16"/>
            <w:szCs w:val="16"/>
          </w:rPr>
          <w:t>Стратегия за децентрализация 2016 – 2025</w:t>
        </w:r>
      </w:hyperlink>
      <w:r w:rsidRPr="001C6DF1">
        <w:rPr>
          <w:rFonts w:ascii="Verdana" w:hAnsi="Verdana"/>
          <w:i/>
          <w:sz w:val="16"/>
          <w:szCs w:val="16"/>
        </w:rPr>
        <w:t>)</w:t>
      </w:r>
      <w:r w:rsidRPr="001C6DF1">
        <w:rPr>
          <w:rFonts w:ascii="Verdana" w:hAnsi="Verdana"/>
          <w:sz w:val="16"/>
          <w:szCs w:val="16"/>
          <w:lang w:val="en-US"/>
        </w:rPr>
        <w:t xml:space="preserve">, Council decision No. 735, 8 September 2016. </w:t>
      </w:r>
    </w:p>
  </w:footnote>
  <w:footnote w:id="22">
    <w:p w14:paraId="6894E8FC" w14:textId="222BD60F" w:rsidR="001700E5" w:rsidRPr="001C6DF1" w:rsidRDefault="001700E5" w:rsidP="00AD3A9A">
      <w:pPr>
        <w:pStyle w:val="FootnoteText"/>
        <w:ind w:left="0"/>
        <w:rPr>
          <w:rFonts w:ascii="Verdana" w:hAnsi="Verdana"/>
          <w:sz w:val="16"/>
          <w:szCs w:val="16"/>
          <w:lang w:val="en-US"/>
        </w:rPr>
      </w:pPr>
      <w:r w:rsidRPr="001C6DF1">
        <w:rPr>
          <w:rStyle w:val="FootnoteReference"/>
          <w:rFonts w:ascii="Verdana" w:hAnsi="Verdana"/>
          <w:sz w:val="16"/>
          <w:szCs w:val="16"/>
        </w:rPr>
        <w:footnoteRef/>
      </w:r>
      <w:r w:rsidRPr="001C6DF1">
        <w:rPr>
          <w:rFonts w:ascii="Verdana" w:hAnsi="Verdana"/>
          <w:sz w:val="16"/>
          <w:szCs w:val="16"/>
        </w:rPr>
        <w:t xml:space="preserve"> Bulgaria, Council of Ministers (2013), </w:t>
      </w:r>
      <w:r w:rsidRPr="001C6DF1">
        <w:rPr>
          <w:rFonts w:ascii="Verdana" w:hAnsi="Verdana"/>
          <w:i/>
          <w:sz w:val="16"/>
          <w:szCs w:val="16"/>
          <w:lang w:val="en-US"/>
        </w:rPr>
        <w:t>National strategy for reducing poverty and promoting social inclusion 2020 (</w:t>
      </w:r>
      <w:hyperlink r:id="rId24" w:history="1">
        <w:r w:rsidRPr="001C6DF1">
          <w:rPr>
            <w:rStyle w:val="Hyperlink"/>
            <w:rFonts w:ascii="Verdana" w:hAnsi="Verdana"/>
            <w:i/>
            <w:sz w:val="16"/>
            <w:szCs w:val="16"/>
            <w:lang w:val="en-US"/>
          </w:rPr>
          <w:t>Национална стратегия за намаляване на бедността и насърчаване на социалното включване 2020 г.</w:t>
        </w:r>
      </w:hyperlink>
      <w:r w:rsidRPr="001C6DF1">
        <w:rPr>
          <w:rFonts w:ascii="Verdana" w:hAnsi="Verdana"/>
          <w:i/>
          <w:sz w:val="16"/>
          <w:szCs w:val="16"/>
          <w:lang w:val="en-US"/>
        </w:rPr>
        <w:t>)</w:t>
      </w:r>
      <w:r w:rsidRPr="001C6DF1">
        <w:rPr>
          <w:rFonts w:ascii="Verdana" w:hAnsi="Verdana"/>
          <w:sz w:val="16"/>
          <w:szCs w:val="16"/>
          <w:lang w:val="en-US"/>
        </w:rPr>
        <w:t xml:space="preserve">, Council of Ministers Protocol No. 5.1, 6 February 2013.  </w:t>
      </w:r>
    </w:p>
  </w:footnote>
  <w:footnote w:id="23">
    <w:p w14:paraId="079CE678" w14:textId="66E45014" w:rsidR="001700E5" w:rsidRPr="001C6DF1" w:rsidRDefault="001700E5" w:rsidP="00AD3A9A">
      <w:pPr>
        <w:pStyle w:val="FootnoteText"/>
        <w:ind w:left="0"/>
        <w:rPr>
          <w:rFonts w:ascii="Verdana" w:hAnsi="Verdana"/>
          <w:sz w:val="16"/>
          <w:szCs w:val="16"/>
          <w:lang w:val="en-US"/>
        </w:rPr>
      </w:pPr>
      <w:r w:rsidRPr="001C6DF1">
        <w:rPr>
          <w:rStyle w:val="FootnoteReference"/>
          <w:rFonts w:ascii="Verdana" w:hAnsi="Verdana"/>
          <w:sz w:val="16"/>
          <w:szCs w:val="16"/>
        </w:rPr>
        <w:footnoteRef/>
      </w:r>
      <w:r w:rsidRPr="001C6DF1">
        <w:rPr>
          <w:rFonts w:ascii="Verdana" w:hAnsi="Verdana"/>
          <w:sz w:val="16"/>
          <w:szCs w:val="16"/>
        </w:rPr>
        <w:t xml:space="preserve"> Bulgaria, Council of Ministers (2012), </w:t>
      </w:r>
      <w:r w:rsidRPr="001C6DF1">
        <w:rPr>
          <w:rFonts w:ascii="Verdana" w:hAnsi="Verdana"/>
          <w:i/>
          <w:sz w:val="16"/>
          <w:szCs w:val="16"/>
        </w:rPr>
        <w:t>National concept for promoting elderly people’s active life (2012-2030) (</w:t>
      </w:r>
      <w:hyperlink r:id="rId25" w:history="1">
        <w:r w:rsidRPr="001C6DF1">
          <w:rPr>
            <w:rStyle w:val="Hyperlink"/>
            <w:rFonts w:ascii="Verdana" w:hAnsi="Verdana"/>
            <w:i/>
            <w:sz w:val="16"/>
            <w:szCs w:val="16"/>
          </w:rPr>
          <w:t>Национална концепция за насърчаване на активния живот на възрастните хора (2012-2030 г.)</w:t>
        </w:r>
      </w:hyperlink>
      <w:r w:rsidRPr="001C6DF1">
        <w:rPr>
          <w:rFonts w:ascii="Verdana" w:hAnsi="Verdana"/>
          <w:i/>
          <w:sz w:val="16"/>
          <w:szCs w:val="16"/>
        </w:rPr>
        <w:t xml:space="preserve">), </w:t>
      </w:r>
      <w:r w:rsidRPr="001C6DF1">
        <w:rPr>
          <w:rFonts w:ascii="Verdana" w:hAnsi="Verdana"/>
          <w:sz w:val="16"/>
          <w:szCs w:val="16"/>
          <w:lang w:val="en-US"/>
        </w:rPr>
        <w:t>Council of Ministers Protocol No. 24.2, 20 June 2012.</w:t>
      </w:r>
    </w:p>
  </w:footnote>
  <w:footnote w:id="24">
    <w:p w14:paraId="37864DE4" w14:textId="2F4BDF49" w:rsidR="001700E5" w:rsidRPr="001C6DF1" w:rsidRDefault="001700E5" w:rsidP="00AD3A9A">
      <w:pPr>
        <w:pStyle w:val="FootnoteText"/>
        <w:ind w:left="0"/>
        <w:rPr>
          <w:rFonts w:ascii="Verdana" w:hAnsi="Verdana"/>
          <w:sz w:val="16"/>
          <w:szCs w:val="16"/>
          <w:lang w:val="en-US"/>
        </w:rPr>
      </w:pPr>
      <w:r w:rsidRPr="001C6DF1">
        <w:rPr>
          <w:rStyle w:val="FootnoteReference"/>
          <w:rFonts w:ascii="Verdana" w:hAnsi="Verdana"/>
          <w:sz w:val="16"/>
          <w:szCs w:val="16"/>
        </w:rPr>
        <w:footnoteRef/>
      </w:r>
      <w:r w:rsidRPr="001C6DF1">
        <w:rPr>
          <w:rFonts w:ascii="Verdana" w:hAnsi="Verdana"/>
          <w:sz w:val="16"/>
          <w:szCs w:val="16"/>
        </w:rPr>
        <w:t xml:space="preserve"> GERB (2017), </w:t>
      </w:r>
      <w:r w:rsidRPr="001C6DF1">
        <w:rPr>
          <w:rFonts w:ascii="Verdana" w:hAnsi="Verdana"/>
          <w:i/>
          <w:sz w:val="16"/>
          <w:szCs w:val="16"/>
        </w:rPr>
        <w:t>Government priorities 2017-2021 (</w:t>
      </w:r>
      <w:hyperlink r:id="rId26" w:history="1">
        <w:r w:rsidRPr="001C6DF1">
          <w:rPr>
            <w:rStyle w:val="Hyperlink"/>
            <w:rFonts w:ascii="Verdana" w:hAnsi="Verdana"/>
            <w:i/>
            <w:sz w:val="16"/>
            <w:szCs w:val="16"/>
          </w:rPr>
          <w:t>Приоритети за управление (2017- 2021)</w:t>
        </w:r>
      </w:hyperlink>
      <w:r w:rsidRPr="001C6DF1">
        <w:rPr>
          <w:rFonts w:ascii="Verdana" w:hAnsi="Verdana"/>
          <w:i/>
          <w:sz w:val="16"/>
          <w:szCs w:val="16"/>
        </w:rPr>
        <w:t>)</w:t>
      </w:r>
      <w:r w:rsidRPr="001C6DF1">
        <w:rPr>
          <w:rFonts w:ascii="Verdana" w:hAnsi="Verdana"/>
          <w:sz w:val="16"/>
          <w:szCs w:val="16"/>
        </w:rPr>
        <w:t>, p. 5</w:t>
      </w:r>
      <w:r w:rsidRPr="001C6DF1">
        <w:rPr>
          <w:rFonts w:ascii="Verdana" w:hAnsi="Verdana"/>
          <w:sz w:val="16"/>
          <w:szCs w:val="16"/>
          <w:lang w:val="bg-BG"/>
        </w:rPr>
        <w:t>.</w:t>
      </w:r>
      <w:r w:rsidRPr="001C6DF1">
        <w:rPr>
          <w:rFonts w:ascii="Verdana" w:hAnsi="Verdana"/>
          <w:sz w:val="16"/>
          <w:szCs w:val="16"/>
        </w:rPr>
        <w:t xml:space="preserve"> </w:t>
      </w:r>
    </w:p>
  </w:footnote>
  <w:footnote w:id="25">
    <w:p w14:paraId="3CE4C30F" w14:textId="7F55A3FF" w:rsidR="001700E5" w:rsidRPr="001C6DF1" w:rsidRDefault="001700E5" w:rsidP="00AD3A9A">
      <w:pPr>
        <w:pStyle w:val="FootnoteText"/>
        <w:ind w:left="0"/>
        <w:rPr>
          <w:rFonts w:ascii="Verdana" w:hAnsi="Verdana"/>
          <w:sz w:val="16"/>
          <w:szCs w:val="16"/>
          <w:lang w:val="en-US"/>
        </w:rPr>
      </w:pPr>
      <w:r w:rsidRPr="001C6DF1">
        <w:rPr>
          <w:rStyle w:val="FootnoteReference"/>
          <w:rFonts w:ascii="Verdana" w:hAnsi="Verdana"/>
          <w:sz w:val="16"/>
          <w:szCs w:val="16"/>
        </w:rPr>
        <w:footnoteRef/>
      </w:r>
      <w:r w:rsidRPr="001C6DF1">
        <w:rPr>
          <w:rFonts w:ascii="Verdana" w:hAnsi="Verdana"/>
          <w:sz w:val="16"/>
          <w:szCs w:val="16"/>
        </w:rPr>
        <w:t xml:space="preserve"> </w:t>
      </w:r>
      <w:r w:rsidRPr="001C6DF1">
        <w:rPr>
          <w:rFonts w:ascii="Verdana" w:hAnsi="Verdana"/>
          <w:sz w:val="16"/>
          <w:szCs w:val="16"/>
          <w:lang w:val="en-US"/>
        </w:rPr>
        <w:t xml:space="preserve">Bulgaria had six governments between 2013 and 2017. </w:t>
      </w:r>
    </w:p>
  </w:footnote>
  <w:footnote w:id="26">
    <w:p w14:paraId="22BBF997" w14:textId="0CC1D0F5" w:rsidR="001700E5" w:rsidRPr="001C6DF1" w:rsidRDefault="001700E5" w:rsidP="0099452B">
      <w:pPr>
        <w:pStyle w:val="FootnoteText"/>
        <w:ind w:left="0"/>
        <w:rPr>
          <w:rFonts w:ascii="Verdana" w:hAnsi="Verdana"/>
          <w:sz w:val="16"/>
          <w:szCs w:val="16"/>
          <w:lang w:val="en-US"/>
        </w:rPr>
      </w:pPr>
      <w:r w:rsidRPr="001C6DF1">
        <w:rPr>
          <w:rStyle w:val="FootnoteReference"/>
          <w:rFonts w:ascii="Verdana" w:hAnsi="Verdana"/>
          <w:sz w:val="16"/>
          <w:szCs w:val="16"/>
        </w:rPr>
        <w:footnoteRef/>
      </w:r>
      <w:r w:rsidRPr="001C6DF1">
        <w:rPr>
          <w:rFonts w:ascii="Verdana" w:hAnsi="Verdana"/>
          <w:sz w:val="16"/>
          <w:szCs w:val="16"/>
        </w:rPr>
        <w:t xml:space="preserve"> Bulgarian National Television (2017)</w:t>
      </w:r>
      <w:r w:rsidR="001C6DF1">
        <w:rPr>
          <w:rFonts w:ascii="Verdana" w:hAnsi="Verdana"/>
          <w:sz w:val="16"/>
          <w:szCs w:val="16"/>
        </w:rPr>
        <w:t>,</w:t>
      </w:r>
      <w:r w:rsidRPr="001C6DF1">
        <w:rPr>
          <w:rFonts w:ascii="Verdana" w:hAnsi="Verdana"/>
          <w:sz w:val="16"/>
          <w:szCs w:val="16"/>
        </w:rPr>
        <w:t xml:space="preserve"> </w:t>
      </w:r>
      <w:r w:rsidRPr="001C6DF1">
        <w:rPr>
          <w:rFonts w:ascii="Verdana" w:hAnsi="Verdana"/>
          <w:i/>
          <w:sz w:val="16"/>
          <w:szCs w:val="16"/>
        </w:rPr>
        <w:t xml:space="preserve">Social ministry to fulfil the </w:t>
      </w:r>
      <w:r w:rsidRPr="001C6DF1">
        <w:rPr>
          <w:rFonts w:ascii="Verdana" w:hAnsi="Verdana"/>
          <w:i/>
          <w:sz w:val="16"/>
          <w:szCs w:val="16"/>
          <w:lang w:val="en-US"/>
        </w:rPr>
        <w:t>requests of the parents of children with disabilities (</w:t>
      </w:r>
      <w:hyperlink r:id="rId27" w:history="1">
        <w:r w:rsidRPr="001C6DF1">
          <w:rPr>
            <w:rStyle w:val="Hyperlink"/>
            <w:rFonts w:ascii="Verdana" w:hAnsi="Verdana"/>
            <w:i/>
            <w:sz w:val="16"/>
            <w:szCs w:val="16"/>
            <w:lang w:val="en-US"/>
          </w:rPr>
          <w:t>Социалното министерство ще изпълни исканията на родителите на деца с увреждания</w:t>
        </w:r>
      </w:hyperlink>
      <w:r w:rsidRPr="001C6DF1">
        <w:rPr>
          <w:rFonts w:ascii="Verdana" w:hAnsi="Verdana"/>
          <w:i/>
          <w:sz w:val="16"/>
          <w:szCs w:val="16"/>
          <w:lang w:val="en-US"/>
        </w:rPr>
        <w:t>)</w:t>
      </w:r>
      <w:r w:rsidRPr="001C6DF1">
        <w:rPr>
          <w:rFonts w:ascii="Verdana" w:hAnsi="Verdana"/>
          <w:sz w:val="16"/>
          <w:szCs w:val="16"/>
          <w:lang w:val="en-US"/>
        </w:rPr>
        <w:t>, BNT News, 17 May 2017.</w:t>
      </w:r>
    </w:p>
  </w:footnote>
  <w:footnote w:id="27">
    <w:p w14:paraId="49ECD5FE" w14:textId="42AF1281" w:rsidR="001700E5" w:rsidRPr="001C6DF1" w:rsidRDefault="001700E5" w:rsidP="00AD3A9A">
      <w:pPr>
        <w:pStyle w:val="FootnoteText"/>
        <w:ind w:left="0"/>
        <w:rPr>
          <w:rFonts w:ascii="Verdana" w:hAnsi="Verdana"/>
          <w:sz w:val="16"/>
          <w:szCs w:val="16"/>
          <w:lang w:val="bg-BG"/>
        </w:rPr>
      </w:pPr>
      <w:r w:rsidRPr="001C6DF1">
        <w:rPr>
          <w:rStyle w:val="FootnoteReference"/>
          <w:rFonts w:ascii="Verdana" w:hAnsi="Verdana"/>
          <w:sz w:val="16"/>
          <w:szCs w:val="16"/>
        </w:rPr>
        <w:footnoteRef/>
      </w:r>
      <w:r w:rsidRPr="001C6DF1">
        <w:rPr>
          <w:rFonts w:ascii="Verdana" w:hAnsi="Verdana"/>
          <w:sz w:val="16"/>
          <w:szCs w:val="16"/>
          <w:lang w:val="bg-BG"/>
        </w:rPr>
        <w:t xml:space="preserve"> </w:t>
      </w:r>
      <w:r w:rsidRPr="001C6DF1">
        <w:rPr>
          <w:rFonts w:ascii="Verdana" w:hAnsi="Verdana"/>
          <w:sz w:val="16"/>
          <w:szCs w:val="16"/>
        </w:rPr>
        <w:t>Bulgaria</w:t>
      </w:r>
      <w:r w:rsidRPr="001C6DF1">
        <w:rPr>
          <w:rFonts w:ascii="Verdana" w:hAnsi="Verdana"/>
          <w:sz w:val="16"/>
          <w:szCs w:val="16"/>
          <w:lang w:val="bg-BG"/>
        </w:rPr>
        <w:t xml:space="preserve">, </w:t>
      </w:r>
      <w:r w:rsidRPr="001C6DF1">
        <w:rPr>
          <w:rFonts w:ascii="Verdana" w:hAnsi="Verdana"/>
          <w:i/>
          <w:sz w:val="16"/>
          <w:szCs w:val="16"/>
        </w:rPr>
        <w:t>Draft</w:t>
      </w:r>
      <w:r w:rsidRPr="001C6DF1">
        <w:rPr>
          <w:rFonts w:ascii="Verdana" w:hAnsi="Verdana"/>
          <w:i/>
          <w:sz w:val="16"/>
          <w:szCs w:val="16"/>
          <w:lang w:val="bg-BG"/>
        </w:rPr>
        <w:t xml:space="preserve"> </w:t>
      </w:r>
      <w:r w:rsidRPr="001C6DF1">
        <w:rPr>
          <w:rFonts w:ascii="Verdana" w:hAnsi="Verdana"/>
          <w:i/>
          <w:sz w:val="16"/>
          <w:szCs w:val="16"/>
        </w:rPr>
        <w:t>law</w:t>
      </w:r>
      <w:r w:rsidRPr="001C6DF1">
        <w:rPr>
          <w:rFonts w:ascii="Verdana" w:hAnsi="Verdana"/>
          <w:i/>
          <w:sz w:val="16"/>
          <w:szCs w:val="16"/>
          <w:lang w:val="bg-BG"/>
        </w:rPr>
        <w:t xml:space="preserve"> </w:t>
      </w:r>
      <w:r w:rsidRPr="001C6DF1">
        <w:rPr>
          <w:rFonts w:ascii="Verdana" w:hAnsi="Verdana"/>
          <w:i/>
          <w:sz w:val="16"/>
          <w:szCs w:val="16"/>
        </w:rPr>
        <w:t>on</w:t>
      </w:r>
      <w:r w:rsidRPr="001C6DF1">
        <w:rPr>
          <w:rFonts w:ascii="Verdana" w:hAnsi="Verdana"/>
          <w:i/>
          <w:sz w:val="16"/>
          <w:szCs w:val="16"/>
          <w:lang w:val="bg-BG"/>
        </w:rPr>
        <w:t xml:space="preserve"> </w:t>
      </w:r>
      <w:r w:rsidRPr="001C6DF1">
        <w:rPr>
          <w:rFonts w:ascii="Verdana" w:hAnsi="Verdana"/>
          <w:i/>
          <w:sz w:val="16"/>
          <w:szCs w:val="16"/>
        </w:rPr>
        <w:t>people</w:t>
      </w:r>
      <w:r w:rsidRPr="001C6DF1">
        <w:rPr>
          <w:rFonts w:ascii="Verdana" w:hAnsi="Verdana"/>
          <w:i/>
          <w:sz w:val="16"/>
          <w:szCs w:val="16"/>
          <w:lang w:val="bg-BG"/>
        </w:rPr>
        <w:t xml:space="preserve"> </w:t>
      </w:r>
      <w:r w:rsidRPr="001C6DF1">
        <w:rPr>
          <w:rFonts w:ascii="Verdana" w:hAnsi="Verdana"/>
          <w:i/>
          <w:sz w:val="16"/>
          <w:szCs w:val="16"/>
        </w:rPr>
        <w:t>with</w:t>
      </w:r>
      <w:r w:rsidRPr="001C6DF1">
        <w:rPr>
          <w:rFonts w:ascii="Verdana" w:hAnsi="Verdana"/>
          <w:i/>
          <w:sz w:val="16"/>
          <w:szCs w:val="16"/>
          <w:lang w:val="bg-BG"/>
        </w:rPr>
        <w:t xml:space="preserve"> </w:t>
      </w:r>
      <w:r w:rsidRPr="001C6DF1">
        <w:rPr>
          <w:rFonts w:ascii="Verdana" w:hAnsi="Verdana"/>
          <w:i/>
          <w:sz w:val="16"/>
          <w:szCs w:val="16"/>
        </w:rPr>
        <w:t>disabilities</w:t>
      </w:r>
      <w:r w:rsidRPr="001C6DF1">
        <w:rPr>
          <w:rFonts w:ascii="Verdana" w:hAnsi="Verdana"/>
          <w:i/>
          <w:sz w:val="16"/>
          <w:szCs w:val="16"/>
          <w:lang w:val="bg-BG"/>
        </w:rPr>
        <w:t xml:space="preserve">’ </w:t>
      </w:r>
      <w:r w:rsidRPr="001C6DF1">
        <w:rPr>
          <w:rFonts w:ascii="Verdana" w:hAnsi="Verdana"/>
          <w:i/>
          <w:sz w:val="16"/>
          <w:szCs w:val="16"/>
        </w:rPr>
        <w:t>supported</w:t>
      </w:r>
      <w:r w:rsidRPr="001C6DF1">
        <w:rPr>
          <w:rFonts w:ascii="Verdana" w:hAnsi="Verdana"/>
          <w:i/>
          <w:sz w:val="16"/>
          <w:szCs w:val="16"/>
          <w:lang w:val="bg-BG"/>
        </w:rPr>
        <w:t xml:space="preserve"> </w:t>
      </w:r>
      <w:r w:rsidRPr="001C6DF1">
        <w:rPr>
          <w:rFonts w:ascii="Verdana" w:hAnsi="Verdana"/>
          <w:i/>
          <w:sz w:val="16"/>
          <w:szCs w:val="16"/>
        </w:rPr>
        <w:t>decision</w:t>
      </w:r>
      <w:r w:rsidRPr="001C6DF1">
        <w:rPr>
          <w:rFonts w:ascii="Verdana" w:hAnsi="Verdana"/>
          <w:i/>
          <w:sz w:val="16"/>
          <w:szCs w:val="16"/>
          <w:lang w:val="bg-BG"/>
        </w:rPr>
        <w:t>-</w:t>
      </w:r>
      <w:r w:rsidRPr="001C6DF1">
        <w:rPr>
          <w:rFonts w:ascii="Verdana" w:hAnsi="Verdana"/>
          <w:i/>
          <w:sz w:val="16"/>
          <w:szCs w:val="16"/>
        </w:rPr>
        <w:t>making</w:t>
      </w:r>
      <w:r w:rsidRPr="001C6DF1">
        <w:rPr>
          <w:rFonts w:ascii="Verdana" w:hAnsi="Verdana"/>
          <w:i/>
          <w:sz w:val="16"/>
          <w:szCs w:val="16"/>
          <w:lang w:val="bg-BG"/>
        </w:rPr>
        <w:t xml:space="preserve"> (</w:t>
      </w:r>
      <w:hyperlink r:id="rId28" w:history="1">
        <w:r w:rsidRPr="001C6DF1">
          <w:rPr>
            <w:rStyle w:val="Hyperlink"/>
            <w:rFonts w:ascii="Verdana" w:hAnsi="Verdana"/>
            <w:i/>
            <w:sz w:val="16"/>
            <w:szCs w:val="16"/>
            <w:lang w:val="bg-BG"/>
          </w:rPr>
          <w:t>Закон за подкрепено вземане на решения от хора с увреждания</w:t>
        </w:r>
      </w:hyperlink>
      <w:r w:rsidRPr="001C6DF1">
        <w:rPr>
          <w:rFonts w:ascii="Verdana" w:hAnsi="Verdana"/>
          <w:sz w:val="16"/>
          <w:szCs w:val="16"/>
          <w:lang w:val="bg-BG"/>
        </w:rPr>
        <w:t>).</w:t>
      </w:r>
    </w:p>
  </w:footnote>
  <w:footnote w:id="28">
    <w:p w14:paraId="06DD27AF" w14:textId="54D5B75B" w:rsidR="001700E5" w:rsidRPr="001C6DF1" w:rsidRDefault="001700E5" w:rsidP="00AD3A9A">
      <w:pPr>
        <w:pStyle w:val="FootnoteText"/>
        <w:ind w:left="0"/>
        <w:rPr>
          <w:rFonts w:ascii="Verdana" w:hAnsi="Verdana"/>
          <w:sz w:val="16"/>
          <w:szCs w:val="16"/>
          <w:lang w:val="en-US"/>
        </w:rPr>
      </w:pPr>
      <w:r w:rsidRPr="001C6DF1">
        <w:rPr>
          <w:rStyle w:val="FootnoteReference"/>
          <w:rFonts w:ascii="Verdana" w:hAnsi="Verdana"/>
          <w:sz w:val="16"/>
          <w:szCs w:val="16"/>
        </w:rPr>
        <w:footnoteRef/>
      </w:r>
      <w:r w:rsidRPr="001C6DF1">
        <w:rPr>
          <w:rFonts w:ascii="Verdana" w:hAnsi="Verdana"/>
          <w:sz w:val="16"/>
          <w:szCs w:val="16"/>
        </w:rPr>
        <w:t xml:space="preserve"> For more information about the National Association of Municipalities in Bulgaria (</w:t>
      </w:r>
      <w:r w:rsidRPr="001C6DF1">
        <w:rPr>
          <w:rFonts w:ascii="Verdana" w:hAnsi="Verdana"/>
          <w:i/>
          <w:sz w:val="16"/>
          <w:szCs w:val="16"/>
          <w:lang w:val="bg-BG"/>
        </w:rPr>
        <w:t>Н</w:t>
      </w:r>
      <w:r w:rsidRPr="001C6DF1">
        <w:rPr>
          <w:rFonts w:ascii="Verdana" w:hAnsi="Verdana"/>
          <w:i/>
          <w:sz w:val="16"/>
          <w:szCs w:val="16"/>
        </w:rPr>
        <w:t>ационално сдружение на общините в Република България</w:t>
      </w:r>
      <w:r w:rsidRPr="001C6DF1">
        <w:rPr>
          <w:rFonts w:ascii="Verdana" w:hAnsi="Verdana"/>
          <w:sz w:val="16"/>
          <w:szCs w:val="16"/>
          <w:lang w:val="bg-BG"/>
        </w:rPr>
        <w:t>), see</w:t>
      </w:r>
      <w:r w:rsidRPr="001C6DF1">
        <w:rPr>
          <w:rFonts w:ascii="Verdana" w:hAnsi="Verdana"/>
          <w:sz w:val="16"/>
          <w:szCs w:val="16"/>
          <w:lang w:val="en-US"/>
        </w:rPr>
        <w:t xml:space="preserve">: </w:t>
      </w:r>
      <w:hyperlink r:id="rId29" w:history="1">
        <w:r w:rsidRPr="001C6DF1">
          <w:rPr>
            <w:rStyle w:val="Hyperlink"/>
            <w:rFonts w:ascii="Verdana" w:hAnsi="Verdana"/>
            <w:sz w:val="16"/>
            <w:szCs w:val="16"/>
            <w:lang w:val="en-US"/>
          </w:rPr>
          <w:t>www.namrb.org</w:t>
        </w:r>
      </w:hyperlink>
      <w:r w:rsidRPr="001C6DF1">
        <w:rPr>
          <w:rStyle w:val="Hyperlink"/>
          <w:rFonts w:ascii="Verdana" w:hAnsi="Verdana"/>
          <w:sz w:val="16"/>
          <w:szCs w:val="16"/>
          <w:lang w:val="en-US"/>
        </w:rPr>
        <w:t>.</w:t>
      </w:r>
      <w:r w:rsidRPr="001C6DF1">
        <w:rPr>
          <w:rFonts w:ascii="Verdana" w:hAnsi="Verdana"/>
          <w:sz w:val="16"/>
          <w:szCs w:val="16"/>
          <w:lang w:val="en-US"/>
        </w:rPr>
        <w:t xml:space="preserve"> </w:t>
      </w:r>
    </w:p>
  </w:footnote>
  <w:footnote w:id="29">
    <w:p w14:paraId="1DA53AB9" w14:textId="06F38698" w:rsidR="001700E5" w:rsidRPr="001C6DF1" w:rsidRDefault="001700E5" w:rsidP="00BB7E1B">
      <w:pPr>
        <w:pStyle w:val="FootnoteText"/>
        <w:ind w:left="0"/>
        <w:jc w:val="both"/>
        <w:rPr>
          <w:rFonts w:ascii="Verdana" w:hAnsi="Verdana"/>
          <w:sz w:val="16"/>
          <w:szCs w:val="16"/>
          <w:lang w:val="en-US"/>
        </w:rPr>
      </w:pPr>
      <w:r w:rsidRPr="001C6DF1">
        <w:rPr>
          <w:rStyle w:val="FootnoteReference"/>
          <w:rFonts w:ascii="Verdana" w:hAnsi="Verdana"/>
          <w:sz w:val="16"/>
          <w:szCs w:val="16"/>
        </w:rPr>
        <w:footnoteRef/>
      </w:r>
      <w:r w:rsidRPr="001C6DF1">
        <w:rPr>
          <w:rFonts w:ascii="Verdana" w:hAnsi="Verdana"/>
          <w:sz w:val="16"/>
          <w:szCs w:val="16"/>
        </w:rPr>
        <w:t xml:space="preserve"> </w:t>
      </w:r>
      <w:r w:rsidRPr="001C6DF1">
        <w:rPr>
          <w:rFonts w:ascii="Verdana" w:hAnsi="Verdana"/>
          <w:sz w:val="16"/>
          <w:szCs w:val="16"/>
          <w:lang w:val="en-US"/>
        </w:rPr>
        <w:t xml:space="preserve">For more information, see: Alexieva, I., Cohen, E. and Stoychev, V. (2011), </w:t>
      </w:r>
      <w:r w:rsidRPr="001C6DF1">
        <w:rPr>
          <w:rFonts w:ascii="Verdana" w:hAnsi="Verdana"/>
          <w:i/>
          <w:sz w:val="16"/>
          <w:szCs w:val="16"/>
          <w:lang w:val="en-US"/>
        </w:rPr>
        <w:t xml:space="preserve">Analysis of the activity of the National council for integration of people with disabilities </w:t>
      </w:r>
      <w:r w:rsidRPr="001C6DF1">
        <w:rPr>
          <w:rFonts w:ascii="Verdana" w:hAnsi="Verdana"/>
          <w:sz w:val="16"/>
          <w:szCs w:val="16"/>
          <w:lang w:val="en-US"/>
        </w:rPr>
        <w:t>(</w:t>
      </w:r>
      <w:hyperlink r:id="rId30" w:history="1">
        <w:r w:rsidRPr="001C6DF1">
          <w:rPr>
            <w:rStyle w:val="Hyperlink"/>
            <w:rFonts w:ascii="Verdana" w:hAnsi="Verdana"/>
            <w:i/>
            <w:sz w:val="16"/>
            <w:szCs w:val="16"/>
            <w:lang w:val="en-US"/>
          </w:rPr>
          <w:t xml:space="preserve">Анализ на дейността на </w:t>
        </w:r>
        <w:r w:rsidRPr="001C6DF1">
          <w:rPr>
            <w:rStyle w:val="Hyperlink"/>
            <w:rFonts w:ascii="Verdana" w:hAnsi="Verdana"/>
            <w:i/>
            <w:sz w:val="16"/>
            <w:szCs w:val="16"/>
            <w:lang w:val="bg-BG"/>
          </w:rPr>
          <w:t>Н</w:t>
        </w:r>
        <w:r w:rsidRPr="001C6DF1">
          <w:rPr>
            <w:rStyle w:val="Hyperlink"/>
            <w:rFonts w:ascii="Verdana" w:hAnsi="Verdana"/>
            <w:i/>
            <w:sz w:val="16"/>
            <w:szCs w:val="16"/>
            <w:lang w:val="en-US"/>
          </w:rPr>
          <w:t>ационалния съвет за интеграция на хората с увреждания</w:t>
        </w:r>
      </w:hyperlink>
      <w:r w:rsidRPr="001C6DF1">
        <w:rPr>
          <w:rFonts w:ascii="Verdana" w:hAnsi="Verdana"/>
          <w:sz w:val="16"/>
          <w:szCs w:val="16"/>
          <w:lang w:val="bg-BG"/>
        </w:rPr>
        <w:t>)</w:t>
      </w:r>
      <w:r w:rsidRPr="001C6DF1">
        <w:rPr>
          <w:rFonts w:ascii="Verdana" w:hAnsi="Verdana"/>
          <w:sz w:val="16"/>
          <w:szCs w:val="16"/>
          <w:lang w:val="en-US"/>
        </w:rPr>
        <w:t>, Sofia, Center for independent living</w:t>
      </w:r>
      <w:r w:rsidRPr="001C6DF1">
        <w:rPr>
          <w:rFonts w:ascii="Verdana" w:hAnsi="Verdana"/>
          <w:sz w:val="16"/>
          <w:szCs w:val="16"/>
          <w:lang w:val="bg-BG"/>
        </w:rPr>
        <w:t>.</w:t>
      </w:r>
    </w:p>
  </w:footnote>
  <w:footnote w:id="30">
    <w:p w14:paraId="585ED052" w14:textId="77777777" w:rsidR="001700E5" w:rsidRPr="001C6DF1" w:rsidRDefault="001700E5" w:rsidP="000A5923">
      <w:pPr>
        <w:pStyle w:val="FootnoteText"/>
        <w:ind w:left="0"/>
        <w:rPr>
          <w:rFonts w:ascii="Verdana" w:hAnsi="Verdana"/>
          <w:sz w:val="16"/>
          <w:szCs w:val="16"/>
          <w:lang w:val="bg-BG"/>
        </w:rPr>
      </w:pPr>
      <w:r w:rsidRPr="001C6DF1">
        <w:rPr>
          <w:rStyle w:val="FootnoteReference"/>
          <w:rFonts w:ascii="Verdana" w:hAnsi="Verdana"/>
          <w:sz w:val="16"/>
          <w:szCs w:val="16"/>
        </w:rPr>
        <w:footnoteRef/>
      </w:r>
      <w:r w:rsidRPr="001C6DF1">
        <w:rPr>
          <w:rFonts w:ascii="Verdana" w:hAnsi="Verdana"/>
          <w:sz w:val="16"/>
          <w:szCs w:val="16"/>
        </w:rPr>
        <w:t xml:space="preserve"> </w:t>
      </w:r>
      <w:r w:rsidRPr="001C6DF1">
        <w:rPr>
          <w:rFonts w:ascii="Verdana" w:hAnsi="Verdana"/>
          <w:sz w:val="16"/>
          <w:szCs w:val="16"/>
          <w:lang w:val="en-US"/>
        </w:rPr>
        <w:t xml:space="preserve">Under </w:t>
      </w:r>
      <w:r w:rsidRPr="001C6DF1">
        <w:rPr>
          <w:rFonts w:ascii="Verdana" w:hAnsi="Verdana"/>
          <w:sz w:val="16"/>
          <w:szCs w:val="16"/>
          <w:lang w:val="bg-BG"/>
        </w:rPr>
        <w:t>Art. 142</w:t>
      </w:r>
      <w:r w:rsidRPr="001C6DF1">
        <w:rPr>
          <w:rFonts w:ascii="Verdana" w:hAnsi="Verdana"/>
          <w:sz w:val="16"/>
          <w:szCs w:val="16"/>
        </w:rPr>
        <w:t xml:space="preserve"> of the Constitution of </w:t>
      </w:r>
      <w:r w:rsidRPr="001C6DF1">
        <w:rPr>
          <w:rFonts w:ascii="Verdana" w:hAnsi="Verdana"/>
          <w:sz w:val="16"/>
          <w:szCs w:val="16"/>
          <w:lang w:val="en-US"/>
        </w:rPr>
        <w:t>Bulgaria the district is a unit to conduct regional policy and implement state’s government on the ground assuring balance between the national and local interests.</w:t>
      </w:r>
    </w:p>
  </w:footnote>
  <w:footnote w:id="31">
    <w:p w14:paraId="5C07E04D" w14:textId="3416AC08" w:rsidR="001700E5" w:rsidRPr="001C6DF1" w:rsidRDefault="001700E5" w:rsidP="00AD3A9A">
      <w:pPr>
        <w:pStyle w:val="FootnoteText"/>
        <w:ind w:left="0"/>
        <w:jc w:val="both"/>
        <w:rPr>
          <w:rFonts w:ascii="Verdana" w:hAnsi="Verdana"/>
          <w:sz w:val="16"/>
          <w:szCs w:val="16"/>
          <w:lang w:val="bg-BG"/>
        </w:rPr>
      </w:pPr>
      <w:r w:rsidRPr="001C6DF1">
        <w:rPr>
          <w:rStyle w:val="FootnoteReference"/>
          <w:rFonts w:ascii="Verdana" w:hAnsi="Verdana"/>
          <w:sz w:val="16"/>
          <w:szCs w:val="16"/>
        </w:rPr>
        <w:footnoteRef/>
      </w:r>
      <w:r w:rsidRPr="001C6DF1">
        <w:rPr>
          <w:rFonts w:ascii="Verdana" w:hAnsi="Verdana"/>
          <w:sz w:val="16"/>
          <w:szCs w:val="16"/>
          <w:lang w:val="bg-BG"/>
        </w:rPr>
        <w:t xml:space="preserve"> </w:t>
      </w:r>
      <w:r w:rsidRPr="001C6DF1">
        <w:rPr>
          <w:rFonts w:ascii="Verdana" w:hAnsi="Verdana"/>
          <w:sz w:val="16"/>
          <w:szCs w:val="16"/>
        </w:rPr>
        <w:t>Bulgaria</w:t>
      </w:r>
      <w:r w:rsidRPr="001C6DF1">
        <w:rPr>
          <w:rFonts w:ascii="Verdana" w:hAnsi="Verdana"/>
          <w:sz w:val="16"/>
          <w:szCs w:val="16"/>
          <w:lang w:val="bg-BG"/>
        </w:rPr>
        <w:t xml:space="preserve">, </w:t>
      </w:r>
      <w:r w:rsidRPr="001C6DF1">
        <w:rPr>
          <w:rFonts w:ascii="Verdana" w:hAnsi="Verdana"/>
          <w:sz w:val="16"/>
          <w:szCs w:val="16"/>
        </w:rPr>
        <w:t>Social</w:t>
      </w:r>
      <w:r w:rsidRPr="001C6DF1">
        <w:rPr>
          <w:rFonts w:ascii="Verdana" w:hAnsi="Verdana"/>
          <w:sz w:val="16"/>
          <w:szCs w:val="16"/>
          <w:lang w:val="bg-BG"/>
        </w:rPr>
        <w:t xml:space="preserve"> </w:t>
      </w:r>
      <w:r w:rsidRPr="001C6DF1">
        <w:rPr>
          <w:rFonts w:ascii="Verdana" w:hAnsi="Verdana"/>
          <w:sz w:val="16"/>
          <w:szCs w:val="16"/>
        </w:rPr>
        <w:t>Assistance</w:t>
      </w:r>
      <w:r w:rsidRPr="001C6DF1">
        <w:rPr>
          <w:rFonts w:ascii="Verdana" w:hAnsi="Verdana"/>
          <w:sz w:val="16"/>
          <w:szCs w:val="16"/>
          <w:lang w:val="bg-BG"/>
        </w:rPr>
        <w:t xml:space="preserve"> </w:t>
      </w:r>
      <w:r w:rsidRPr="001C6DF1">
        <w:rPr>
          <w:rFonts w:ascii="Verdana" w:hAnsi="Verdana"/>
          <w:sz w:val="16"/>
          <w:szCs w:val="16"/>
        </w:rPr>
        <w:t>Act</w:t>
      </w:r>
      <w:r w:rsidRPr="001C6DF1">
        <w:rPr>
          <w:rFonts w:ascii="Verdana" w:hAnsi="Verdana"/>
          <w:i/>
          <w:sz w:val="16"/>
          <w:szCs w:val="16"/>
          <w:lang w:val="bg-BG"/>
        </w:rPr>
        <w:t xml:space="preserve"> (</w:t>
      </w:r>
      <w:hyperlink r:id="rId31" w:history="1">
        <w:r w:rsidRPr="001C6DF1">
          <w:rPr>
            <w:rStyle w:val="Hyperlink"/>
            <w:rFonts w:ascii="Verdana" w:hAnsi="Verdana"/>
            <w:i/>
            <w:sz w:val="16"/>
            <w:szCs w:val="16"/>
            <w:lang w:val="bg-BG"/>
          </w:rPr>
          <w:t>Закон за социално подпомагане</w:t>
        </w:r>
      </w:hyperlink>
      <w:r w:rsidRPr="001C6DF1">
        <w:rPr>
          <w:rFonts w:ascii="Verdana" w:hAnsi="Verdana"/>
          <w:sz w:val="16"/>
          <w:szCs w:val="16"/>
          <w:lang w:val="bg-BG"/>
        </w:rPr>
        <w:t xml:space="preserve">), 19 </w:t>
      </w:r>
      <w:r w:rsidRPr="001C6DF1">
        <w:rPr>
          <w:rFonts w:ascii="Verdana" w:hAnsi="Verdana"/>
          <w:sz w:val="16"/>
          <w:szCs w:val="16"/>
          <w:lang w:val="en-US"/>
        </w:rPr>
        <w:t>May</w:t>
      </w:r>
      <w:r w:rsidRPr="001C6DF1">
        <w:rPr>
          <w:rFonts w:ascii="Verdana" w:hAnsi="Verdana"/>
          <w:sz w:val="16"/>
          <w:szCs w:val="16"/>
          <w:lang w:val="bg-BG"/>
        </w:rPr>
        <w:t xml:space="preserve"> 1998. </w:t>
      </w:r>
    </w:p>
  </w:footnote>
  <w:footnote w:id="32">
    <w:p w14:paraId="251DB4C4" w14:textId="056CA83D" w:rsidR="001700E5" w:rsidRPr="001C6DF1" w:rsidRDefault="001700E5" w:rsidP="004322D0">
      <w:pPr>
        <w:pStyle w:val="FootnoteText"/>
        <w:ind w:left="0"/>
        <w:jc w:val="both"/>
        <w:rPr>
          <w:rFonts w:ascii="Verdana" w:hAnsi="Verdana"/>
          <w:sz w:val="16"/>
          <w:szCs w:val="16"/>
          <w:lang w:val="bg-BG"/>
        </w:rPr>
      </w:pPr>
      <w:r w:rsidRPr="001C6DF1">
        <w:rPr>
          <w:rStyle w:val="FootnoteReference"/>
          <w:rFonts w:ascii="Verdana" w:hAnsi="Verdana"/>
          <w:sz w:val="16"/>
          <w:szCs w:val="16"/>
        </w:rPr>
        <w:footnoteRef/>
      </w:r>
      <w:r w:rsidRPr="001C6DF1">
        <w:rPr>
          <w:rFonts w:ascii="Verdana" w:hAnsi="Verdana"/>
          <w:sz w:val="16"/>
          <w:szCs w:val="16"/>
          <w:lang w:val="bg-BG"/>
        </w:rPr>
        <w:t xml:space="preserve"> </w:t>
      </w:r>
      <w:r w:rsidRPr="001C6DF1">
        <w:rPr>
          <w:rFonts w:ascii="Verdana" w:hAnsi="Verdana"/>
          <w:sz w:val="16"/>
          <w:szCs w:val="16"/>
          <w:lang w:val="en-US"/>
        </w:rPr>
        <w:t>Bulgaria</w:t>
      </w:r>
      <w:r w:rsidRPr="001C6DF1">
        <w:rPr>
          <w:rFonts w:ascii="Verdana" w:hAnsi="Verdana"/>
          <w:sz w:val="16"/>
          <w:szCs w:val="16"/>
          <w:lang w:val="bg-BG"/>
        </w:rPr>
        <w:t xml:space="preserve">, </w:t>
      </w:r>
      <w:r w:rsidRPr="001C6DF1">
        <w:rPr>
          <w:rFonts w:ascii="Verdana" w:hAnsi="Verdana"/>
          <w:sz w:val="16"/>
          <w:szCs w:val="16"/>
          <w:lang w:val="en-US"/>
        </w:rPr>
        <w:t>Rules</w:t>
      </w:r>
      <w:r w:rsidRPr="001C6DF1">
        <w:rPr>
          <w:rFonts w:ascii="Verdana" w:hAnsi="Verdana"/>
          <w:sz w:val="16"/>
          <w:szCs w:val="16"/>
          <w:lang w:val="bg-BG"/>
        </w:rPr>
        <w:t xml:space="preserve"> </w:t>
      </w:r>
      <w:r w:rsidRPr="001C6DF1">
        <w:rPr>
          <w:rFonts w:ascii="Verdana" w:hAnsi="Verdana"/>
          <w:sz w:val="16"/>
          <w:szCs w:val="16"/>
          <w:lang w:val="en-US"/>
        </w:rPr>
        <w:t>for</w:t>
      </w:r>
      <w:r w:rsidRPr="001C6DF1">
        <w:rPr>
          <w:rFonts w:ascii="Verdana" w:hAnsi="Verdana"/>
          <w:sz w:val="16"/>
          <w:szCs w:val="16"/>
          <w:lang w:val="bg-BG"/>
        </w:rPr>
        <w:t xml:space="preserve"> </w:t>
      </w:r>
      <w:r w:rsidRPr="001C6DF1">
        <w:rPr>
          <w:rFonts w:ascii="Verdana" w:hAnsi="Verdana"/>
          <w:sz w:val="16"/>
          <w:szCs w:val="16"/>
          <w:lang w:val="en-US"/>
        </w:rPr>
        <w:t>the</w:t>
      </w:r>
      <w:r w:rsidRPr="001C6DF1">
        <w:rPr>
          <w:rFonts w:ascii="Verdana" w:hAnsi="Verdana"/>
          <w:sz w:val="16"/>
          <w:szCs w:val="16"/>
          <w:lang w:val="bg-BG"/>
        </w:rPr>
        <w:t xml:space="preserve"> </w:t>
      </w:r>
      <w:r w:rsidRPr="001C6DF1">
        <w:rPr>
          <w:rFonts w:ascii="Verdana" w:hAnsi="Verdana"/>
          <w:sz w:val="16"/>
          <w:szCs w:val="16"/>
          <w:lang w:val="en-US"/>
        </w:rPr>
        <w:t>implementation</w:t>
      </w:r>
      <w:r w:rsidRPr="001C6DF1">
        <w:rPr>
          <w:rFonts w:ascii="Verdana" w:hAnsi="Verdana"/>
          <w:sz w:val="16"/>
          <w:szCs w:val="16"/>
          <w:lang w:val="bg-BG"/>
        </w:rPr>
        <w:t xml:space="preserve"> </w:t>
      </w:r>
      <w:r w:rsidRPr="001C6DF1">
        <w:rPr>
          <w:rFonts w:ascii="Verdana" w:hAnsi="Verdana"/>
          <w:sz w:val="16"/>
          <w:szCs w:val="16"/>
          <w:lang w:val="en-US"/>
        </w:rPr>
        <w:t>of</w:t>
      </w:r>
      <w:r w:rsidRPr="001C6DF1">
        <w:rPr>
          <w:rFonts w:ascii="Verdana" w:hAnsi="Verdana"/>
          <w:sz w:val="16"/>
          <w:szCs w:val="16"/>
          <w:lang w:val="bg-BG"/>
        </w:rPr>
        <w:t xml:space="preserve"> </w:t>
      </w:r>
      <w:r w:rsidRPr="001C6DF1">
        <w:rPr>
          <w:rFonts w:ascii="Verdana" w:hAnsi="Verdana"/>
          <w:sz w:val="16"/>
          <w:szCs w:val="16"/>
          <w:lang w:val="en-US"/>
        </w:rPr>
        <w:t>the</w:t>
      </w:r>
      <w:r w:rsidRPr="001C6DF1">
        <w:rPr>
          <w:rFonts w:ascii="Verdana" w:hAnsi="Verdana"/>
          <w:sz w:val="16"/>
          <w:szCs w:val="16"/>
          <w:lang w:val="bg-BG"/>
        </w:rPr>
        <w:t xml:space="preserve"> </w:t>
      </w:r>
      <w:r w:rsidRPr="001C6DF1">
        <w:rPr>
          <w:rFonts w:ascii="Verdana" w:hAnsi="Verdana"/>
          <w:sz w:val="16"/>
          <w:szCs w:val="16"/>
          <w:lang w:val="en-US"/>
        </w:rPr>
        <w:t>Social</w:t>
      </w:r>
      <w:r w:rsidRPr="001C6DF1">
        <w:rPr>
          <w:rFonts w:ascii="Verdana" w:hAnsi="Verdana"/>
          <w:sz w:val="16"/>
          <w:szCs w:val="16"/>
          <w:lang w:val="bg-BG"/>
        </w:rPr>
        <w:t xml:space="preserve"> </w:t>
      </w:r>
      <w:r w:rsidRPr="001C6DF1">
        <w:rPr>
          <w:rFonts w:ascii="Verdana" w:hAnsi="Verdana"/>
          <w:sz w:val="16"/>
          <w:szCs w:val="16"/>
          <w:lang w:val="en-US"/>
        </w:rPr>
        <w:t>Assistance</w:t>
      </w:r>
      <w:r w:rsidRPr="001C6DF1">
        <w:rPr>
          <w:rFonts w:ascii="Verdana" w:hAnsi="Verdana"/>
          <w:sz w:val="16"/>
          <w:szCs w:val="16"/>
          <w:lang w:val="bg-BG"/>
        </w:rPr>
        <w:t xml:space="preserve"> </w:t>
      </w:r>
      <w:r w:rsidRPr="001C6DF1">
        <w:rPr>
          <w:rFonts w:ascii="Verdana" w:hAnsi="Verdana"/>
          <w:sz w:val="16"/>
          <w:szCs w:val="16"/>
          <w:lang w:val="en-US"/>
        </w:rPr>
        <w:t>Act</w:t>
      </w:r>
      <w:r w:rsidRPr="001C6DF1">
        <w:rPr>
          <w:rFonts w:ascii="Verdana" w:hAnsi="Verdana"/>
          <w:i/>
          <w:sz w:val="16"/>
          <w:szCs w:val="16"/>
          <w:lang w:val="bg-BG"/>
        </w:rPr>
        <w:t xml:space="preserve"> (</w:t>
      </w:r>
      <w:hyperlink r:id="rId32" w:history="1">
        <w:r w:rsidRPr="001C6DF1">
          <w:rPr>
            <w:rStyle w:val="Hyperlink"/>
            <w:rFonts w:ascii="Verdana" w:hAnsi="Verdana"/>
            <w:i/>
            <w:sz w:val="16"/>
            <w:szCs w:val="16"/>
            <w:lang w:val="bg-BG"/>
          </w:rPr>
          <w:t>Правилник за прилагане на Закона за социално подпомагане</w:t>
        </w:r>
      </w:hyperlink>
      <w:r w:rsidRPr="001C6DF1">
        <w:rPr>
          <w:rFonts w:ascii="Verdana" w:hAnsi="Verdana"/>
          <w:i/>
          <w:sz w:val="16"/>
          <w:szCs w:val="16"/>
          <w:lang w:val="bg-BG"/>
        </w:rPr>
        <w:t>)</w:t>
      </w:r>
      <w:r w:rsidRPr="001C6DF1">
        <w:rPr>
          <w:rFonts w:ascii="Verdana" w:hAnsi="Verdana"/>
          <w:sz w:val="16"/>
          <w:szCs w:val="16"/>
          <w:lang w:val="bg-BG"/>
        </w:rPr>
        <w:t xml:space="preserve">, 1 </w:t>
      </w:r>
      <w:r w:rsidRPr="001C6DF1">
        <w:rPr>
          <w:rFonts w:ascii="Verdana" w:hAnsi="Verdana"/>
          <w:sz w:val="16"/>
          <w:szCs w:val="16"/>
          <w:lang w:val="en-US"/>
        </w:rPr>
        <w:t>November</w:t>
      </w:r>
      <w:r w:rsidRPr="001C6DF1">
        <w:rPr>
          <w:rFonts w:ascii="Verdana" w:hAnsi="Verdana"/>
          <w:sz w:val="16"/>
          <w:szCs w:val="16"/>
          <w:lang w:val="bg-BG"/>
        </w:rPr>
        <w:t xml:space="preserve"> 1998. </w:t>
      </w:r>
    </w:p>
  </w:footnote>
  <w:footnote w:id="33">
    <w:p w14:paraId="52F4A36A" w14:textId="12742A82" w:rsidR="001700E5" w:rsidRPr="001C6DF1" w:rsidRDefault="001700E5" w:rsidP="001D1EC3">
      <w:pPr>
        <w:pStyle w:val="FootnoteText"/>
        <w:ind w:left="0"/>
        <w:jc w:val="both"/>
        <w:rPr>
          <w:rFonts w:ascii="Verdana" w:hAnsi="Verdana"/>
          <w:sz w:val="16"/>
          <w:szCs w:val="16"/>
          <w:lang w:val="bg-BG"/>
        </w:rPr>
      </w:pPr>
      <w:r w:rsidRPr="001C6DF1">
        <w:rPr>
          <w:rStyle w:val="FootnoteReference"/>
          <w:rFonts w:ascii="Verdana" w:hAnsi="Verdana"/>
          <w:sz w:val="16"/>
          <w:szCs w:val="16"/>
        </w:rPr>
        <w:footnoteRef/>
      </w:r>
      <w:r w:rsidRPr="001C6DF1">
        <w:rPr>
          <w:rFonts w:ascii="Verdana" w:hAnsi="Verdana"/>
          <w:sz w:val="16"/>
          <w:szCs w:val="16"/>
        </w:rPr>
        <w:t xml:space="preserve"> </w:t>
      </w:r>
      <w:r w:rsidRPr="001C6DF1">
        <w:rPr>
          <w:rFonts w:ascii="Verdana" w:hAnsi="Verdana"/>
          <w:sz w:val="16"/>
          <w:szCs w:val="16"/>
          <w:lang w:val="en-US"/>
        </w:rPr>
        <w:t xml:space="preserve">An example of irregularities related to the functions of local authorities and institutions’ management is the subject of a workplace dispute between an institution director and a mayor. Within the case, the Regional Court of Haskovo has to clarify the hierarchy within the system of state-delegated activities at local level. For more information, see: </w:t>
      </w:r>
      <w:hyperlink r:id="rId33" w:history="1">
        <w:r w:rsidRPr="001C6DF1">
          <w:rPr>
            <w:rStyle w:val="Hyperlink"/>
            <w:rFonts w:ascii="Verdana" w:hAnsi="Verdana"/>
            <w:sz w:val="16"/>
            <w:szCs w:val="16"/>
            <w:lang w:val="en-US"/>
          </w:rPr>
          <w:t>http://legalacts.justice.bg/Search/GetActContentByActId?actId=U7EBRP3iLDY%3D</w:t>
        </w:r>
      </w:hyperlink>
      <w:r w:rsidRPr="001C6DF1">
        <w:rPr>
          <w:rStyle w:val="Hyperlink"/>
          <w:rFonts w:ascii="Verdana" w:hAnsi="Verdana"/>
          <w:sz w:val="16"/>
          <w:szCs w:val="16"/>
          <w:lang w:val="en-US"/>
        </w:rPr>
        <w:t>.</w:t>
      </w:r>
      <w:r w:rsidRPr="001C6DF1">
        <w:rPr>
          <w:rFonts w:ascii="Verdana" w:hAnsi="Verdana"/>
          <w:sz w:val="16"/>
          <w:szCs w:val="16"/>
          <w:lang w:val="bg-BG"/>
        </w:rPr>
        <w:t xml:space="preserve"> </w:t>
      </w:r>
    </w:p>
  </w:footnote>
  <w:footnote w:id="34">
    <w:p w14:paraId="3329C68F" w14:textId="070DDCDA" w:rsidR="001700E5" w:rsidRPr="001C6DF1" w:rsidRDefault="001700E5" w:rsidP="004322D0">
      <w:pPr>
        <w:pStyle w:val="FootnoteText"/>
        <w:ind w:left="0"/>
        <w:jc w:val="both"/>
        <w:rPr>
          <w:rFonts w:ascii="Verdana" w:hAnsi="Verdana"/>
          <w:sz w:val="16"/>
          <w:szCs w:val="16"/>
          <w:lang w:val="en-US"/>
        </w:rPr>
      </w:pPr>
      <w:r w:rsidRPr="001C6DF1">
        <w:rPr>
          <w:rStyle w:val="FootnoteReference"/>
          <w:rFonts w:ascii="Verdana" w:hAnsi="Verdana"/>
          <w:sz w:val="16"/>
          <w:szCs w:val="16"/>
        </w:rPr>
        <w:footnoteRef/>
      </w:r>
      <w:r w:rsidRPr="001C6DF1">
        <w:rPr>
          <w:rFonts w:ascii="Verdana" w:hAnsi="Verdana"/>
          <w:sz w:val="16"/>
          <w:szCs w:val="16"/>
        </w:rPr>
        <w:t xml:space="preserve"> </w:t>
      </w:r>
      <w:r w:rsidRPr="001C6DF1">
        <w:rPr>
          <w:rFonts w:ascii="Verdana" w:hAnsi="Verdana"/>
          <w:sz w:val="16"/>
          <w:szCs w:val="16"/>
          <w:lang w:val="en-US"/>
        </w:rPr>
        <w:t xml:space="preserve">A social services where food from social kitchens is delivered to people with low mobility’s homes. </w:t>
      </w:r>
    </w:p>
  </w:footnote>
  <w:footnote w:id="35">
    <w:p w14:paraId="1FB29E1A" w14:textId="532E37B3" w:rsidR="001700E5" w:rsidRPr="001C6DF1" w:rsidRDefault="001700E5" w:rsidP="00AD3A9A">
      <w:pPr>
        <w:pStyle w:val="FootnoteText"/>
        <w:ind w:left="0"/>
        <w:rPr>
          <w:rFonts w:ascii="Verdana" w:hAnsi="Verdana"/>
          <w:sz w:val="16"/>
          <w:szCs w:val="16"/>
          <w:lang w:val="en-US"/>
        </w:rPr>
      </w:pPr>
      <w:r w:rsidRPr="001C6DF1">
        <w:rPr>
          <w:rStyle w:val="FootnoteReference"/>
          <w:rFonts w:ascii="Verdana" w:hAnsi="Verdana"/>
          <w:sz w:val="16"/>
          <w:szCs w:val="16"/>
        </w:rPr>
        <w:footnoteRef/>
      </w:r>
      <w:r w:rsidRPr="001C6DF1">
        <w:rPr>
          <w:rFonts w:ascii="Verdana" w:hAnsi="Verdana"/>
          <w:sz w:val="16"/>
          <w:szCs w:val="16"/>
        </w:rPr>
        <w:t xml:space="preserve"> </w:t>
      </w:r>
      <w:r w:rsidRPr="001C6DF1">
        <w:rPr>
          <w:rFonts w:ascii="Verdana" w:hAnsi="Verdana"/>
          <w:sz w:val="16"/>
          <w:szCs w:val="16"/>
          <w:lang w:val="en-US"/>
        </w:rPr>
        <w:t xml:space="preserve">For more information, see: </w:t>
      </w:r>
      <w:hyperlink r:id="rId34" w:history="1">
        <w:r w:rsidRPr="001C6DF1">
          <w:rPr>
            <w:rStyle w:val="Hyperlink"/>
            <w:rFonts w:ascii="Verdana" w:hAnsi="Verdana"/>
            <w:sz w:val="16"/>
            <w:szCs w:val="16"/>
            <w:lang w:val="en-US"/>
          </w:rPr>
          <w:t>www.asp.government.bg/web/guest/metodiki-i-metodiceski-ukazania</w:t>
        </w:r>
      </w:hyperlink>
      <w:r w:rsidRPr="001C6DF1">
        <w:rPr>
          <w:rFonts w:ascii="Verdana" w:hAnsi="Verdana"/>
          <w:sz w:val="16"/>
          <w:szCs w:val="16"/>
          <w:lang w:val="en-US"/>
        </w:rPr>
        <w:t xml:space="preserve">. </w:t>
      </w:r>
    </w:p>
  </w:footnote>
  <w:footnote w:id="36">
    <w:p w14:paraId="29D5C1F9" w14:textId="2730FB9E" w:rsidR="001700E5" w:rsidRPr="001C6DF1" w:rsidRDefault="001700E5" w:rsidP="00AD3A9A">
      <w:pPr>
        <w:pStyle w:val="FootnoteText"/>
        <w:ind w:left="0"/>
        <w:jc w:val="both"/>
        <w:rPr>
          <w:rFonts w:ascii="Verdana" w:hAnsi="Verdana"/>
          <w:sz w:val="16"/>
          <w:szCs w:val="16"/>
          <w:lang w:val="en-US"/>
        </w:rPr>
      </w:pPr>
      <w:r w:rsidRPr="001C6DF1">
        <w:rPr>
          <w:rStyle w:val="FootnoteReference"/>
          <w:rFonts w:ascii="Verdana" w:hAnsi="Verdana"/>
          <w:sz w:val="16"/>
          <w:szCs w:val="16"/>
        </w:rPr>
        <w:footnoteRef/>
      </w:r>
      <w:r w:rsidRPr="001C6DF1">
        <w:rPr>
          <w:rFonts w:ascii="Verdana" w:hAnsi="Verdana"/>
          <w:sz w:val="16"/>
          <w:szCs w:val="16"/>
        </w:rPr>
        <w:t xml:space="preserve"> </w:t>
      </w:r>
      <w:r w:rsidRPr="001C6DF1">
        <w:rPr>
          <w:rFonts w:ascii="Verdana" w:hAnsi="Verdana"/>
          <w:sz w:val="16"/>
          <w:szCs w:val="16"/>
          <w:lang w:val="en-US"/>
        </w:rPr>
        <w:t>Bulgaria, Council of Ministers, Tariff on the state-funded social service fees</w:t>
      </w:r>
      <w:r w:rsidRPr="001C6DF1">
        <w:rPr>
          <w:rFonts w:ascii="Verdana" w:hAnsi="Verdana"/>
          <w:i/>
          <w:sz w:val="16"/>
          <w:szCs w:val="16"/>
          <w:lang w:val="en-US"/>
        </w:rPr>
        <w:t xml:space="preserve"> (</w:t>
      </w:r>
      <w:hyperlink r:id="rId35" w:history="1">
        <w:r w:rsidRPr="001C6DF1">
          <w:rPr>
            <w:rStyle w:val="Hyperlink"/>
            <w:rFonts w:ascii="Verdana" w:hAnsi="Verdana"/>
            <w:i/>
            <w:sz w:val="16"/>
            <w:szCs w:val="16"/>
            <w:lang w:val="en-US"/>
          </w:rPr>
          <w:t>Tарифа за таксите за социалните услуги, финансирани от държавния бюджет</w:t>
        </w:r>
      </w:hyperlink>
      <w:r w:rsidRPr="001C6DF1">
        <w:rPr>
          <w:rFonts w:ascii="Verdana" w:hAnsi="Verdana"/>
          <w:i/>
          <w:sz w:val="16"/>
          <w:szCs w:val="16"/>
          <w:lang w:val="en-US"/>
        </w:rPr>
        <w:t>)</w:t>
      </w:r>
      <w:r w:rsidRPr="001C6DF1">
        <w:rPr>
          <w:rFonts w:ascii="Verdana" w:hAnsi="Verdana"/>
          <w:sz w:val="16"/>
          <w:szCs w:val="16"/>
          <w:lang w:val="en-US"/>
        </w:rPr>
        <w:t>, 1 January 2003</w:t>
      </w:r>
      <w:r w:rsidRPr="001C6DF1">
        <w:rPr>
          <w:rFonts w:ascii="Verdana" w:hAnsi="Verdana"/>
          <w:sz w:val="16"/>
          <w:szCs w:val="16"/>
          <w:lang w:val="bg-BG"/>
        </w:rPr>
        <w:t>.</w:t>
      </w:r>
      <w:r w:rsidRPr="001C6DF1">
        <w:rPr>
          <w:rFonts w:ascii="Verdana" w:hAnsi="Verdana"/>
          <w:sz w:val="16"/>
          <w:szCs w:val="16"/>
          <w:lang w:val="en-US"/>
        </w:rPr>
        <w:t xml:space="preserve"> </w:t>
      </w:r>
    </w:p>
  </w:footnote>
  <w:footnote w:id="37">
    <w:p w14:paraId="6CDE9C42" w14:textId="37283CEC" w:rsidR="001700E5" w:rsidRPr="001C6DF1" w:rsidRDefault="001700E5" w:rsidP="00AD3A9A">
      <w:pPr>
        <w:pStyle w:val="FootnoteText"/>
        <w:ind w:left="0"/>
        <w:rPr>
          <w:rFonts w:ascii="Verdana" w:hAnsi="Verdana"/>
          <w:sz w:val="16"/>
          <w:szCs w:val="16"/>
          <w:lang w:val="en-US"/>
        </w:rPr>
      </w:pPr>
      <w:r w:rsidRPr="001C6DF1">
        <w:rPr>
          <w:rStyle w:val="FootnoteReference"/>
          <w:rFonts w:ascii="Verdana" w:hAnsi="Verdana"/>
          <w:sz w:val="16"/>
          <w:szCs w:val="16"/>
        </w:rPr>
        <w:footnoteRef/>
      </w:r>
      <w:r w:rsidRPr="001C6DF1">
        <w:rPr>
          <w:rFonts w:ascii="Verdana" w:hAnsi="Verdana"/>
          <w:sz w:val="16"/>
          <w:szCs w:val="16"/>
        </w:rPr>
        <w:t xml:space="preserve"> </w:t>
      </w:r>
      <w:r w:rsidRPr="001C6DF1">
        <w:rPr>
          <w:rFonts w:ascii="Verdana" w:hAnsi="Verdana"/>
          <w:sz w:val="16"/>
          <w:szCs w:val="16"/>
          <w:lang w:val="en-US"/>
        </w:rPr>
        <w:t>Bulgaria, Law on local taxes and fees</w:t>
      </w:r>
      <w:r w:rsidRPr="001C6DF1">
        <w:rPr>
          <w:rFonts w:ascii="Verdana" w:hAnsi="Verdana"/>
          <w:i/>
          <w:sz w:val="16"/>
          <w:szCs w:val="16"/>
          <w:lang w:val="bg-BG"/>
        </w:rPr>
        <w:t xml:space="preserve"> (</w:t>
      </w:r>
      <w:hyperlink r:id="rId36" w:history="1">
        <w:r w:rsidRPr="001C6DF1">
          <w:rPr>
            <w:rStyle w:val="Hyperlink"/>
            <w:rFonts w:ascii="Verdana" w:hAnsi="Verdana"/>
            <w:i/>
            <w:sz w:val="16"/>
            <w:szCs w:val="16"/>
            <w:lang w:val="bg-BG"/>
          </w:rPr>
          <w:t>Закон за местните данъци и такси</w:t>
        </w:r>
      </w:hyperlink>
      <w:r w:rsidRPr="001C6DF1">
        <w:rPr>
          <w:rFonts w:ascii="Verdana" w:hAnsi="Verdana"/>
          <w:i/>
          <w:sz w:val="16"/>
          <w:szCs w:val="16"/>
          <w:lang w:val="bg-BG"/>
        </w:rPr>
        <w:t>)</w:t>
      </w:r>
      <w:r w:rsidRPr="001C6DF1">
        <w:rPr>
          <w:rFonts w:ascii="Verdana" w:hAnsi="Verdana"/>
          <w:sz w:val="16"/>
          <w:szCs w:val="16"/>
          <w:lang w:val="en-US"/>
        </w:rPr>
        <w:t xml:space="preserve">, </w:t>
      </w:r>
      <w:r w:rsidRPr="001C6DF1">
        <w:rPr>
          <w:rFonts w:ascii="Verdana" w:hAnsi="Verdana"/>
          <w:sz w:val="16"/>
          <w:szCs w:val="16"/>
          <w:lang w:val="bg-BG"/>
        </w:rPr>
        <w:t xml:space="preserve">1 </w:t>
      </w:r>
      <w:r w:rsidRPr="001C6DF1">
        <w:rPr>
          <w:rFonts w:ascii="Verdana" w:hAnsi="Verdana"/>
          <w:sz w:val="16"/>
          <w:szCs w:val="16"/>
          <w:lang w:val="en-US"/>
        </w:rPr>
        <w:t>January 1998</w:t>
      </w:r>
      <w:r w:rsidRPr="001C6DF1">
        <w:rPr>
          <w:rFonts w:ascii="Verdana" w:hAnsi="Verdana"/>
          <w:sz w:val="16"/>
          <w:szCs w:val="16"/>
          <w:lang w:val="bg-BG"/>
        </w:rPr>
        <w:t xml:space="preserve">. </w:t>
      </w:r>
    </w:p>
  </w:footnote>
  <w:footnote w:id="38">
    <w:p w14:paraId="2CF657CE" w14:textId="25AA0483" w:rsidR="001700E5" w:rsidRPr="001C6DF1" w:rsidRDefault="001700E5" w:rsidP="00AD3A9A">
      <w:pPr>
        <w:pStyle w:val="FootnoteText"/>
        <w:ind w:left="0"/>
        <w:jc w:val="both"/>
        <w:rPr>
          <w:rFonts w:ascii="Verdana" w:hAnsi="Verdana"/>
          <w:sz w:val="16"/>
          <w:szCs w:val="16"/>
          <w:lang w:val="bg-BG"/>
        </w:rPr>
      </w:pPr>
      <w:r w:rsidRPr="001C6DF1">
        <w:rPr>
          <w:rStyle w:val="FootnoteReference"/>
          <w:rFonts w:ascii="Verdana" w:hAnsi="Verdana"/>
          <w:sz w:val="16"/>
          <w:szCs w:val="16"/>
        </w:rPr>
        <w:footnoteRef/>
      </w:r>
      <w:r w:rsidRPr="001C6DF1">
        <w:rPr>
          <w:rFonts w:ascii="Verdana" w:hAnsi="Verdana"/>
          <w:sz w:val="16"/>
          <w:szCs w:val="16"/>
          <w:lang w:val="bg-BG"/>
        </w:rPr>
        <w:t xml:space="preserve"> </w:t>
      </w:r>
      <w:r w:rsidRPr="001C6DF1">
        <w:rPr>
          <w:rFonts w:ascii="Verdana" w:hAnsi="Verdana"/>
          <w:sz w:val="16"/>
          <w:szCs w:val="16"/>
          <w:lang w:val="en-US"/>
        </w:rPr>
        <w:t>Bulgaria</w:t>
      </w:r>
      <w:r w:rsidRPr="001C6DF1">
        <w:rPr>
          <w:rFonts w:ascii="Verdana" w:hAnsi="Verdana"/>
          <w:sz w:val="16"/>
          <w:szCs w:val="16"/>
          <w:lang w:val="bg-BG"/>
        </w:rPr>
        <w:t xml:space="preserve">, </w:t>
      </w:r>
      <w:r w:rsidRPr="001C6DF1">
        <w:rPr>
          <w:rFonts w:ascii="Verdana" w:hAnsi="Verdana"/>
          <w:sz w:val="16"/>
          <w:szCs w:val="16"/>
          <w:lang w:val="en-US"/>
        </w:rPr>
        <w:t>State</w:t>
      </w:r>
      <w:r w:rsidRPr="001C6DF1">
        <w:rPr>
          <w:rFonts w:ascii="Verdana" w:hAnsi="Verdana"/>
          <w:sz w:val="16"/>
          <w:szCs w:val="16"/>
          <w:lang w:val="bg-BG"/>
        </w:rPr>
        <w:t xml:space="preserve"> </w:t>
      </w:r>
      <w:r w:rsidRPr="001C6DF1">
        <w:rPr>
          <w:rFonts w:ascii="Verdana" w:hAnsi="Verdana"/>
          <w:sz w:val="16"/>
          <w:szCs w:val="16"/>
          <w:lang w:val="en-US"/>
        </w:rPr>
        <w:t>Agency</w:t>
      </w:r>
      <w:r w:rsidRPr="001C6DF1">
        <w:rPr>
          <w:rFonts w:ascii="Verdana" w:hAnsi="Verdana"/>
          <w:sz w:val="16"/>
          <w:szCs w:val="16"/>
          <w:lang w:val="bg-BG"/>
        </w:rPr>
        <w:t xml:space="preserve"> </w:t>
      </w:r>
      <w:r w:rsidRPr="001C6DF1">
        <w:rPr>
          <w:rFonts w:ascii="Verdana" w:hAnsi="Verdana"/>
          <w:sz w:val="16"/>
          <w:szCs w:val="16"/>
          <w:lang w:val="en-US"/>
        </w:rPr>
        <w:t>for</w:t>
      </w:r>
      <w:r w:rsidRPr="001C6DF1">
        <w:rPr>
          <w:rFonts w:ascii="Verdana" w:hAnsi="Verdana"/>
          <w:sz w:val="16"/>
          <w:szCs w:val="16"/>
          <w:lang w:val="bg-BG"/>
        </w:rPr>
        <w:t xml:space="preserve"> </w:t>
      </w:r>
      <w:r w:rsidRPr="001C6DF1">
        <w:rPr>
          <w:rFonts w:ascii="Verdana" w:hAnsi="Verdana"/>
          <w:sz w:val="16"/>
          <w:szCs w:val="16"/>
          <w:lang w:val="en-US"/>
        </w:rPr>
        <w:t>Child</w:t>
      </w:r>
      <w:r w:rsidRPr="001C6DF1">
        <w:rPr>
          <w:rFonts w:ascii="Verdana" w:hAnsi="Verdana"/>
          <w:sz w:val="16"/>
          <w:szCs w:val="16"/>
          <w:lang w:val="bg-BG"/>
        </w:rPr>
        <w:t xml:space="preserve"> </w:t>
      </w:r>
      <w:r w:rsidRPr="001C6DF1">
        <w:rPr>
          <w:rFonts w:ascii="Verdana" w:hAnsi="Verdana"/>
          <w:sz w:val="16"/>
          <w:szCs w:val="16"/>
          <w:lang w:val="en-US"/>
        </w:rPr>
        <w:t>Protection</w:t>
      </w:r>
      <w:r w:rsidRPr="001C6DF1">
        <w:rPr>
          <w:rFonts w:ascii="Verdana" w:hAnsi="Verdana"/>
          <w:sz w:val="16"/>
          <w:szCs w:val="16"/>
          <w:lang w:val="bg-BG"/>
        </w:rPr>
        <w:t xml:space="preserve"> (2017), </w:t>
      </w:r>
      <w:hyperlink r:id="rId37" w:history="1">
        <w:r w:rsidRPr="001C6DF1">
          <w:rPr>
            <w:rStyle w:val="Hyperlink"/>
            <w:rFonts w:ascii="Verdana" w:hAnsi="Verdana"/>
            <w:i/>
            <w:sz w:val="16"/>
            <w:szCs w:val="16"/>
            <w:lang w:val="bg-BG"/>
          </w:rPr>
          <w:t>Деинституционализацията на грижата за деца с увреждания – тема на конференцията „Малките стъпки към голямата промяна“</w:t>
        </w:r>
        <w:r w:rsidRPr="001C6DF1">
          <w:rPr>
            <w:rStyle w:val="Hyperlink"/>
            <w:rFonts w:ascii="Verdana" w:hAnsi="Verdana"/>
            <w:sz w:val="16"/>
            <w:szCs w:val="16"/>
            <w:lang w:val="bg-BG"/>
          </w:rPr>
          <w:t>,</w:t>
        </w:r>
      </w:hyperlink>
      <w:r w:rsidRPr="001C6DF1">
        <w:rPr>
          <w:rFonts w:ascii="Verdana" w:hAnsi="Verdana"/>
          <w:sz w:val="16"/>
          <w:szCs w:val="16"/>
          <w:lang w:val="bg-BG"/>
        </w:rPr>
        <w:t xml:space="preserve"> </w:t>
      </w:r>
      <w:r w:rsidRPr="001C6DF1">
        <w:rPr>
          <w:rFonts w:ascii="Verdana" w:hAnsi="Verdana"/>
          <w:sz w:val="16"/>
          <w:szCs w:val="16"/>
          <w:lang w:val="en-US"/>
        </w:rPr>
        <w:t>Press</w:t>
      </w:r>
      <w:r w:rsidRPr="001C6DF1">
        <w:rPr>
          <w:rFonts w:ascii="Verdana" w:hAnsi="Verdana"/>
          <w:sz w:val="16"/>
          <w:szCs w:val="16"/>
          <w:lang w:val="bg-BG"/>
        </w:rPr>
        <w:t xml:space="preserve"> </w:t>
      </w:r>
      <w:r w:rsidRPr="001C6DF1">
        <w:rPr>
          <w:rFonts w:ascii="Verdana" w:hAnsi="Verdana"/>
          <w:sz w:val="16"/>
          <w:szCs w:val="16"/>
          <w:lang w:val="en-US"/>
        </w:rPr>
        <w:t>Release</w:t>
      </w:r>
      <w:r w:rsidR="001C6DF1">
        <w:rPr>
          <w:rFonts w:ascii="Verdana" w:hAnsi="Verdana"/>
          <w:sz w:val="16"/>
          <w:szCs w:val="16"/>
          <w:lang w:val="bg-BG"/>
        </w:rPr>
        <w:t>, 26 </w:t>
      </w:r>
      <w:r w:rsidRPr="001C6DF1">
        <w:rPr>
          <w:rFonts w:ascii="Verdana" w:hAnsi="Verdana"/>
          <w:sz w:val="16"/>
          <w:szCs w:val="16"/>
          <w:lang w:val="en-US"/>
        </w:rPr>
        <w:t>May</w:t>
      </w:r>
      <w:r w:rsidR="001C6DF1">
        <w:rPr>
          <w:rFonts w:ascii="Verdana" w:hAnsi="Verdana"/>
          <w:sz w:val="16"/>
          <w:szCs w:val="16"/>
          <w:lang w:val="bg-BG"/>
        </w:rPr>
        <w:t> </w:t>
      </w:r>
      <w:r w:rsidRPr="001C6DF1">
        <w:rPr>
          <w:rFonts w:ascii="Verdana" w:hAnsi="Verdana"/>
          <w:sz w:val="16"/>
          <w:szCs w:val="16"/>
          <w:lang w:val="bg-BG"/>
        </w:rPr>
        <w:t>2017.</w:t>
      </w:r>
    </w:p>
  </w:footnote>
  <w:footnote w:id="39">
    <w:p w14:paraId="68602162" w14:textId="3C762556" w:rsidR="001700E5" w:rsidRPr="001C6DF1" w:rsidRDefault="001700E5" w:rsidP="00AD3A9A">
      <w:pPr>
        <w:pStyle w:val="FootnoteText"/>
        <w:ind w:left="0"/>
        <w:jc w:val="both"/>
        <w:rPr>
          <w:rFonts w:ascii="Verdana" w:hAnsi="Verdana"/>
          <w:sz w:val="16"/>
          <w:szCs w:val="16"/>
          <w:lang w:val="bg-BG"/>
        </w:rPr>
      </w:pPr>
      <w:r w:rsidRPr="001C6DF1">
        <w:rPr>
          <w:rStyle w:val="FootnoteReference"/>
          <w:rFonts w:ascii="Verdana" w:hAnsi="Verdana"/>
          <w:sz w:val="16"/>
          <w:szCs w:val="16"/>
        </w:rPr>
        <w:footnoteRef/>
      </w:r>
      <w:r w:rsidRPr="001C6DF1">
        <w:rPr>
          <w:rFonts w:ascii="Verdana" w:hAnsi="Verdana"/>
          <w:sz w:val="16"/>
          <w:szCs w:val="16"/>
          <w:lang w:val="bg-BG"/>
        </w:rPr>
        <w:t xml:space="preserve"> </w:t>
      </w:r>
      <w:r w:rsidRPr="001C6DF1">
        <w:rPr>
          <w:rFonts w:ascii="Verdana" w:hAnsi="Verdana"/>
          <w:sz w:val="16"/>
          <w:szCs w:val="16"/>
          <w:lang w:val="en-US"/>
        </w:rPr>
        <w:t>Bulgaria</w:t>
      </w:r>
      <w:r w:rsidRPr="001C6DF1">
        <w:rPr>
          <w:rFonts w:ascii="Verdana" w:hAnsi="Verdana"/>
          <w:sz w:val="16"/>
          <w:szCs w:val="16"/>
          <w:lang w:val="bg-BG"/>
        </w:rPr>
        <w:t xml:space="preserve">, </w:t>
      </w:r>
      <w:r w:rsidRPr="001C6DF1">
        <w:rPr>
          <w:rFonts w:ascii="Verdana" w:hAnsi="Verdana"/>
          <w:sz w:val="16"/>
          <w:szCs w:val="16"/>
          <w:lang w:val="en-US"/>
        </w:rPr>
        <w:t>Council</w:t>
      </w:r>
      <w:r w:rsidRPr="001C6DF1">
        <w:rPr>
          <w:rFonts w:ascii="Verdana" w:hAnsi="Verdana"/>
          <w:sz w:val="16"/>
          <w:szCs w:val="16"/>
          <w:lang w:val="bg-BG"/>
        </w:rPr>
        <w:t xml:space="preserve"> </w:t>
      </w:r>
      <w:r w:rsidRPr="001C6DF1">
        <w:rPr>
          <w:rFonts w:ascii="Verdana" w:hAnsi="Verdana"/>
          <w:sz w:val="16"/>
          <w:szCs w:val="16"/>
          <w:lang w:val="en-US"/>
        </w:rPr>
        <w:t>of</w:t>
      </w:r>
      <w:r w:rsidRPr="001C6DF1">
        <w:rPr>
          <w:rFonts w:ascii="Verdana" w:hAnsi="Verdana"/>
          <w:sz w:val="16"/>
          <w:szCs w:val="16"/>
          <w:lang w:val="bg-BG"/>
        </w:rPr>
        <w:t xml:space="preserve"> </w:t>
      </w:r>
      <w:r w:rsidRPr="001C6DF1">
        <w:rPr>
          <w:rFonts w:ascii="Verdana" w:hAnsi="Verdana"/>
          <w:sz w:val="16"/>
          <w:szCs w:val="16"/>
          <w:lang w:val="en-US"/>
        </w:rPr>
        <w:t>Ministers</w:t>
      </w:r>
      <w:r w:rsidRPr="001C6DF1">
        <w:rPr>
          <w:rFonts w:ascii="Verdana" w:hAnsi="Verdana"/>
          <w:sz w:val="16"/>
          <w:szCs w:val="16"/>
          <w:lang w:val="bg-BG"/>
        </w:rPr>
        <w:t xml:space="preserve"> (2016), </w:t>
      </w:r>
      <w:r w:rsidRPr="001C6DF1">
        <w:rPr>
          <w:rFonts w:ascii="Verdana" w:hAnsi="Verdana"/>
          <w:i/>
          <w:sz w:val="16"/>
          <w:szCs w:val="16"/>
          <w:lang w:val="en-US"/>
        </w:rPr>
        <w:t>Updated</w:t>
      </w:r>
      <w:r w:rsidRPr="001C6DF1">
        <w:rPr>
          <w:rFonts w:ascii="Verdana" w:hAnsi="Verdana"/>
          <w:i/>
          <w:sz w:val="16"/>
          <w:szCs w:val="16"/>
          <w:lang w:val="bg-BG"/>
        </w:rPr>
        <w:t xml:space="preserve"> </w:t>
      </w:r>
      <w:r w:rsidRPr="001C6DF1">
        <w:rPr>
          <w:rFonts w:ascii="Verdana" w:hAnsi="Verdana"/>
          <w:i/>
          <w:sz w:val="16"/>
          <w:szCs w:val="16"/>
          <w:lang w:val="en-US"/>
        </w:rPr>
        <w:t>plan</w:t>
      </w:r>
      <w:r w:rsidRPr="001C6DF1">
        <w:rPr>
          <w:rFonts w:ascii="Verdana" w:hAnsi="Verdana"/>
          <w:i/>
          <w:sz w:val="16"/>
          <w:szCs w:val="16"/>
          <w:lang w:val="bg-BG"/>
        </w:rPr>
        <w:t xml:space="preserve"> </w:t>
      </w:r>
      <w:r w:rsidRPr="001C6DF1">
        <w:rPr>
          <w:rFonts w:ascii="Verdana" w:hAnsi="Verdana"/>
          <w:i/>
          <w:sz w:val="16"/>
          <w:szCs w:val="16"/>
          <w:lang w:val="en-US"/>
        </w:rPr>
        <w:t>of</w:t>
      </w:r>
      <w:r w:rsidRPr="001C6DF1">
        <w:rPr>
          <w:rFonts w:ascii="Verdana" w:hAnsi="Verdana"/>
          <w:i/>
          <w:sz w:val="16"/>
          <w:szCs w:val="16"/>
          <w:lang w:val="bg-BG"/>
        </w:rPr>
        <w:t xml:space="preserve"> </w:t>
      </w:r>
      <w:r w:rsidRPr="001C6DF1">
        <w:rPr>
          <w:rFonts w:ascii="Verdana" w:hAnsi="Verdana"/>
          <w:i/>
          <w:sz w:val="16"/>
          <w:szCs w:val="16"/>
          <w:lang w:val="en-US"/>
        </w:rPr>
        <w:t>action</w:t>
      </w:r>
      <w:r w:rsidRPr="001C6DF1">
        <w:rPr>
          <w:rFonts w:ascii="Verdana" w:hAnsi="Verdana"/>
          <w:i/>
          <w:sz w:val="16"/>
          <w:szCs w:val="16"/>
          <w:lang w:val="bg-BG"/>
        </w:rPr>
        <w:t xml:space="preserve"> </w:t>
      </w:r>
      <w:r w:rsidRPr="001C6DF1">
        <w:rPr>
          <w:rFonts w:ascii="Verdana" w:hAnsi="Verdana"/>
          <w:i/>
          <w:sz w:val="16"/>
          <w:szCs w:val="16"/>
          <w:lang w:val="en-US"/>
        </w:rPr>
        <w:t>for</w:t>
      </w:r>
      <w:r w:rsidRPr="001C6DF1">
        <w:rPr>
          <w:rFonts w:ascii="Verdana" w:hAnsi="Verdana"/>
          <w:i/>
          <w:sz w:val="16"/>
          <w:szCs w:val="16"/>
          <w:lang w:val="bg-BG"/>
        </w:rPr>
        <w:t xml:space="preserve"> </w:t>
      </w:r>
      <w:r w:rsidRPr="001C6DF1">
        <w:rPr>
          <w:rFonts w:ascii="Verdana" w:hAnsi="Verdana"/>
          <w:i/>
          <w:sz w:val="16"/>
          <w:szCs w:val="16"/>
          <w:lang w:val="en-US"/>
        </w:rPr>
        <w:t>the</w:t>
      </w:r>
      <w:r w:rsidRPr="001C6DF1">
        <w:rPr>
          <w:rFonts w:ascii="Verdana" w:hAnsi="Verdana"/>
          <w:i/>
          <w:sz w:val="16"/>
          <w:szCs w:val="16"/>
          <w:lang w:val="bg-BG"/>
        </w:rPr>
        <w:t xml:space="preserve"> </w:t>
      </w:r>
      <w:r w:rsidRPr="001C6DF1">
        <w:rPr>
          <w:rFonts w:ascii="Verdana" w:hAnsi="Verdana"/>
          <w:i/>
          <w:sz w:val="16"/>
          <w:szCs w:val="16"/>
          <w:lang w:val="en-US"/>
        </w:rPr>
        <w:t>implementation</w:t>
      </w:r>
      <w:r w:rsidRPr="001C6DF1">
        <w:rPr>
          <w:rFonts w:ascii="Verdana" w:hAnsi="Verdana"/>
          <w:i/>
          <w:sz w:val="16"/>
          <w:szCs w:val="16"/>
          <w:lang w:val="bg-BG"/>
        </w:rPr>
        <w:t xml:space="preserve"> </w:t>
      </w:r>
      <w:r w:rsidRPr="001C6DF1">
        <w:rPr>
          <w:rFonts w:ascii="Verdana" w:hAnsi="Verdana"/>
          <w:i/>
          <w:sz w:val="16"/>
          <w:szCs w:val="16"/>
          <w:lang w:val="en-US"/>
        </w:rPr>
        <w:t>of</w:t>
      </w:r>
      <w:r w:rsidRPr="001C6DF1">
        <w:rPr>
          <w:rFonts w:ascii="Verdana" w:hAnsi="Verdana"/>
          <w:i/>
          <w:sz w:val="16"/>
          <w:szCs w:val="16"/>
          <w:lang w:val="bg-BG"/>
        </w:rPr>
        <w:t xml:space="preserve"> </w:t>
      </w:r>
      <w:r w:rsidRPr="001C6DF1">
        <w:rPr>
          <w:rFonts w:ascii="Verdana" w:hAnsi="Verdana"/>
          <w:i/>
          <w:sz w:val="16"/>
          <w:szCs w:val="16"/>
          <w:lang w:val="en-US"/>
        </w:rPr>
        <w:t>the</w:t>
      </w:r>
      <w:r w:rsidRPr="001C6DF1">
        <w:rPr>
          <w:rFonts w:ascii="Verdana" w:hAnsi="Verdana"/>
          <w:i/>
          <w:sz w:val="16"/>
          <w:szCs w:val="16"/>
          <w:lang w:val="bg-BG"/>
        </w:rPr>
        <w:t xml:space="preserve"> ‘</w:t>
      </w:r>
      <w:r w:rsidRPr="001C6DF1">
        <w:rPr>
          <w:rFonts w:ascii="Verdana" w:hAnsi="Verdana"/>
          <w:i/>
          <w:sz w:val="16"/>
          <w:szCs w:val="16"/>
          <w:lang w:val="en-US"/>
        </w:rPr>
        <w:t>Visiton</w:t>
      </w:r>
      <w:r w:rsidRPr="001C6DF1">
        <w:rPr>
          <w:rFonts w:ascii="Verdana" w:hAnsi="Verdana"/>
          <w:i/>
          <w:sz w:val="16"/>
          <w:szCs w:val="16"/>
          <w:lang w:val="bg-BG"/>
        </w:rPr>
        <w:t xml:space="preserve"> </w:t>
      </w:r>
      <w:r w:rsidRPr="001C6DF1">
        <w:rPr>
          <w:rFonts w:ascii="Verdana" w:hAnsi="Verdana"/>
          <w:i/>
          <w:sz w:val="16"/>
          <w:szCs w:val="16"/>
          <w:lang w:val="en-US"/>
        </w:rPr>
        <w:t>for</w:t>
      </w:r>
      <w:r w:rsidRPr="001C6DF1">
        <w:rPr>
          <w:rFonts w:ascii="Verdana" w:hAnsi="Verdana"/>
          <w:i/>
          <w:sz w:val="16"/>
          <w:szCs w:val="16"/>
          <w:lang w:val="bg-BG"/>
        </w:rPr>
        <w:t xml:space="preserve"> </w:t>
      </w:r>
      <w:r w:rsidRPr="001C6DF1">
        <w:rPr>
          <w:rFonts w:ascii="Verdana" w:hAnsi="Verdana"/>
          <w:i/>
          <w:sz w:val="16"/>
          <w:szCs w:val="16"/>
          <w:lang w:val="en-US"/>
        </w:rPr>
        <w:t>the</w:t>
      </w:r>
      <w:r w:rsidRPr="001C6DF1">
        <w:rPr>
          <w:rFonts w:ascii="Verdana" w:hAnsi="Verdana"/>
          <w:i/>
          <w:sz w:val="16"/>
          <w:szCs w:val="16"/>
          <w:lang w:val="bg-BG"/>
        </w:rPr>
        <w:t xml:space="preserve"> </w:t>
      </w:r>
      <w:r w:rsidRPr="001C6DF1">
        <w:rPr>
          <w:rFonts w:ascii="Verdana" w:hAnsi="Verdana"/>
          <w:i/>
          <w:sz w:val="16"/>
          <w:szCs w:val="16"/>
          <w:lang w:val="en-US"/>
        </w:rPr>
        <w:t>deinstitutionalisation</w:t>
      </w:r>
      <w:r w:rsidRPr="001C6DF1">
        <w:rPr>
          <w:rFonts w:ascii="Verdana" w:hAnsi="Verdana"/>
          <w:i/>
          <w:sz w:val="16"/>
          <w:szCs w:val="16"/>
          <w:lang w:val="bg-BG"/>
        </w:rPr>
        <w:t xml:space="preserve"> </w:t>
      </w:r>
      <w:r w:rsidRPr="001C6DF1">
        <w:rPr>
          <w:rFonts w:ascii="Verdana" w:hAnsi="Verdana"/>
          <w:i/>
          <w:sz w:val="16"/>
          <w:szCs w:val="16"/>
          <w:lang w:val="en-US"/>
        </w:rPr>
        <w:t>of</w:t>
      </w:r>
      <w:r w:rsidRPr="001C6DF1">
        <w:rPr>
          <w:rFonts w:ascii="Verdana" w:hAnsi="Verdana"/>
          <w:i/>
          <w:sz w:val="16"/>
          <w:szCs w:val="16"/>
          <w:lang w:val="bg-BG"/>
        </w:rPr>
        <w:t xml:space="preserve"> </w:t>
      </w:r>
      <w:r w:rsidRPr="001C6DF1">
        <w:rPr>
          <w:rFonts w:ascii="Verdana" w:hAnsi="Verdana"/>
          <w:i/>
          <w:sz w:val="16"/>
          <w:szCs w:val="16"/>
          <w:lang w:val="en-US"/>
        </w:rPr>
        <w:t>children</w:t>
      </w:r>
      <w:r w:rsidRPr="001C6DF1">
        <w:rPr>
          <w:rFonts w:ascii="Verdana" w:hAnsi="Verdana"/>
          <w:i/>
          <w:sz w:val="16"/>
          <w:szCs w:val="16"/>
          <w:lang w:val="bg-BG"/>
        </w:rPr>
        <w:t xml:space="preserve"> </w:t>
      </w:r>
      <w:r w:rsidRPr="001C6DF1">
        <w:rPr>
          <w:rFonts w:ascii="Verdana" w:hAnsi="Verdana"/>
          <w:i/>
          <w:sz w:val="16"/>
          <w:szCs w:val="16"/>
          <w:lang w:val="en-US"/>
        </w:rPr>
        <w:t>in</w:t>
      </w:r>
      <w:r w:rsidRPr="001C6DF1">
        <w:rPr>
          <w:rFonts w:ascii="Verdana" w:hAnsi="Verdana"/>
          <w:i/>
          <w:sz w:val="16"/>
          <w:szCs w:val="16"/>
          <w:lang w:val="bg-BG"/>
        </w:rPr>
        <w:t xml:space="preserve"> </w:t>
      </w:r>
      <w:r w:rsidRPr="001C6DF1">
        <w:rPr>
          <w:rFonts w:ascii="Verdana" w:hAnsi="Verdana"/>
          <w:i/>
          <w:sz w:val="16"/>
          <w:szCs w:val="16"/>
          <w:lang w:val="en-US"/>
        </w:rPr>
        <w:t>Bulgaria</w:t>
      </w:r>
      <w:r w:rsidRPr="001C6DF1">
        <w:rPr>
          <w:rFonts w:ascii="Verdana" w:hAnsi="Verdana"/>
          <w:i/>
          <w:sz w:val="16"/>
          <w:szCs w:val="16"/>
          <w:lang w:val="bg-BG"/>
        </w:rPr>
        <w:t xml:space="preserve"> (</w:t>
      </w:r>
      <w:hyperlink r:id="rId38" w:history="1">
        <w:r w:rsidRPr="001C6DF1">
          <w:rPr>
            <w:rStyle w:val="Hyperlink"/>
            <w:rFonts w:ascii="Verdana" w:hAnsi="Verdana"/>
            <w:i/>
            <w:sz w:val="16"/>
            <w:szCs w:val="16"/>
            <w:lang w:val="bg-BG"/>
          </w:rPr>
          <w:t>Актуализиран план за действие за изпълнение на националната стратегия „Визия за деинституционализацията на децата в Република България“</w:t>
        </w:r>
      </w:hyperlink>
      <w:r w:rsidRPr="001C6DF1">
        <w:rPr>
          <w:rFonts w:ascii="Verdana" w:hAnsi="Verdana"/>
          <w:i/>
          <w:sz w:val="16"/>
          <w:szCs w:val="16"/>
          <w:lang w:val="bg-BG"/>
        </w:rPr>
        <w:t>)</w:t>
      </w:r>
      <w:r w:rsidRPr="001C6DF1">
        <w:rPr>
          <w:rFonts w:ascii="Verdana" w:hAnsi="Verdana"/>
          <w:sz w:val="16"/>
          <w:szCs w:val="16"/>
          <w:lang w:val="bg-BG"/>
        </w:rPr>
        <w:t xml:space="preserve">, </w:t>
      </w:r>
      <w:r w:rsidRPr="001C6DF1">
        <w:rPr>
          <w:rFonts w:ascii="Verdana" w:hAnsi="Verdana"/>
          <w:sz w:val="16"/>
          <w:szCs w:val="16"/>
          <w:lang w:val="en-US"/>
        </w:rPr>
        <w:t>Council</w:t>
      </w:r>
      <w:r w:rsidRPr="001C6DF1">
        <w:rPr>
          <w:rFonts w:ascii="Verdana" w:hAnsi="Verdana"/>
          <w:sz w:val="16"/>
          <w:szCs w:val="16"/>
          <w:lang w:val="bg-BG"/>
        </w:rPr>
        <w:t xml:space="preserve"> </w:t>
      </w:r>
      <w:r w:rsidRPr="001C6DF1">
        <w:rPr>
          <w:rFonts w:ascii="Verdana" w:hAnsi="Verdana"/>
          <w:sz w:val="16"/>
          <w:szCs w:val="16"/>
          <w:lang w:val="en-US"/>
        </w:rPr>
        <w:t>of</w:t>
      </w:r>
      <w:r w:rsidRPr="001C6DF1">
        <w:rPr>
          <w:rFonts w:ascii="Verdana" w:hAnsi="Verdana"/>
          <w:sz w:val="16"/>
          <w:szCs w:val="16"/>
          <w:lang w:val="bg-BG"/>
        </w:rPr>
        <w:t xml:space="preserve"> </w:t>
      </w:r>
      <w:r w:rsidRPr="001C6DF1">
        <w:rPr>
          <w:rFonts w:ascii="Verdana" w:hAnsi="Verdana"/>
          <w:sz w:val="16"/>
          <w:szCs w:val="16"/>
          <w:lang w:val="en-US"/>
        </w:rPr>
        <w:t>Ministers</w:t>
      </w:r>
      <w:r w:rsidRPr="001C6DF1">
        <w:rPr>
          <w:rFonts w:ascii="Verdana" w:hAnsi="Verdana"/>
          <w:sz w:val="16"/>
          <w:szCs w:val="16"/>
          <w:lang w:val="bg-BG"/>
        </w:rPr>
        <w:t xml:space="preserve"> </w:t>
      </w:r>
      <w:r w:rsidRPr="001C6DF1">
        <w:rPr>
          <w:rFonts w:ascii="Verdana" w:hAnsi="Verdana"/>
          <w:sz w:val="16"/>
          <w:szCs w:val="16"/>
          <w:lang w:val="en-US"/>
        </w:rPr>
        <w:t>decision</w:t>
      </w:r>
      <w:r w:rsidRPr="001C6DF1">
        <w:rPr>
          <w:rFonts w:ascii="Verdana" w:hAnsi="Verdana"/>
          <w:sz w:val="16"/>
          <w:szCs w:val="16"/>
          <w:lang w:val="bg-BG"/>
        </w:rPr>
        <w:t xml:space="preserve"> </w:t>
      </w:r>
      <w:r w:rsidRPr="001C6DF1">
        <w:rPr>
          <w:rFonts w:ascii="Verdana" w:hAnsi="Verdana"/>
          <w:sz w:val="16"/>
          <w:szCs w:val="16"/>
          <w:lang w:val="en-US"/>
        </w:rPr>
        <w:t>No</w:t>
      </w:r>
      <w:r w:rsidRPr="001C6DF1">
        <w:rPr>
          <w:rFonts w:ascii="Verdana" w:hAnsi="Verdana"/>
          <w:sz w:val="16"/>
          <w:szCs w:val="16"/>
          <w:lang w:val="bg-BG"/>
        </w:rPr>
        <w:t xml:space="preserve">. 859, 13 </w:t>
      </w:r>
      <w:r w:rsidRPr="001C6DF1">
        <w:rPr>
          <w:rFonts w:ascii="Verdana" w:hAnsi="Verdana"/>
          <w:sz w:val="16"/>
          <w:szCs w:val="16"/>
          <w:lang w:val="en-US"/>
        </w:rPr>
        <w:t>October</w:t>
      </w:r>
      <w:r w:rsidRPr="001C6DF1">
        <w:rPr>
          <w:rFonts w:ascii="Verdana" w:hAnsi="Verdana"/>
          <w:sz w:val="16"/>
          <w:szCs w:val="16"/>
          <w:lang w:val="bg-BG"/>
        </w:rPr>
        <w:t xml:space="preserve"> 2016. </w:t>
      </w:r>
    </w:p>
  </w:footnote>
  <w:footnote w:id="40">
    <w:p w14:paraId="4DD73F77" w14:textId="0731555A" w:rsidR="001700E5" w:rsidRPr="001C6DF1" w:rsidRDefault="001700E5" w:rsidP="00AD3A9A">
      <w:pPr>
        <w:pStyle w:val="FootnoteText"/>
        <w:ind w:left="0"/>
        <w:jc w:val="both"/>
        <w:rPr>
          <w:rFonts w:ascii="Verdana" w:hAnsi="Verdana"/>
          <w:sz w:val="16"/>
          <w:szCs w:val="16"/>
          <w:lang w:val="bg-BG"/>
        </w:rPr>
      </w:pPr>
      <w:r w:rsidRPr="001C6DF1">
        <w:rPr>
          <w:rStyle w:val="FootnoteReference"/>
          <w:rFonts w:ascii="Verdana" w:hAnsi="Verdana"/>
          <w:sz w:val="16"/>
          <w:szCs w:val="16"/>
        </w:rPr>
        <w:footnoteRef/>
      </w:r>
      <w:r w:rsidRPr="001C6DF1">
        <w:rPr>
          <w:rFonts w:ascii="Verdana" w:hAnsi="Verdana"/>
          <w:sz w:val="16"/>
          <w:szCs w:val="16"/>
          <w:lang w:val="bg-BG"/>
        </w:rPr>
        <w:t xml:space="preserve"> </w:t>
      </w:r>
      <w:r w:rsidRPr="001C6DF1">
        <w:rPr>
          <w:rFonts w:ascii="Verdana" w:hAnsi="Verdana"/>
          <w:sz w:val="16"/>
          <w:szCs w:val="16"/>
          <w:lang w:val="en-US"/>
        </w:rPr>
        <w:t>Bulgaria</w:t>
      </w:r>
      <w:r w:rsidRPr="001C6DF1">
        <w:rPr>
          <w:rFonts w:ascii="Verdana" w:hAnsi="Verdana"/>
          <w:sz w:val="16"/>
          <w:szCs w:val="16"/>
          <w:lang w:val="bg-BG"/>
        </w:rPr>
        <w:t xml:space="preserve">, </w:t>
      </w:r>
      <w:r w:rsidRPr="001C6DF1">
        <w:rPr>
          <w:rFonts w:ascii="Verdana" w:hAnsi="Verdana"/>
          <w:sz w:val="16"/>
          <w:szCs w:val="16"/>
          <w:lang w:val="en-US"/>
        </w:rPr>
        <w:t>Council</w:t>
      </w:r>
      <w:r w:rsidRPr="001C6DF1">
        <w:rPr>
          <w:rFonts w:ascii="Verdana" w:hAnsi="Verdana"/>
          <w:sz w:val="16"/>
          <w:szCs w:val="16"/>
          <w:lang w:val="bg-BG"/>
        </w:rPr>
        <w:t xml:space="preserve"> </w:t>
      </w:r>
      <w:r w:rsidRPr="001C6DF1">
        <w:rPr>
          <w:rFonts w:ascii="Verdana" w:hAnsi="Verdana"/>
          <w:sz w:val="16"/>
          <w:szCs w:val="16"/>
          <w:lang w:val="en-US"/>
        </w:rPr>
        <w:t>of</w:t>
      </w:r>
      <w:r w:rsidRPr="001C6DF1">
        <w:rPr>
          <w:rFonts w:ascii="Verdana" w:hAnsi="Verdana"/>
          <w:sz w:val="16"/>
          <w:szCs w:val="16"/>
          <w:lang w:val="bg-BG"/>
        </w:rPr>
        <w:t xml:space="preserve"> </w:t>
      </w:r>
      <w:r w:rsidRPr="001C6DF1">
        <w:rPr>
          <w:rFonts w:ascii="Verdana" w:hAnsi="Verdana"/>
          <w:sz w:val="16"/>
          <w:szCs w:val="16"/>
          <w:lang w:val="en-US"/>
        </w:rPr>
        <w:t>Ministers</w:t>
      </w:r>
      <w:r w:rsidRPr="001C6DF1">
        <w:rPr>
          <w:rFonts w:ascii="Verdana" w:hAnsi="Verdana"/>
          <w:sz w:val="16"/>
          <w:szCs w:val="16"/>
          <w:lang w:val="bg-BG"/>
        </w:rPr>
        <w:t xml:space="preserve"> (2016), </w:t>
      </w:r>
      <w:r w:rsidRPr="001C6DF1">
        <w:rPr>
          <w:rFonts w:ascii="Verdana" w:hAnsi="Verdana"/>
          <w:i/>
          <w:sz w:val="16"/>
          <w:szCs w:val="16"/>
          <w:lang w:val="en-US"/>
        </w:rPr>
        <w:t>Updated</w:t>
      </w:r>
      <w:r w:rsidRPr="001C6DF1">
        <w:rPr>
          <w:rFonts w:ascii="Verdana" w:hAnsi="Verdana"/>
          <w:i/>
          <w:sz w:val="16"/>
          <w:szCs w:val="16"/>
          <w:lang w:val="bg-BG"/>
        </w:rPr>
        <w:t xml:space="preserve"> </w:t>
      </w:r>
      <w:r w:rsidRPr="001C6DF1">
        <w:rPr>
          <w:rFonts w:ascii="Verdana" w:hAnsi="Verdana"/>
          <w:i/>
          <w:sz w:val="16"/>
          <w:szCs w:val="16"/>
          <w:lang w:val="en-US"/>
        </w:rPr>
        <w:t>plan</w:t>
      </w:r>
      <w:r w:rsidRPr="001C6DF1">
        <w:rPr>
          <w:rFonts w:ascii="Verdana" w:hAnsi="Verdana"/>
          <w:i/>
          <w:sz w:val="16"/>
          <w:szCs w:val="16"/>
          <w:lang w:val="bg-BG"/>
        </w:rPr>
        <w:t xml:space="preserve"> </w:t>
      </w:r>
      <w:r w:rsidRPr="001C6DF1">
        <w:rPr>
          <w:rFonts w:ascii="Verdana" w:hAnsi="Verdana"/>
          <w:i/>
          <w:sz w:val="16"/>
          <w:szCs w:val="16"/>
          <w:lang w:val="en-US"/>
        </w:rPr>
        <w:t>of</w:t>
      </w:r>
      <w:r w:rsidRPr="001C6DF1">
        <w:rPr>
          <w:rFonts w:ascii="Verdana" w:hAnsi="Verdana"/>
          <w:i/>
          <w:sz w:val="16"/>
          <w:szCs w:val="16"/>
          <w:lang w:val="bg-BG"/>
        </w:rPr>
        <w:t xml:space="preserve"> </w:t>
      </w:r>
      <w:r w:rsidRPr="001C6DF1">
        <w:rPr>
          <w:rFonts w:ascii="Verdana" w:hAnsi="Verdana"/>
          <w:i/>
          <w:sz w:val="16"/>
          <w:szCs w:val="16"/>
          <w:lang w:val="en-US"/>
        </w:rPr>
        <w:t>action</w:t>
      </w:r>
      <w:r w:rsidRPr="001C6DF1">
        <w:rPr>
          <w:rFonts w:ascii="Verdana" w:hAnsi="Verdana"/>
          <w:i/>
          <w:sz w:val="16"/>
          <w:szCs w:val="16"/>
          <w:lang w:val="bg-BG"/>
        </w:rPr>
        <w:t xml:space="preserve"> </w:t>
      </w:r>
      <w:r w:rsidRPr="001C6DF1">
        <w:rPr>
          <w:rFonts w:ascii="Verdana" w:hAnsi="Verdana"/>
          <w:i/>
          <w:sz w:val="16"/>
          <w:szCs w:val="16"/>
          <w:lang w:val="en-US"/>
        </w:rPr>
        <w:t>for</w:t>
      </w:r>
      <w:r w:rsidRPr="001C6DF1">
        <w:rPr>
          <w:rFonts w:ascii="Verdana" w:hAnsi="Verdana"/>
          <w:i/>
          <w:sz w:val="16"/>
          <w:szCs w:val="16"/>
          <w:lang w:val="bg-BG"/>
        </w:rPr>
        <w:t xml:space="preserve"> </w:t>
      </w:r>
      <w:r w:rsidRPr="001C6DF1">
        <w:rPr>
          <w:rFonts w:ascii="Verdana" w:hAnsi="Verdana"/>
          <w:i/>
          <w:sz w:val="16"/>
          <w:szCs w:val="16"/>
          <w:lang w:val="en-US"/>
        </w:rPr>
        <w:t>the</w:t>
      </w:r>
      <w:r w:rsidRPr="001C6DF1">
        <w:rPr>
          <w:rFonts w:ascii="Verdana" w:hAnsi="Verdana"/>
          <w:i/>
          <w:sz w:val="16"/>
          <w:szCs w:val="16"/>
          <w:lang w:val="bg-BG"/>
        </w:rPr>
        <w:t xml:space="preserve"> </w:t>
      </w:r>
      <w:r w:rsidRPr="001C6DF1">
        <w:rPr>
          <w:rFonts w:ascii="Verdana" w:hAnsi="Verdana"/>
          <w:i/>
          <w:sz w:val="16"/>
          <w:szCs w:val="16"/>
          <w:lang w:val="en-US"/>
        </w:rPr>
        <w:t>implementation</w:t>
      </w:r>
      <w:r w:rsidRPr="001C6DF1">
        <w:rPr>
          <w:rFonts w:ascii="Verdana" w:hAnsi="Verdana"/>
          <w:i/>
          <w:sz w:val="16"/>
          <w:szCs w:val="16"/>
          <w:lang w:val="bg-BG"/>
        </w:rPr>
        <w:t xml:space="preserve"> </w:t>
      </w:r>
      <w:r w:rsidRPr="001C6DF1">
        <w:rPr>
          <w:rFonts w:ascii="Verdana" w:hAnsi="Verdana"/>
          <w:i/>
          <w:sz w:val="16"/>
          <w:szCs w:val="16"/>
          <w:lang w:val="en-US"/>
        </w:rPr>
        <w:t>of</w:t>
      </w:r>
      <w:r w:rsidRPr="001C6DF1">
        <w:rPr>
          <w:rFonts w:ascii="Verdana" w:hAnsi="Verdana"/>
          <w:i/>
          <w:sz w:val="16"/>
          <w:szCs w:val="16"/>
          <w:lang w:val="bg-BG"/>
        </w:rPr>
        <w:t xml:space="preserve"> </w:t>
      </w:r>
      <w:r w:rsidRPr="001C6DF1">
        <w:rPr>
          <w:rFonts w:ascii="Verdana" w:hAnsi="Verdana"/>
          <w:i/>
          <w:sz w:val="16"/>
          <w:szCs w:val="16"/>
          <w:lang w:val="en-US"/>
        </w:rPr>
        <w:t>the</w:t>
      </w:r>
      <w:r w:rsidRPr="001C6DF1">
        <w:rPr>
          <w:rFonts w:ascii="Verdana" w:hAnsi="Verdana"/>
          <w:i/>
          <w:sz w:val="16"/>
          <w:szCs w:val="16"/>
          <w:lang w:val="bg-BG"/>
        </w:rPr>
        <w:t xml:space="preserve"> ‘</w:t>
      </w:r>
      <w:r w:rsidRPr="001C6DF1">
        <w:rPr>
          <w:rFonts w:ascii="Verdana" w:hAnsi="Verdana"/>
          <w:i/>
          <w:sz w:val="16"/>
          <w:szCs w:val="16"/>
          <w:lang w:val="en-US"/>
        </w:rPr>
        <w:t>Visiton</w:t>
      </w:r>
      <w:r w:rsidRPr="001C6DF1">
        <w:rPr>
          <w:rFonts w:ascii="Verdana" w:hAnsi="Verdana"/>
          <w:i/>
          <w:sz w:val="16"/>
          <w:szCs w:val="16"/>
          <w:lang w:val="bg-BG"/>
        </w:rPr>
        <w:t xml:space="preserve"> </w:t>
      </w:r>
      <w:r w:rsidRPr="001C6DF1">
        <w:rPr>
          <w:rFonts w:ascii="Verdana" w:hAnsi="Verdana"/>
          <w:i/>
          <w:sz w:val="16"/>
          <w:szCs w:val="16"/>
          <w:lang w:val="en-US"/>
        </w:rPr>
        <w:t>for</w:t>
      </w:r>
      <w:r w:rsidRPr="001C6DF1">
        <w:rPr>
          <w:rFonts w:ascii="Verdana" w:hAnsi="Verdana"/>
          <w:i/>
          <w:sz w:val="16"/>
          <w:szCs w:val="16"/>
          <w:lang w:val="bg-BG"/>
        </w:rPr>
        <w:t xml:space="preserve"> </w:t>
      </w:r>
      <w:r w:rsidRPr="001C6DF1">
        <w:rPr>
          <w:rFonts w:ascii="Verdana" w:hAnsi="Verdana"/>
          <w:i/>
          <w:sz w:val="16"/>
          <w:szCs w:val="16"/>
          <w:lang w:val="en-US"/>
        </w:rPr>
        <w:t>the</w:t>
      </w:r>
      <w:r w:rsidRPr="001C6DF1">
        <w:rPr>
          <w:rFonts w:ascii="Verdana" w:hAnsi="Verdana"/>
          <w:i/>
          <w:sz w:val="16"/>
          <w:szCs w:val="16"/>
          <w:lang w:val="bg-BG"/>
        </w:rPr>
        <w:t xml:space="preserve"> </w:t>
      </w:r>
      <w:r w:rsidRPr="001C6DF1">
        <w:rPr>
          <w:rFonts w:ascii="Verdana" w:hAnsi="Verdana"/>
          <w:i/>
          <w:sz w:val="16"/>
          <w:szCs w:val="16"/>
          <w:lang w:val="en-US"/>
        </w:rPr>
        <w:t>deinstitutionalisation</w:t>
      </w:r>
      <w:r w:rsidRPr="001C6DF1">
        <w:rPr>
          <w:rFonts w:ascii="Verdana" w:hAnsi="Verdana"/>
          <w:i/>
          <w:sz w:val="16"/>
          <w:szCs w:val="16"/>
          <w:lang w:val="bg-BG"/>
        </w:rPr>
        <w:t xml:space="preserve"> </w:t>
      </w:r>
      <w:r w:rsidRPr="001C6DF1">
        <w:rPr>
          <w:rFonts w:ascii="Verdana" w:hAnsi="Verdana"/>
          <w:i/>
          <w:sz w:val="16"/>
          <w:szCs w:val="16"/>
          <w:lang w:val="en-US"/>
        </w:rPr>
        <w:t>of</w:t>
      </w:r>
      <w:r w:rsidRPr="001C6DF1">
        <w:rPr>
          <w:rFonts w:ascii="Verdana" w:hAnsi="Verdana"/>
          <w:i/>
          <w:sz w:val="16"/>
          <w:szCs w:val="16"/>
          <w:lang w:val="bg-BG"/>
        </w:rPr>
        <w:t xml:space="preserve"> </w:t>
      </w:r>
      <w:r w:rsidRPr="001C6DF1">
        <w:rPr>
          <w:rFonts w:ascii="Verdana" w:hAnsi="Verdana"/>
          <w:i/>
          <w:sz w:val="16"/>
          <w:szCs w:val="16"/>
          <w:lang w:val="en-US"/>
        </w:rPr>
        <w:t>children</w:t>
      </w:r>
      <w:r w:rsidRPr="001C6DF1">
        <w:rPr>
          <w:rFonts w:ascii="Verdana" w:hAnsi="Verdana"/>
          <w:i/>
          <w:sz w:val="16"/>
          <w:szCs w:val="16"/>
          <w:lang w:val="bg-BG"/>
        </w:rPr>
        <w:t xml:space="preserve"> </w:t>
      </w:r>
      <w:r w:rsidRPr="001C6DF1">
        <w:rPr>
          <w:rFonts w:ascii="Verdana" w:hAnsi="Verdana"/>
          <w:i/>
          <w:sz w:val="16"/>
          <w:szCs w:val="16"/>
          <w:lang w:val="en-US"/>
        </w:rPr>
        <w:t>in</w:t>
      </w:r>
      <w:r w:rsidRPr="001C6DF1">
        <w:rPr>
          <w:rFonts w:ascii="Verdana" w:hAnsi="Verdana"/>
          <w:i/>
          <w:sz w:val="16"/>
          <w:szCs w:val="16"/>
          <w:lang w:val="bg-BG"/>
        </w:rPr>
        <w:t xml:space="preserve"> </w:t>
      </w:r>
      <w:r w:rsidRPr="001C6DF1">
        <w:rPr>
          <w:rFonts w:ascii="Verdana" w:hAnsi="Verdana"/>
          <w:i/>
          <w:sz w:val="16"/>
          <w:szCs w:val="16"/>
          <w:lang w:val="en-US"/>
        </w:rPr>
        <w:t>Bulgaria</w:t>
      </w:r>
      <w:r w:rsidRPr="001C6DF1">
        <w:rPr>
          <w:rFonts w:ascii="Verdana" w:hAnsi="Verdana"/>
          <w:i/>
          <w:sz w:val="16"/>
          <w:szCs w:val="16"/>
          <w:lang w:val="bg-BG"/>
        </w:rPr>
        <w:t xml:space="preserve"> (</w:t>
      </w:r>
      <w:hyperlink r:id="rId39" w:history="1">
        <w:r w:rsidRPr="001C6DF1">
          <w:rPr>
            <w:rStyle w:val="Hyperlink"/>
            <w:rFonts w:ascii="Verdana" w:hAnsi="Verdana"/>
            <w:i/>
            <w:sz w:val="16"/>
            <w:szCs w:val="16"/>
            <w:lang w:val="bg-BG"/>
          </w:rPr>
          <w:t>Актуализиран план за действие за изпълнение на националната стратегия „Визия за деинституционализацията на децата в Република България“</w:t>
        </w:r>
      </w:hyperlink>
      <w:r w:rsidRPr="001C6DF1">
        <w:rPr>
          <w:rFonts w:ascii="Verdana" w:hAnsi="Verdana"/>
          <w:i/>
          <w:sz w:val="16"/>
          <w:szCs w:val="16"/>
          <w:lang w:val="bg-BG"/>
        </w:rPr>
        <w:t>)</w:t>
      </w:r>
      <w:r w:rsidRPr="001C6DF1">
        <w:rPr>
          <w:rFonts w:ascii="Verdana" w:hAnsi="Verdana"/>
          <w:sz w:val="16"/>
          <w:szCs w:val="16"/>
          <w:lang w:val="bg-BG"/>
        </w:rPr>
        <w:t xml:space="preserve">, </w:t>
      </w:r>
      <w:r w:rsidRPr="001C6DF1">
        <w:rPr>
          <w:rFonts w:ascii="Verdana" w:hAnsi="Verdana"/>
          <w:sz w:val="16"/>
          <w:szCs w:val="16"/>
          <w:lang w:val="en-US"/>
        </w:rPr>
        <w:t>Council</w:t>
      </w:r>
      <w:r w:rsidRPr="001C6DF1">
        <w:rPr>
          <w:rFonts w:ascii="Verdana" w:hAnsi="Verdana"/>
          <w:sz w:val="16"/>
          <w:szCs w:val="16"/>
          <w:lang w:val="bg-BG"/>
        </w:rPr>
        <w:t xml:space="preserve"> </w:t>
      </w:r>
      <w:r w:rsidRPr="001C6DF1">
        <w:rPr>
          <w:rFonts w:ascii="Verdana" w:hAnsi="Verdana"/>
          <w:sz w:val="16"/>
          <w:szCs w:val="16"/>
          <w:lang w:val="en-US"/>
        </w:rPr>
        <w:t>of</w:t>
      </w:r>
      <w:r w:rsidRPr="001C6DF1">
        <w:rPr>
          <w:rFonts w:ascii="Verdana" w:hAnsi="Verdana"/>
          <w:sz w:val="16"/>
          <w:szCs w:val="16"/>
          <w:lang w:val="bg-BG"/>
        </w:rPr>
        <w:t xml:space="preserve"> </w:t>
      </w:r>
      <w:r w:rsidRPr="001C6DF1">
        <w:rPr>
          <w:rFonts w:ascii="Verdana" w:hAnsi="Verdana"/>
          <w:sz w:val="16"/>
          <w:szCs w:val="16"/>
          <w:lang w:val="en-US"/>
        </w:rPr>
        <w:t>Ministers</w:t>
      </w:r>
      <w:r w:rsidRPr="001C6DF1">
        <w:rPr>
          <w:rFonts w:ascii="Verdana" w:hAnsi="Verdana"/>
          <w:sz w:val="16"/>
          <w:szCs w:val="16"/>
          <w:lang w:val="bg-BG"/>
        </w:rPr>
        <w:t xml:space="preserve"> </w:t>
      </w:r>
      <w:r w:rsidRPr="001C6DF1">
        <w:rPr>
          <w:rFonts w:ascii="Verdana" w:hAnsi="Verdana"/>
          <w:sz w:val="16"/>
          <w:szCs w:val="16"/>
          <w:lang w:val="en-US"/>
        </w:rPr>
        <w:t>decision</w:t>
      </w:r>
      <w:r w:rsidRPr="001C6DF1">
        <w:rPr>
          <w:rFonts w:ascii="Verdana" w:hAnsi="Verdana"/>
          <w:sz w:val="16"/>
          <w:szCs w:val="16"/>
          <w:lang w:val="bg-BG"/>
        </w:rPr>
        <w:t xml:space="preserve"> </w:t>
      </w:r>
      <w:r w:rsidRPr="001C6DF1">
        <w:rPr>
          <w:rFonts w:ascii="Verdana" w:hAnsi="Verdana"/>
          <w:sz w:val="16"/>
          <w:szCs w:val="16"/>
          <w:lang w:val="en-US"/>
        </w:rPr>
        <w:t>No</w:t>
      </w:r>
      <w:r w:rsidRPr="001C6DF1">
        <w:rPr>
          <w:rFonts w:ascii="Verdana" w:hAnsi="Verdana"/>
          <w:sz w:val="16"/>
          <w:szCs w:val="16"/>
          <w:lang w:val="bg-BG"/>
        </w:rPr>
        <w:t xml:space="preserve">. 859, 13 </w:t>
      </w:r>
      <w:r w:rsidRPr="001C6DF1">
        <w:rPr>
          <w:rFonts w:ascii="Verdana" w:hAnsi="Verdana"/>
          <w:sz w:val="16"/>
          <w:szCs w:val="16"/>
          <w:lang w:val="en-US"/>
        </w:rPr>
        <w:t>October</w:t>
      </w:r>
      <w:r w:rsidRPr="001C6DF1">
        <w:rPr>
          <w:rFonts w:ascii="Verdana" w:hAnsi="Verdana"/>
          <w:sz w:val="16"/>
          <w:szCs w:val="16"/>
          <w:lang w:val="bg-BG"/>
        </w:rPr>
        <w:t xml:space="preserve"> 2016.</w:t>
      </w:r>
    </w:p>
  </w:footnote>
  <w:footnote w:id="41">
    <w:p w14:paraId="25815B8F" w14:textId="5A7ACDB2" w:rsidR="001700E5" w:rsidRPr="001C6DF1" w:rsidRDefault="001700E5" w:rsidP="00AD3A9A">
      <w:pPr>
        <w:pStyle w:val="FootnoteText"/>
        <w:ind w:left="0"/>
        <w:jc w:val="both"/>
        <w:rPr>
          <w:rFonts w:ascii="Verdana" w:hAnsi="Verdana"/>
          <w:sz w:val="16"/>
          <w:szCs w:val="16"/>
          <w:lang w:val="en-US"/>
        </w:rPr>
      </w:pPr>
      <w:r w:rsidRPr="001C6DF1">
        <w:rPr>
          <w:rStyle w:val="FootnoteReference"/>
          <w:rFonts w:ascii="Verdana" w:hAnsi="Verdana"/>
          <w:sz w:val="16"/>
          <w:szCs w:val="16"/>
        </w:rPr>
        <w:footnoteRef/>
      </w:r>
      <w:r w:rsidRPr="001C6DF1">
        <w:rPr>
          <w:rFonts w:ascii="Verdana" w:hAnsi="Verdana"/>
          <w:sz w:val="16"/>
          <w:szCs w:val="16"/>
        </w:rPr>
        <w:t xml:space="preserve"> </w:t>
      </w:r>
      <w:r w:rsidRPr="001C6DF1">
        <w:rPr>
          <w:rFonts w:ascii="Verdana" w:hAnsi="Verdana"/>
          <w:sz w:val="16"/>
          <w:szCs w:val="16"/>
          <w:lang w:val="en-US"/>
        </w:rPr>
        <w:t xml:space="preserve">Bulgaria, Council of Ministers (2014), </w:t>
      </w:r>
      <w:hyperlink r:id="rId40" w:history="1">
        <w:r w:rsidRPr="001C6DF1">
          <w:rPr>
            <w:rStyle w:val="Hyperlink"/>
            <w:rFonts w:ascii="Verdana" w:hAnsi="Verdana"/>
            <w:sz w:val="16"/>
            <w:szCs w:val="16"/>
            <w:lang w:val="en-US"/>
          </w:rPr>
          <w:t>National strategy on long-term care</w:t>
        </w:r>
      </w:hyperlink>
      <w:r w:rsidRPr="001C6DF1">
        <w:rPr>
          <w:rFonts w:ascii="Verdana" w:hAnsi="Verdana"/>
          <w:sz w:val="16"/>
          <w:szCs w:val="16"/>
          <w:lang w:val="en-US"/>
        </w:rPr>
        <w:t xml:space="preserve">, </w:t>
      </w:r>
      <w:r w:rsidR="001C6DF1">
        <w:rPr>
          <w:rFonts w:ascii="Verdana" w:hAnsi="Verdana"/>
          <w:sz w:val="16"/>
          <w:szCs w:val="16"/>
          <w:lang w:val="en-US"/>
        </w:rPr>
        <w:t>in force as of Council decision </w:t>
      </w:r>
      <w:r w:rsidRPr="001C6DF1">
        <w:rPr>
          <w:rFonts w:ascii="Verdana" w:hAnsi="Verdana"/>
          <w:sz w:val="16"/>
          <w:szCs w:val="16"/>
          <w:lang w:val="en-US"/>
        </w:rPr>
        <w:t>2 of 7 January 2014</w:t>
      </w:r>
      <w:r w:rsidRPr="001C6DF1">
        <w:rPr>
          <w:rFonts w:ascii="Verdana" w:hAnsi="Verdana"/>
          <w:sz w:val="16"/>
          <w:szCs w:val="16"/>
          <w:lang w:val="bg-BG"/>
        </w:rPr>
        <w:t>.</w:t>
      </w:r>
      <w:r w:rsidRPr="001C6DF1">
        <w:rPr>
          <w:rFonts w:ascii="Verdana" w:hAnsi="Verdana"/>
          <w:sz w:val="16"/>
          <w:szCs w:val="16"/>
          <w:lang w:val="en-US"/>
        </w:rPr>
        <w:t xml:space="preserve"> </w:t>
      </w:r>
    </w:p>
  </w:footnote>
  <w:footnote w:id="42">
    <w:p w14:paraId="7FA50C3D" w14:textId="21EC3CF7" w:rsidR="001700E5" w:rsidRPr="001C6DF1" w:rsidRDefault="001700E5" w:rsidP="00AD3A9A">
      <w:pPr>
        <w:pStyle w:val="FootnoteText"/>
        <w:ind w:left="0"/>
        <w:jc w:val="both"/>
        <w:rPr>
          <w:rFonts w:ascii="Verdana" w:hAnsi="Verdana"/>
          <w:sz w:val="16"/>
          <w:szCs w:val="16"/>
          <w:lang w:val="bg-BG"/>
        </w:rPr>
      </w:pPr>
      <w:r w:rsidRPr="001C6DF1">
        <w:rPr>
          <w:rStyle w:val="FootnoteReference"/>
          <w:rFonts w:ascii="Verdana" w:hAnsi="Verdana"/>
          <w:sz w:val="16"/>
          <w:szCs w:val="16"/>
        </w:rPr>
        <w:footnoteRef/>
      </w:r>
      <w:r w:rsidRPr="001C6DF1">
        <w:rPr>
          <w:rFonts w:ascii="Verdana" w:hAnsi="Verdana"/>
          <w:sz w:val="16"/>
          <w:szCs w:val="16"/>
        </w:rPr>
        <w:t xml:space="preserve"> Bulgaria, Social Assistance Agency (SAA) (</w:t>
      </w:r>
      <w:r w:rsidRPr="001C6DF1">
        <w:rPr>
          <w:rFonts w:ascii="Verdana" w:hAnsi="Verdana"/>
          <w:sz w:val="16"/>
          <w:szCs w:val="16"/>
          <w:lang w:val="bg-BG"/>
        </w:rPr>
        <w:t>2015</w:t>
      </w:r>
      <w:r w:rsidRPr="001C6DF1">
        <w:rPr>
          <w:rFonts w:ascii="Verdana" w:hAnsi="Verdana"/>
          <w:sz w:val="16"/>
          <w:szCs w:val="16"/>
        </w:rPr>
        <w:t>),</w:t>
      </w:r>
      <w:r w:rsidRPr="001C6DF1">
        <w:rPr>
          <w:rFonts w:ascii="Verdana" w:hAnsi="Verdana"/>
          <w:sz w:val="16"/>
          <w:szCs w:val="16"/>
          <w:lang w:val="bg-BG"/>
        </w:rPr>
        <w:t xml:space="preserve"> ‚</w:t>
      </w:r>
      <w:r w:rsidRPr="001C6DF1">
        <w:rPr>
          <w:rFonts w:ascii="Verdana" w:hAnsi="Verdana"/>
          <w:i/>
          <w:sz w:val="16"/>
          <w:szCs w:val="16"/>
          <w:lang w:val="bg-BG"/>
        </w:rPr>
        <w:t>Анализ на състоянието на специализираните институции за възрастни хора и за възрастни хора с увреждания</w:t>
      </w:r>
      <w:r w:rsidRPr="001C6DF1">
        <w:rPr>
          <w:rFonts w:ascii="Verdana" w:hAnsi="Verdana"/>
          <w:sz w:val="16"/>
          <w:szCs w:val="16"/>
          <w:lang w:val="bg-BG"/>
        </w:rPr>
        <w:t xml:space="preserve">‘, </w:t>
      </w:r>
      <w:r w:rsidRPr="001C6DF1">
        <w:rPr>
          <w:rFonts w:ascii="Verdana" w:hAnsi="Verdana"/>
          <w:sz w:val="16"/>
          <w:szCs w:val="16"/>
          <w:lang w:val="en-US"/>
        </w:rPr>
        <w:t>August 2015</w:t>
      </w:r>
      <w:r w:rsidRPr="001C6DF1">
        <w:rPr>
          <w:rFonts w:ascii="Verdana" w:hAnsi="Verdana"/>
          <w:sz w:val="16"/>
          <w:szCs w:val="16"/>
          <w:lang w:val="bg-BG"/>
        </w:rPr>
        <w:t xml:space="preserve">. </w:t>
      </w:r>
      <w:r w:rsidRPr="001C6DF1">
        <w:rPr>
          <w:rFonts w:ascii="Verdana" w:hAnsi="Verdana"/>
          <w:sz w:val="16"/>
          <w:szCs w:val="16"/>
          <w:lang w:val="en-US"/>
        </w:rPr>
        <w:t>The</w:t>
      </w:r>
      <w:r w:rsidRPr="001C6DF1">
        <w:rPr>
          <w:rFonts w:ascii="Verdana" w:hAnsi="Verdana"/>
          <w:sz w:val="16"/>
          <w:szCs w:val="16"/>
          <w:lang w:val="bg-BG"/>
        </w:rPr>
        <w:t xml:space="preserve"> </w:t>
      </w:r>
      <w:r w:rsidRPr="001C6DF1">
        <w:rPr>
          <w:rFonts w:ascii="Verdana" w:hAnsi="Verdana"/>
          <w:sz w:val="16"/>
          <w:szCs w:val="16"/>
          <w:lang w:val="en-US"/>
        </w:rPr>
        <w:t>analysis</w:t>
      </w:r>
      <w:r w:rsidRPr="001C6DF1">
        <w:rPr>
          <w:rFonts w:ascii="Verdana" w:hAnsi="Verdana"/>
          <w:sz w:val="16"/>
          <w:szCs w:val="16"/>
          <w:lang w:val="bg-BG"/>
        </w:rPr>
        <w:t xml:space="preserve"> </w:t>
      </w:r>
      <w:r w:rsidRPr="001C6DF1">
        <w:rPr>
          <w:rFonts w:ascii="Verdana" w:hAnsi="Verdana"/>
          <w:sz w:val="16"/>
          <w:szCs w:val="16"/>
          <w:lang w:val="en-US"/>
        </w:rPr>
        <w:t>has</w:t>
      </w:r>
      <w:r w:rsidRPr="001C6DF1">
        <w:rPr>
          <w:rFonts w:ascii="Verdana" w:hAnsi="Verdana"/>
          <w:sz w:val="16"/>
          <w:szCs w:val="16"/>
          <w:lang w:val="bg-BG"/>
        </w:rPr>
        <w:t xml:space="preserve"> </w:t>
      </w:r>
      <w:r w:rsidRPr="001C6DF1">
        <w:rPr>
          <w:rFonts w:ascii="Verdana" w:hAnsi="Verdana"/>
          <w:sz w:val="16"/>
          <w:szCs w:val="16"/>
          <w:lang w:val="en-US"/>
        </w:rPr>
        <w:t>been</w:t>
      </w:r>
      <w:r w:rsidRPr="001C6DF1">
        <w:rPr>
          <w:rFonts w:ascii="Verdana" w:hAnsi="Verdana"/>
          <w:sz w:val="16"/>
          <w:szCs w:val="16"/>
          <w:lang w:val="bg-BG"/>
        </w:rPr>
        <w:t xml:space="preserve"> </w:t>
      </w:r>
      <w:r w:rsidRPr="001C6DF1">
        <w:rPr>
          <w:rFonts w:ascii="Verdana" w:hAnsi="Verdana"/>
          <w:sz w:val="16"/>
          <w:szCs w:val="16"/>
          <w:lang w:val="en-US"/>
        </w:rPr>
        <w:t>substituted</w:t>
      </w:r>
      <w:r w:rsidRPr="001C6DF1">
        <w:rPr>
          <w:rFonts w:ascii="Verdana" w:hAnsi="Verdana"/>
          <w:sz w:val="16"/>
          <w:szCs w:val="16"/>
          <w:lang w:val="bg-BG"/>
        </w:rPr>
        <w:t xml:space="preserve"> </w:t>
      </w:r>
      <w:r w:rsidRPr="001C6DF1">
        <w:rPr>
          <w:rFonts w:ascii="Verdana" w:hAnsi="Verdana"/>
          <w:sz w:val="16"/>
          <w:szCs w:val="16"/>
          <w:lang w:val="en-US"/>
        </w:rPr>
        <w:t>with</w:t>
      </w:r>
      <w:r w:rsidRPr="001C6DF1">
        <w:rPr>
          <w:rFonts w:ascii="Verdana" w:hAnsi="Verdana"/>
          <w:sz w:val="16"/>
          <w:szCs w:val="16"/>
          <w:lang w:val="bg-BG"/>
        </w:rPr>
        <w:t xml:space="preserve"> </w:t>
      </w:r>
      <w:hyperlink r:id="rId41" w:history="1">
        <w:r w:rsidRPr="001C6DF1">
          <w:rPr>
            <w:rStyle w:val="Hyperlink"/>
            <w:rFonts w:ascii="Verdana" w:hAnsi="Verdana"/>
            <w:sz w:val="16"/>
            <w:szCs w:val="16"/>
            <w:lang w:val="bg-BG"/>
          </w:rPr>
          <w:t>Аналитичен доклад на социалните услуги държавно делегирана дейност за пълнолетни лица към 31 май 2017 г.</w:t>
        </w:r>
      </w:hyperlink>
    </w:p>
  </w:footnote>
  <w:footnote w:id="43">
    <w:p w14:paraId="2B713B53" w14:textId="3C0964B9" w:rsidR="001700E5" w:rsidRPr="001C6DF1" w:rsidRDefault="001700E5" w:rsidP="006C17B0">
      <w:pPr>
        <w:pStyle w:val="FootnoteText"/>
        <w:ind w:left="0"/>
        <w:rPr>
          <w:rFonts w:ascii="Verdana" w:hAnsi="Verdana"/>
          <w:sz w:val="16"/>
          <w:szCs w:val="16"/>
          <w:lang w:val="bg-BG"/>
        </w:rPr>
      </w:pPr>
      <w:r w:rsidRPr="001C6DF1">
        <w:rPr>
          <w:rStyle w:val="FootnoteReference"/>
          <w:rFonts w:ascii="Verdana" w:hAnsi="Verdana"/>
          <w:sz w:val="16"/>
          <w:szCs w:val="16"/>
        </w:rPr>
        <w:footnoteRef/>
      </w:r>
      <w:r w:rsidRPr="001C6DF1">
        <w:rPr>
          <w:rFonts w:ascii="Verdana" w:hAnsi="Verdana"/>
          <w:sz w:val="16"/>
          <w:szCs w:val="16"/>
          <w:lang w:val="bg-BG"/>
        </w:rPr>
        <w:t xml:space="preserve"> </w:t>
      </w:r>
      <w:r w:rsidRPr="001C6DF1">
        <w:rPr>
          <w:rFonts w:ascii="Verdana" w:hAnsi="Verdana"/>
          <w:sz w:val="16"/>
          <w:szCs w:val="16"/>
        </w:rPr>
        <w:t>Bulgaria</w:t>
      </w:r>
      <w:r w:rsidRPr="001C6DF1">
        <w:rPr>
          <w:rFonts w:ascii="Verdana" w:hAnsi="Verdana"/>
          <w:sz w:val="16"/>
          <w:szCs w:val="16"/>
          <w:lang w:val="bg-BG"/>
        </w:rPr>
        <w:t xml:space="preserve">, </w:t>
      </w:r>
      <w:r w:rsidRPr="001C6DF1">
        <w:rPr>
          <w:rFonts w:ascii="Verdana" w:hAnsi="Verdana"/>
          <w:sz w:val="16"/>
          <w:szCs w:val="16"/>
        </w:rPr>
        <w:t>Council</w:t>
      </w:r>
      <w:r w:rsidRPr="001C6DF1">
        <w:rPr>
          <w:rFonts w:ascii="Verdana" w:hAnsi="Verdana"/>
          <w:sz w:val="16"/>
          <w:szCs w:val="16"/>
          <w:lang w:val="bg-BG"/>
        </w:rPr>
        <w:t xml:space="preserve"> </w:t>
      </w:r>
      <w:r w:rsidRPr="001C6DF1">
        <w:rPr>
          <w:rFonts w:ascii="Verdana" w:hAnsi="Verdana"/>
          <w:sz w:val="16"/>
          <w:szCs w:val="16"/>
        </w:rPr>
        <w:t>of</w:t>
      </w:r>
      <w:r w:rsidRPr="001C6DF1">
        <w:rPr>
          <w:rFonts w:ascii="Verdana" w:hAnsi="Verdana"/>
          <w:sz w:val="16"/>
          <w:szCs w:val="16"/>
          <w:lang w:val="bg-BG"/>
        </w:rPr>
        <w:t xml:space="preserve"> </w:t>
      </w:r>
      <w:r w:rsidRPr="001C6DF1">
        <w:rPr>
          <w:rFonts w:ascii="Verdana" w:hAnsi="Verdana"/>
          <w:sz w:val="16"/>
          <w:szCs w:val="16"/>
        </w:rPr>
        <w:t>Ministers</w:t>
      </w:r>
      <w:r w:rsidRPr="001C6DF1">
        <w:rPr>
          <w:rFonts w:ascii="Verdana" w:hAnsi="Verdana"/>
          <w:sz w:val="16"/>
          <w:szCs w:val="16"/>
          <w:lang w:val="bg-BG"/>
        </w:rPr>
        <w:t xml:space="preserve"> (2017), </w:t>
      </w:r>
      <w:hyperlink r:id="rId42" w:history="1">
        <w:r w:rsidRPr="001C6DF1">
          <w:rPr>
            <w:rStyle w:val="Hyperlink"/>
            <w:rFonts w:ascii="Verdana" w:hAnsi="Verdana"/>
            <w:sz w:val="16"/>
            <w:szCs w:val="16"/>
            <w:lang w:val="bg-BG"/>
          </w:rPr>
          <w:t>‘</w:t>
        </w:r>
        <w:r w:rsidRPr="001C6DF1">
          <w:rPr>
            <w:rStyle w:val="Hyperlink"/>
            <w:rFonts w:ascii="Verdana" w:hAnsi="Verdana"/>
            <w:i/>
            <w:sz w:val="16"/>
            <w:szCs w:val="16"/>
            <w:lang w:val="bg-BG"/>
          </w:rPr>
          <w:t>Осигуряват се 15,7 млн. лв. за асистенти на хора с увреждания</w:t>
        </w:r>
      </w:hyperlink>
      <w:r w:rsidRPr="001C6DF1">
        <w:rPr>
          <w:rFonts w:ascii="Verdana" w:hAnsi="Verdana"/>
          <w:sz w:val="16"/>
          <w:szCs w:val="16"/>
          <w:lang w:val="bg-BG"/>
        </w:rPr>
        <w:t xml:space="preserve">‘ </w:t>
      </w:r>
      <w:r w:rsidRPr="001C6DF1">
        <w:rPr>
          <w:rFonts w:ascii="Verdana" w:hAnsi="Verdana"/>
          <w:sz w:val="16"/>
          <w:szCs w:val="16"/>
          <w:lang w:val="en-US"/>
        </w:rPr>
        <w:t>Press</w:t>
      </w:r>
      <w:r w:rsidRPr="001C6DF1">
        <w:rPr>
          <w:rFonts w:ascii="Verdana" w:hAnsi="Verdana"/>
          <w:sz w:val="16"/>
          <w:szCs w:val="16"/>
          <w:lang w:val="bg-BG"/>
        </w:rPr>
        <w:t xml:space="preserve"> </w:t>
      </w:r>
      <w:r w:rsidRPr="001C6DF1">
        <w:rPr>
          <w:rFonts w:ascii="Verdana" w:hAnsi="Verdana"/>
          <w:sz w:val="16"/>
          <w:szCs w:val="16"/>
          <w:lang w:val="en-US"/>
        </w:rPr>
        <w:t>release</w:t>
      </w:r>
      <w:r w:rsidRPr="001C6DF1">
        <w:rPr>
          <w:rFonts w:ascii="Verdana" w:hAnsi="Verdana"/>
          <w:sz w:val="16"/>
          <w:szCs w:val="16"/>
          <w:lang w:val="bg-BG"/>
        </w:rPr>
        <w:t xml:space="preserve">, 4 </w:t>
      </w:r>
      <w:r w:rsidRPr="001C6DF1">
        <w:rPr>
          <w:rFonts w:ascii="Verdana" w:hAnsi="Verdana"/>
          <w:sz w:val="16"/>
          <w:szCs w:val="16"/>
          <w:lang w:val="en-US"/>
        </w:rPr>
        <w:t>July</w:t>
      </w:r>
      <w:r w:rsidRPr="001C6DF1">
        <w:rPr>
          <w:rFonts w:ascii="Verdana" w:hAnsi="Verdana"/>
          <w:sz w:val="16"/>
          <w:szCs w:val="16"/>
          <w:lang w:val="bg-BG"/>
        </w:rPr>
        <w:t>, 2017.</w:t>
      </w:r>
    </w:p>
  </w:footnote>
  <w:footnote w:id="44">
    <w:p w14:paraId="27EFE00C" w14:textId="3431F949" w:rsidR="001700E5" w:rsidRPr="001C6DF1" w:rsidRDefault="001700E5" w:rsidP="00AD3A9A">
      <w:pPr>
        <w:pStyle w:val="FootnoteText"/>
        <w:ind w:left="0"/>
        <w:rPr>
          <w:rFonts w:ascii="Verdana" w:hAnsi="Verdana"/>
          <w:sz w:val="16"/>
          <w:szCs w:val="16"/>
          <w:lang w:val="en-US"/>
        </w:rPr>
      </w:pPr>
      <w:r w:rsidRPr="001C6DF1">
        <w:rPr>
          <w:rStyle w:val="FootnoteReference"/>
          <w:rFonts w:ascii="Verdana" w:hAnsi="Verdana"/>
          <w:sz w:val="16"/>
          <w:szCs w:val="16"/>
        </w:rPr>
        <w:footnoteRef/>
      </w:r>
      <w:r w:rsidRPr="001C6DF1">
        <w:rPr>
          <w:rFonts w:ascii="Verdana" w:hAnsi="Verdana"/>
          <w:sz w:val="16"/>
          <w:szCs w:val="16"/>
        </w:rPr>
        <w:t xml:space="preserve"> </w:t>
      </w:r>
      <w:r w:rsidRPr="001C6DF1">
        <w:rPr>
          <w:rFonts w:ascii="Verdana" w:hAnsi="Verdana"/>
          <w:sz w:val="16"/>
          <w:szCs w:val="16"/>
          <w:lang w:val="en-US"/>
        </w:rPr>
        <w:t xml:space="preserve">Unpublished. For more information, see: </w:t>
      </w:r>
      <w:r w:rsidRPr="001C6DF1">
        <w:rPr>
          <w:rFonts w:ascii="Verdana" w:hAnsi="Verdana"/>
          <w:sz w:val="16"/>
          <w:szCs w:val="16"/>
        </w:rPr>
        <w:t>Bulgaria, General Assembly (201</w:t>
      </w:r>
      <w:r w:rsidRPr="001C6DF1">
        <w:rPr>
          <w:rFonts w:ascii="Verdana" w:hAnsi="Verdana"/>
          <w:sz w:val="16"/>
          <w:szCs w:val="16"/>
          <w:lang w:val="bg-BG"/>
        </w:rPr>
        <w:t>1</w:t>
      </w:r>
      <w:r w:rsidRPr="001C6DF1">
        <w:rPr>
          <w:rFonts w:ascii="Verdana" w:hAnsi="Verdana"/>
          <w:sz w:val="16"/>
          <w:szCs w:val="16"/>
        </w:rPr>
        <w:t>)</w:t>
      </w:r>
      <w:r w:rsidR="001C6DF1">
        <w:rPr>
          <w:rFonts w:ascii="Verdana" w:hAnsi="Verdana"/>
          <w:sz w:val="16"/>
          <w:szCs w:val="16"/>
        </w:rPr>
        <w:t>,</w:t>
      </w:r>
      <w:r w:rsidRPr="001C6DF1">
        <w:rPr>
          <w:rFonts w:ascii="Verdana" w:hAnsi="Verdana"/>
          <w:sz w:val="16"/>
          <w:szCs w:val="16"/>
        </w:rPr>
        <w:t xml:space="preserve"> ‘</w:t>
      </w:r>
      <w:hyperlink r:id="rId43" w:history="1">
        <w:r w:rsidRPr="001C6DF1">
          <w:rPr>
            <w:rStyle w:val="Hyperlink"/>
            <w:rFonts w:ascii="Verdana" w:hAnsi="Verdana"/>
            <w:sz w:val="16"/>
            <w:szCs w:val="16"/>
          </w:rPr>
          <w:t>Сесия на Народното Събрание 3 June 2011</w:t>
        </w:r>
      </w:hyperlink>
      <w:r w:rsidRPr="001C6DF1">
        <w:rPr>
          <w:rFonts w:ascii="Verdana" w:hAnsi="Verdana"/>
          <w:sz w:val="16"/>
          <w:szCs w:val="16"/>
        </w:rPr>
        <w:t xml:space="preserve">’, </w:t>
      </w:r>
      <w:r w:rsidRPr="001C6DF1">
        <w:rPr>
          <w:rFonts w:ascii="Verdana" w:hAnsi="Verdana"/>
          <w:sz w:val="16"/>
          <w:szCs w:val="16"/>
          <w:lang w:val="en-US"/>
        </w:rPr>
        <w:t>Transcript</w:t>
      </w:r>
      <w:r w:rsidRPr="001C6DF1">
        <w:rPr>
          <w:rFonts w:ascii="Verdana" w:hAnsi="Verdana"/>
          <w:sz w:val="16"/>
          <w:szCs w:val="16"/>
        </w:rPr>
        <w:t>, 3 June 2011</w:t>
      </w:r>
      <w:r w:rsidRPr="001C6DF1">
        <w:rPr>
          <w:rFonts w:ascii="Verdana" w:hAnsi="Verdana"/>
          <w:sz w:val="16"/>
          <w:szCs w:val="16"/>
          <w:lang w:val="bg-BG"/>
        </w:rPr>
        <w:t>.</w:t>
      </w:r>
      <w:r w:rsidRPr="001C6DF1">
        <w:rPr>
          <w:rFonts w:ascii="Verdana" w:hAnsi="Verdana"/>
          <w:sz w:val="16"/>
          <w:szCs w:val="16"/>
        </w:rPr>
        <w:t xml:space="preserve"> </w:t>
      </w:r>
    </w:p>
  </w:footnote>
  <w:footnote w:id="45">
    <w:p w14:paraId="3211532C" w14:textId="1779330A" w:rsidR="001700E5" w:rsidRPr="001C6DF1" w:rsidRDefault="001700E5" w:rsidP="00743B31">
      <w:pPr>
        <w:pStyle w:val="FootnoteText"/>
        <w:ind w:left="0"/>
        <w:jc w:val="both"/>
        <w:rPr>
          <w:rFonts w:ascii="Verdana" w:hAnsi="Verdana"/>
          <w:sz w:val="16"/>
          <w:szCs w:val="16"/>
          <w:lang w:val="en-US"/>
        </w:rPr>
      </w:pPr>
      <w:r w:rsidRPr="001C6DF1">
        <w:rPr>
          <w:rStyle w:val="FootnoteReference"/>
          <w:rFonts w:ascii="Verdana" w:hAnsi="Verdana"/>
          <w:sz w:val="16"/>
          <w:szCs w:val="16"/>
        </w:rPr>
        <w:footnoteRef/>
      </w:r>
      <w:r w:rsidRPr="001C6DF1">
        <w:rPr>
          <w:rFonts w:ascii="Verdana" w:hAnsi="Verdana"/>
          <w:sz w:val="16"/>
          <w:szCs w:val="16"/>
        </w:rPr>
        <w:t xml:space="preserve"> </w:t>
      </w:r>
      <w:r w:rsidRPr="001C6DF1">
        <w:rPr>
          <w:rFonts w:ascii="Verdana" w:hAnsi="Verdana"/>
          <w:sz w:val="16"/>
          <w:szCs w:val="16"/>
          <w:lang w:val="en-US"/>
        </w:rPr>
        <w:t xml:space="preserve">Deneva, N. and R. Petrov (2016), </w:t>
      </w:r>
      <w:hyperlink r:id="rId44" w:history="1">
        <w:r w:rsidRPr="001C6DF1">
          <w:rPr>
            <w:rStyle w:val="Hyperlink"/>
            <w:rFonts w:ascii="Verdana" w:hAnsi="Verdana"/>
            <w:i/>
            <w:sz w:val="16"/>
            <w:szCs w:val="16"/>
            <w:lang w:val="en-US"/>
          </w:rPr>
          <w:t>Живот на воля или по чужда воля! Политиката на т.нар. деинституционализация“ (ДИ) в България и последиците за правото на независимия живот на хората, с увреждания, които са обект на тази политика</w:t>
        </w:r>
      </w:hyperlink>
      <w:r w:rsidRPr="001C6DF1">
        <w:rPr>
          <w:rFonts w:ascii="Verdana" w:hAnsi="Verdana"/>
          <w:sz w:val="16"/>
          <w:szCs w:val="16"/>
          <w:lang w:val="en-US"/>
        </w:rPr>
        <w:t>, Sofia, Center for Independent Living</w:t>
      </w:r>
      <w:r w:rsidRPr="001C6DF1">
        <w:rPr>
          <w:rFonts w:ascii="Verdana" w:hAnsi="Verdana"/>
          <w:sz w:val="16"/>
          <w:szCs w:val="16"/>
          <w:lang w:val="bg-BG"/>
        </w:rPr>
        <w:t>.</w:t>
      </w:r>
      <w:r w:rsidRPr="001C6DF1">
        <w:rPr>
          <w:rFonts w:ascii="Verdana" w:hAnsi="Verdana"/>
          <w:sz w:val="16"/>
          <w:szCs w:val="16"/>
          <w:lang w:val="en-US"/>
        </w:rPr>
        <w:t xml:space="preserve"> </w:t>
      </w:r>
    </w:p>
  </w:footnote>
  <w:footnote w:id="46">
    <w:p w14:paraId="50F78259" w14:textId="395F96ED" w:rsidR="001700E5" w:rsidRPr="001C6DF1" w:rsidRDefault="001700E5" w:rsidP="00743B31">
      <w:pPr>
        <w:pStyle w:val="FootnoteText"/>
        <w:ind w:left="0"/>
        <w:rPr>
          <w:rFonts w:ascii="Verdana" w:hAnsi="Verdana"/>
          <w:sz w:val="16"/>
          <w:szCs w:val="16"/>
          <w:lang w:val="en-US"/>
        </w:rPr>
      </w:pPr>
      <w:r w:rsidRPr="001C6DF1">
        <w:rPr>
          <w:rStyle w:val="FootnoteReference"/>
          <w:rFonts w:ascii="Verdana" w:hAnsi="Verdana"/>
          <w:sz w:val="16"/>
          <w:szCs w:val="16"/>
        </w:rPr>
        <w:footnoteRef/>
      </w:r>
      <w:r w:rsidRPr="001C6DF1">
        <w:rPr>
          <w:rFonts w:ascii="Verdana" w:hAnsi="Verdana"/>
          <w:sz w:val="16"/>
          <w:szCs w:val="16"/>
        </w:rPr>
        <w:t xml:space="preserve"> </w:t>
      </w:r>
      <w:r w:rsidRPr="001C6DF1">
        <w:rPr>
          <w:rFonts w:ascii="Verdana" w:hAnsi="Verdana"/>
          <w:sz w:val="16"/>
          <w:szCs w:val="16"/>
          <w:lang w:val="en-US"/>
        </w:rPr>
        <w:t xml:space="preserve">Harizanova, N. (2015), </w:t>
      </w:r>
      <w:r w:rsidRPr="001C6DF1">
        <w:rPr>
          <w:rFonts w:ascii="Verdana" w:hAnsi="Verdana"/>
          <w:i/>
          <w:sz w:val="16"/>
          <w:szCs w:val="16"/>
          <w:lang w:val="en-US"/>
        </w:rPr>
        <w:t>Actual situation of resources in community based social services for people with disabilities in Bulgaria (</w:t>
      </w:r>
      <w:hyperlink r:id="rId45" w:history="1">
        <w:r w:rsidRPr="001C6DF1">
          <w:rPr>
            <w:rStyle w:val="Hyperlink"/>
            <w:rFonts w:ascii="Verdana" w:hAnsi="Verdana"/>
            <w:i/>
            <w:sz w:val="16"/>
            <w:szCs w:val="16"/>
            <w:lang w:val="en-US"/>
          </w:rPr>
          <w:t>Актуално състояние на ресурсната осигуреност на социалните услуги, базирани в общността за хора с увреждания в България</w:t>
        </w:r>
      </w:hyperlink>
      <w:r w:rsidRPr="001C6DF1">
        <w:rPr>
          <w:rFonts w:ascii="Verdana" w:hAnsi="Verdana"/>
          <w:i/>
          <w:sz w:val="16"/>
          <w:szCs w:val="16"/>
          <w:lang w:val="en-US"/>
        </w:rPr>
        <w:t>)</w:t>
      </w:r>
      <w:r w:rsidRPr="001C6DF1">
        <w:rPr>
          <w:rFonts w:ascii="Verdana" w:hAnsi="Verdana"/>
          <w:sz w:val="16"/>
          <w:szCs w:val="16"/>
          <w:lang w:val="en-US"/>
        </w:rPr>
        <w:t>, Е-списание СОЦИАЛНА РАБОТА, 2015, issue 1, year III, pp. 48-64</w:t>
      </w:r>
      <w:r w:rsidRPr="001C6DF1">
        <w:rPr>
          <w:rFonts w:ascii="Verdana" w:hAnsi="Verdana"/>
          <w:sz w:val="16"/>
          <w:szCs w:val="16"/>
          <w:lang w:val="bg-BG"/>
        </w:rPr>
        <w:t>.</w:t>
      </w:r>
      <w:r w:rsidRPr="001C6DF1">
        <w:rPr>
          <w:rFonts w:ascii="Verdana" w:hAnsi="Verdana"/>
          <w:sz w:val="16"/>
          <w:szCs w:val="16"/>
          <w:lang w:val="en-US"/>
        </w:rPr>
        <w:t xml:space="preserve"> </w:t>
      </w:r>
    </w:p>
  </w:footnote>
  <w:footnote w:id="47">
    <w:p w14:paraId="3710DBD0" w14:textId="41DBBFCC" w:rsidR="001700E5" w:rsidRPr="001C6DF1" w:rsidRDefault="001700E5" w:rsidP="004F13FD">
      <w:pPr>
        <w:pStyle w:val="FootnoteText"/>
        <w:ind w:left="0"/>
        <w:rPr>
          <w:rFonts w:ascii="Verdana" w:hAnsi="Verdana"/>
          <w:sz w:val="16"/>
          <w:szCs w:val="16"/>
          <w:lang w:val="en-US"/>
        </w:rPr>
      </w:pPr>
      <w:r w:rsidRPr="001C6DF1">
        <w:rPr>
          <w:rStyle w:val="FootnoteReference"/>
          <w:rFonts w:ascii="Verdana" w:hAnsi="Verdana"/>
          <w:sz w:val="16"/>
          <w:szCs w:val="16"/>
        </w:rPr>
        <w:footnoteRef/>
      </w:r>
      <w:r w:rsidRPr="001C6DF1">
        <w:rPr>
          <w:rFonts w:ascii="Verdana" w:hAnsi="Verdana"/>
          <w:sz w:val="16"/>
          <w:szCs w:val="16"/>
        </w:rPr>
        <w:t xml:space="preserve"> </w:t>
      </w:r>
      <w:r w:rsidRPr="001C6DF1">
        <w:rPr>
          <w:rFonts w:ascii="Verdana" w:hAnsi="Verdana"/>
          <w:sz w:val="16"/>
          <w:szCs w:val="16"/>
          <w:lang w:val="en-US"/>
        </w:rPr>
        <w:t xml:space="preserve">Mulheir, G. et al. (2015), </w:t>
      </w:r>
      <w:hyperlink r:id="rId46" w:history="1">
        <w:r w:rsidRPr="001C6DF1">
          <w:rPr>
            <w:rStyle w:val="Hyperlink"/>
            <w:rFonts w:ascii="Verdana" w:hAnsi="Verdana"/>
            <w:i/>
            <w:sz w:val="16"/>
            <w:szCs w:val="16"/>
            <w:lang w:val="en-US"/>
          </w:rPr>
          <w:t>Прекратяване на институционализацията. Анализ на финансирането на процеса на деинституционализация в България</w:t>
        </w:r>
      </w:hyperlink>
      <w:r w:rsidRPr="001C6DF1">
        <w:rPr>
          <w:rFonts w:ascii="Verdana" w:hAnsi="Verdana"/>
          <w:sz w:val="16"/>
          <w:szCs w:val="16"/>
          <w:lang w:val="en-US"/>
        </w:rPr>
        <w:t>, Sofia, LUMOS</w:t>
      </w:r>
      <w:r w:rsidRPr="001C6DF1">
        <w:rPr>
          <w:rFonts w:ascii="Verdana" w:hAnsi="Verdana"/>
          <w:sz w:val="16"/>
          <w:szCs w:val="16"/>
          <w:lang w:val="bg-BG"/>
        </w:rPr>
        <w:t xml:space="preserve">. </w:t>
      </w:r>
    </w:p>
  </w:footnote>
  <w:footnote w:id="48">
    <w:p w14:paraId="6B768837" w14:textId="42C70AEA" w:rsidR="001700E5" w:rsidRPr="001C6DF1" w:rsidRDefault="001700E5" w:rsidP="004322D0">
      <w:pPr>
        <w:pStyle w:val="FootnoteText"/>
        <w:ind w:left="0"/>
        <w:jc w:val="both"/>
        <w:rPr>
          <w:rFonts w:ascii="Verdana" w:hAnsi="Verdana"/>
          <w:sz w:val="16"/>
          <w:szCs w:val="16"/>
          <w:lang w:val="en-US"/>
        </w:rPr>
      </w:pPr>
      <w:r w:rsidRPr="001C6DF1">
        <w:rPr>
          <w:rStyle w:val="FootnoteReference"/>
          <w:rFonts w:ascii="Verdana" w:hAnsi="Verdana"/>
          <w:sz w:val="16"/>
          <w:szCs w:val="16"/>
        </w:rPr>
        <w:footnoteRef/>
      </w:r>
      <w:r w:rsidRPr="001C6DF1">
        <w:rPr>
          <w:rFonts w:ascii="Verdana" w:hAnsi="Verdana"/>
          <w:sz w:val="16"/>
          <w:szCs w:val="16"/>
        </w:rPr>
        <w:t xml:space="preserve"> </w:t>
      </w:r>
      <w:r w:rsidRPr="001C6DF1">
        <w:rPr>
          <w:rFonts w:ascii="Verdana" w:hAnsi="Verdana"/>
          <w:sz w:val="16"/>
          <w:szCs w:val="16"/>
          <w:lang w:val="en-US"/>
        </w:rPr>
        <w:t xml:space="preserve">BCNL (2014), </w:t>
      </w:r>
      <w:hyperlink r:id="rId47" w:history="1">
        <w:r w:rsidRPr="001C6DF1">
          <w:rPr>
            <w:rStyle w:val="Hyperlink"/>
            <w:rFonts w:ascii="Verdana" w:hAnsi="Verdana"/>
            <w:i/>
            <w:sz w:val="16"/>
            <w:szCs w:val="16"/>
            <w:lang w:val="en-US"/>
          </w:rPr>
          <w:t xml:space="preserve">Mеханизмът на социалното договаряне в </w:t>
        </w:r>
        <w:r w:rsidRPr="001C6DF1">
          <w:rPr>
            <w:rStyle w:val="Hyperlink"/>
            <w:rFonts w:ascii="Verdana" w:hAnsi="Verdana"/>
            <w:i/>
            <w:sz w:val="16"/>
            <w:szCs w:val="16"/>
            <w:lang w:val="bg-BG"/>
          </w:rPr>
          <w:t>Б</w:t>
        </w:r>
        <w:r w:rsidRPr="001C6DF1">
          <w:rPr>
            <w:rStyle w:val="Hyperlink"/>
            <w:rFonts w:ascii="Verdana" w:hAnsi="Verdana"/>
            <w:i/>
            <w:sz w:val="16"/>
            <w:szCs w:val="16"/>
            <w:lang w:val="en-US"/>
          </w:rPr>
          <w:t>ългария и европейският опит при предоставянето на социални услуги от външни доставчици</w:t>
        </w:r>
      </w:hyperlink>
      <w:r w:rsidRPr="001C6DF1">
        <w:rPr>
          <w:rFonts w:ascii="Verdana" w:hAnsi="Verdana"/>
          <w:sz w:val="16"/>
          <w:szCs w:val="16"/>
          <w:lang w:val="en-US"/>
        </w:rPr>
        <w:t>, Sofia, BCNL</w:t>
      </w:r>
      <w:r w:rsidRPr="001C6DF1">
        <w:rPr>
          <w:rFonts w:ascii="Verdana" w:hAnsi="Verdana"/>
          <w:sz w:val="16"/>
          <w:szCs w:val="16"/>
          <w:lang w:val="bg-BG"/>
        </w:rPr>
        <w:t xml:space="preserve">. </w:t>
      </w:r>
    </w:p>
  </w:footnote>
  <w:footnote w:id="49">
    <w:p w14:paraId="2DC33CDF" w14:textId="3D711956" w:rsidR="001700E5" w:rsidRPr="001C6DF1" w:rsidRDefault="001700E5" w:rsidP="004322D0">
      <w:pPr>
        <w:pStyle w:val="FootnoteText"/>
        <w:ind w:left="0"/>
        <w:jc w:val="both"/>
        <w:rPr>
          <w:rFonts w:ascii="Verdana" w:hAnsi="Verdana"/>
          <w:sz w:val="16"/>
          <w:szCs w:val="16"/>
          <w:lang w:val="en-US"/>
        </w:rPr>
      </w:pPr>
      <w:r w:rsidRPr="001C6DF1">
        <w:rPr>
          <w:rStyle w:val="FootnoteReference"/>
          <w:rFonts w:ascii="Verdana" w:hAnsi="Verdana"/>
          <w:sz w:val="16"/>
          <w:szCs w:val="16"/>
        </w:rPr>
        <w:footnoteRef/>
      </w:r>
      <w:r w:rsidRPr="001C6DF1">
        <w:rPr>
          <w:rFonts w:ascii="Verdana" w:hAnsi="Verdana"/>
          <w:sz w:val="16"/>
          <w:szCs w:val="16"/>
        </w:rPr>
        <w:t xml:space="preserve"> Petrov, S. et al. (2016), </w:t>
      </w:r>
      <w:r w:rsidRPr="001C6DF1">
        <w:rPr>
          <w:rFonts w:ascii="Verdana" w:hAnsi="Verdana"/>
          <w:i/>
          <w:sz w:val="16"/>
          <w:szCs w:val="16"/>
        </w:rPr>
        <w:t>The not-happening deinstitutionalisation of persons with intellectual impairments in Bulgaria (</w:t>
      </w:r>
      <w:hyperlink r:id="rId48" w:history="1">
        <w:r w:rsidRPr="001C6DF1">
          <w:rPr>
            <w:rStyle w:val="Hyperlink"/>
            <w:rFonts w:ascii="Verdana" w:hAnsi="Verdana"/>
            <w:i/>
            <w:sz w:val="16"/>
            <w:szCs w:val="16"/>
          </w:rPr>
          <w:t>Неслучващата се деинституционализация на лицата с умствени затруднения в България</w:t>
        </w:r>
      </w:hyperlink>
      <w:r w:rsidRPr="001C6DF1">
        <w:rPr>
          <w:rFonts w:ascii="Verdana" w:hAnsi="Verdana"/>
          <w:i/>
          <w:sz w:val="16"/>
          <w:szCs w:val="16"/>
        </w:rPr>
        <w:t>)</w:t>
      </w:r>
      <w:r w:rsidRPr="001C6DF1">
        <w:rPr>
          <w:rFonts w:ascii="Verdana" w:hAnsi="Verdana"/>
          <w:sz w:val="16"/>
          <w:szCs w:val="16"/>
        </w:rPr>
        <w:t>, Sofia, Bulgarian Helsinki Committee.</w:t>
      </w:r>
    </w:p>
  </w:footnote>
  <w:footnote w:id="50">
    <w:p w14:paraId="1DD61E03" w14:textId="213AB621" w:rsidR="001700E5" w:rsidRPr="001C6DF1" w:rsidRDefault="001700E5" w:rsidP="004E083F">
      <w:pPr>
        <w:pStyle w:val="FootnoteText"/>
        <w:ind w:left="0"/>
        <w:jc w:val="both"/>
        <w:rPr>
          <w:rFonts w:ascii="Verdana" w:hAnsi="Verdana"/>
          <w:sz w:val="16"/>
          <w:szCs w:val="16"/>
          <w:lang w:val="en-US"/>
        </w:rPr>
      </w:pPr>
      <w:r w:rsidRPr="001C6DF1">
        <w:rPr>
          <w:rStyle w:val="FootnoteReference"/>
          <w:rFonts w:ascii="Verdana" w:hAnsi="Verdana"/>
          <w:sz w:val="16"/>
          <w:szCs w:val="16"/>
        </w:rPr>
        <w:footnoteRef/>
      </w:r>
      <w:r w:rsidRPr="001C6DF1">
        <w:rPr>
          <w:rFonts w:ascii="Verdana" w:hAnsi="Verdana"/>
          <w:sz w:val="16"/>
          <w:szCs w:val="16"/>
        </w:rPr>
        <w:t xml:space="preserve"> </w:t>
      </w:r>
      <w:r w:rsidRPr="001C6DF1">
        <w:rPr>
          <w:rFonts w:ascii="Verdana" w:hAnsi="Verdana"/>
          <w:sz w:val="16"/>
          <w:szCs w:val="16"/>
          <w:lang w:val="en-US"/>
        </w:rPr>
        <w:t xml:space="preserve">Rogers, J. (2014), </w:t>
      </w:r>
      <w:hyperlink r:id="rId49" w:history="1">
        <w:r w:rsidRPr="001C6DF1">
          <w:rPr>
            <w:rStyle w:val="Hyperlink"/>
            <w:rFonts w:ascii="Verdana" w:hAnsi="Verdana"/>
            <w:i/>
            <w:sz w:val="16"/>
            <w:szCs w:val="16"/>
            <w:lang w:val="bg-BG"/>
          </w:rPr>
          <w:t>Д</w:t>
        </w:r>
        <w:r w:rsidRPr="001C6DF1">
          <w:rPr>
            <w:rStyle w:val="Hyperlink"/>
            <w:rFonts w:ascii="Verdana" w:hAnsi="Verdana"/>
            <w:i/>
            <w:sz w:val="16"/>
            <w:szCs w:val="16"/>
            <w:lang w:val="en-US"/>
          </w:rPr>
          <w:t xml:space="preserve">еинституционализацията на децата в </w:t>
        </w:r>
        <w:r w:rsidRPr="001C6DF1">
          <w:rPr>
            <w:rStyle w:val="Hyperlink"/>
            <w:rFonts w:ascii="Verdana" w:hAnsi="Verdana"/>
            <w:i/>
            <w:sz w:val="16"/>
            <w:szCs w:val="16"/>
            <w:lang w:val="bg-BG"/>
          </w:rPr>
          <w:t>Б</w:t>
        </w:r>
        <w:r w:rsidRPr="001C6DF1">
          <w:rPr>
            <w:rStyle w:val="Hyperlink"/>
            <w:rFonts w:ascii="Verdana" w:hAnsi="Verdana"/>
            <w:i/>
            <w:sz w:val="16"/>
            <w:szCs w:val="16"/>
            <w:lang w:val="en-US"/>
          </w:rPr>
          <w:t>ългария – докъде и накъде? Независим преглед на напредъка и предизвикателствата</w:t>
        </w:r>
      </w:hyperlink>
      <w:r w:rsidRPr="001C6DF1">
        <w:rPr>
          <w:rFonts w:ascii="Verdana" w:hAnsi="Verdana"/>
          <w:sz w:val="16"/>
          <w:szCs w:val="16"/>
          <w:lang w:val="en-US"/>
        </w:rPr>
        <w:t>, Sofia, UNICEF</w:t>
      </w:r>
      <w:r w:rsidRPr="001C6DF1">
        <w:rPr>
          <w:rFonts w:ascii="Verdana" w:hAnsi="Verdana"/>
          <w:sz w:val="16"/>
          <w:szCs w:val="16"/>
          <w:lang w:val="bg-BG"/>
        </w:rPr>
        <w:t xml:space="preserve">. </w:t>
      </w:r>
    </w:p>
  </w:footnote>
  <w:footnote w:id="51">
    <w:p w14:paraId="4C01B6D7" w14:textId="7C353444" w:rsidR="001700E5" w:rsidRPr="001C6DF1" w:rsidRDefault="001700E5" w:rsidP="004322D0">
      <w:pPr>
        <w:pStyle w:val="FootnoteText"/>
        <w:ind w:left="0"/>
        <w:jc w:val="both"/>
        <w:rPr>
          <w:rFonts w:ascii="Verdana" w:hAnsi="Verdana"/>
          <w:sz w:val="16"/>
          <w:szCs w:val="16"/>
          <w:lang w:val="bg-BG"/>
        </w:rPr>
      </w:pPr>
      <w:r w:rsidRPr="001C6DF1">
        <w:rPr>
          <w:rStyle w:val="FootnoteReference"/>
          <w:rFonts w:ascii="Verdana" w:hAnsi="Verdana"/>
          <w:sz w:val="16"/>
          <w:szCs w:val="16"/>
        </w:rPr>
        <w:footnoteRef/>
      </w:r>
      <w:r w:rsidRPr="001C6DF1">
        <w:rPr>
          <w:rFonts w:ascii="Verdana" w:hAnsi="Verdana"/>
          <w:sz w:val="16"/>
          <w:szCs w:val="16"/>
        </w:rPr>
        <w:t xml:space="preserve"> Lara Montero, A.</w:t>
      </w:r>
      <w:r w:rsidRPr="001C6DF1">
        <w:rPr>
          <w:rFonts w:ascii="Verdana" w:hAnsi="Verdana"/>
          <w:sz w:val="16"/>
          <w:szCs w:val="16"/>
          <w:lang w:val="en-US"/>
        </w:rPr>
        <w:t xml:space="preserve"> (2016),</w:t>
      </w:r>
      <w:r w:rsidRPr="001C6DF1">
        <w:rPr>
          <w:rFonts w:ascii="Verdana" w:hAnsi="Verdana"/>
          <w:sz w:val="16"/>
          <w:szCs w:val="16"/>
          <w:lang w:val="bg-BG"/>
        </w:rPr>
        <w:t xml:space="preserve"> </w:t>
      </w:r>
      <w:hyperlink r:id="rId50" w:history="1">
        <w:r w:rsidRPr="001C6DF1">
          <w:rPr>
            <w:rStyle w:val="Hyperlink"/>
            <w:rFonts w:ascii="Verdana" w:hAnsi="Verdana"/>
            <w:sz w:val="16"/>
            <w:szCs w:val="16"/>
            <w:lang w:val="en-US"/>
          </w:rPr>
          <w:t>I</w:t>
        </w:r>
        <w:r w:rsidRPr="001C6DF1">
          <w:rPr>
            <w:rStyle w:val="Hyperlink"/>
            <w:rFonts w:ascii="Verdana" w:hAnsi="Verdana"/>
            <w:sz w:val="16"/>
            <w:szCs w:val="16"/>
            <w:lang w:val="bg-BG"/>
          </w:rPr>
          <w:t>nvesting</w:t>
        </w:r>
        <w:r w:rsidRPr="001C6DF1">
          <w:rPr>
            <w:rStyle w:val="Hyperlink"/>
            <w:rFonts w:ascii="Verdana" w:hAnsi="Verdana"/>
            <w:sz w:val="16"/>
            <w:szCs w:val="16"/>
            <w:lang w:val="en-US"/>
          </w:rPr>
          <w:t xml:space="preserve"> </w:t>
        </w:r>
        <w:r w:rsidRPr="001C6DF1">
          <w:rPr>
            <w:rStyle w:val="Hyperlink"/>
            <w:rFonts w:ascii="Verdana" w:hAnsi="Verdana"/>
            <w:sz w:val="16"/>
            <w:szCs w:val="16"/>
            <w:lang w:val="bg-BG"/>
          </w:rPr>
          <w:t>in Children’s</w:t>
        </w:r>
        <w:r w:rsidRPr="001C6DF1">
          <w:rPr>
            <w:rStyle w:val="Hyperlink"/>
            <w:rFonts w:ascii="Verdana" w:hAnsi="Verdana"/>
            <w:sz w:val="16"/>
            <w:szCs w:val="16"/>
            <w:lang w:val="en-US"/>
          </w:rPr>
          <w:t xml:space="preserve"> </w:t>
        </w:r>
        <w:r w:rsidRPr="001C6DF1">
          <w:rPr>
            <w:rStyle w:val="Hyperlink"/>
            <w:rFonts w:ascii="Verdana" w:hAnsi="Verdana"/>
            <w:sz w:val="16"/>
            <w:szCs w:val="16"/>
            <w:lang w:val="bg-BG"/>
          </w:rPr>
          <w:t>Services</w:t>
        </w:r>
        <w:r w:rsidRPr="001C6DF1">
          <w:rPr>
            <w:rStyle w:val="Hyperlink"/>
            <w:rFonts w:ascii="Verdana" w:hAnsi="Verdana"/>
            <w:sz w:val="16"/>
            <w:szCs w:val="16"/>
            <w:lang w:val="en-US"/>
          </w:rPr>
          <w:t xml:space="preserve">: </w:t>
        </w:r>
        <w:r w:rsidRPr="001C6DF1">
          <w:rPr>
            <w:rStyle w:val="Hyperlink"/>
            <w:rFonts w:ascii="Verdana" w:hAnsi="Verdana"/>
            <w:sz w:val="16"/>
            <w:szCs w:val="16"/>
            <w:lang w:val="bg-BG"/>
          </w:rPr>
          <w:t>Improving Outcomes</w:t>
        </w:r>
      </w:hyperlink>
      <w:r w:rsidRPr="001C6DF1">
        <w:rPr>
          <w:rFonts w:ascii="Verdana" w:hAnsi="Verdana"/>
          <w:sz w:val="16"/>
          <w:szCs w:val="16"/>
          <w:lang w:val="en-US"/>
        </w:rPr>
        <w:t xml:space="preserve">, </w:t>
      </w:r>
      <w:r w:rsidRPr="001C6DF1">
        <w:rPr>
          <w:rFonts w:ascii="Verdana" w:hAnsi="Verdana"/>
          <w:sz w:val="16"/>
          <w:szCs w:val="16"/>
        </w:rPr>
        <w:t>European Social Network, Brighton</w:t>
      </w:r>
      <w:r w:rsidRPr="001C6DF1">
        <w:rPr>
          <w:rFonts w:ascii="Verdana" w:hAnsi="Verdana"/>
          <w:sz w:val="16"/>
          <w:szCs w:val="16"/>
          <w:lang w:val="bg-BG"/>
        </w:rPr>
        <w:t>.</w:t>
      </w:r>
      <w:r w:rsidRPr="001C6DF1">
        <w:rPr>
          <w:rFonts w:ascii="Verdana" w:hAnsi="Verdana"/>
          <w:sz w:val="16"/>
          <w:szCs w:val="16"/>
        </w:rPr>
        <w:t xml:space="preserve"> </w:t>
      </w:r>
    </w:p>
  </w:footnote>
  <w:footnote w:id="52">
    <w:p w14:paraId="2F04FF64" w14:textId="77777777" w:rsidR="001700E5" w:rsidRPr="001C6DF1" w:rsidRDefault="001700E5" w:rsidP="00653E2E">
      <w:pPr>
        <w:pStyle w:val="FootnoteText"/>
        <w:ind w:left="0"/>
        <w:rPr>
          <w:rFonts w:ascii="Verdana" w:hAnsi="Verdana"/>
          <w:sz w:val="16"/>
          <w:szCs w:val="16"/>
          <w:lang w:val="en-US"/>
        </w:rPr>
      </w:pPr>
      <w:r w:rsidRPr="001C6DF1">
        <w:rPr>
          <w:rStyle w:val="FootnoteReference"/>
          <w:rFonts w:ascii="Verdana" w:hAnsi="Verdana"/>
          <w:sz w:val="16"/>
          <w:szCs w:val="16"/>
        </w:rPr>
        <w:footnoteRef/>
      </w:r>
      <w:r w:rsidRPr="001C6DF1">
        <w:rPr>
          <w:rFonts w:ascii="Verdana" w:hAnsi="Verdana"/>
          <w:sz w:val="16"/>
          <w:szCs w:val="16"/>
        </w:rPr>
        <w:t xml:space="preserve"> </w:t>
      </w:r>
      <w:r w:rsidRPr="001C6DF1">
        <w:rPr>
          <w:rFonts w:ascii="Verdana" w:hAnsi="Verdana"/>
          <w:sz w:val="16"/>
          <w:szCs w:val="16"/>
          <w:lang w:val="en-US"/>
        </w:rPr>
        <w:t>As described in the social service legislation.</w:t>
      </w:r>
    </w:p>
  </w:footnote>
  <w:footnote w:id="53">
    <w:p w14:paraId="30D2D62F" w14:textId="23977381" w:rsidR="001700E5" w:rsidRPr="001C6DF1" w:rsidRDefault="001700E5" w:rsidP="00AD3A9A">
      <w:pPr>
        <w:pStyle w:val="FootnoteText"/>
        <w:ind w:left="0"/>
        <w:jc w:val="both"/>
        <w:rPr>
          <w:rFonts w:ascii="Verdana" w:hAnsi="Verdana"/>
          <w:sz w:val="16"/>
          <w:szCs w:val="16"/>
          <w:lang w:val="en-US"/>
        </w:rPr>
      </w:pPr>
      <w:r w:rsidRPr="001C6DF1">
        <w:rPr>
          <w:rStyle w:val="FootnoteReference"/>
          <w:rFonts w:ascii="Verdana" w:hAnsi="Verdana"/>
          <w:sz w:val="16"/>
          <w:szCs w:val="16"/>
        </w:rPr>
        <w:footnoteRef/>
      </w:r>
      <w:r w:rsidRPr="001C6DF1">
        <w:rPr>
          <w:rFonts w:ascii="Verdana" w:hAnsi="Verdana"/>
          <w:sz w:val="16"/>
          <w:szCs w:val="16"/>
        </w:rPr>
        <w:t xml:space="preserve"> </w:t>
      </w:r>
      <w:r w:rsidRPr="001C6DF1">
        <w:rPr>
          <w:rFonts w:ascii="Verdana" w:hAnsi="Verdana"/>
          <w:sz w:val="16"/>
          <w:szCs w:val="16"/>
          <w:lang w:val="en-US"/>
        </w:rPr>
        <w:t xml:space="preserve">For more information, please see: </w:t>
      </w:r>
      <w:hyperlink r:id="rId51" w:history="1">
        <w:r w:rsidRPr="001C6DF1">
          <w:rPr>
            <w:rStyle w:val="Hyperlink"/>
            <w:rFonts w:ascii="Verdana" w:hAnsi="Verdana"/>
            <w:sz w:val="16"/>
            <w:szCs w:val="16"/>
            <w:lang w:val="en-US"/>
          </w:rPr>
          <w:t>http://topdocumentaryfilms.com/bulgarias-abandoned-children/</w:t>
        </w:r>
      </w:hyperlink>
      <w:r w:rsidRPr="001C6DF1">
        <w:rPr>
          <w:rStyle w:val="Hyperlink"/>
          <w:rFonts w:ascii="Verdana" w:hAnsi="Verdana"/>
          <w:sz w:val="16"/>
          <w:szCs w:val="16"/>
          <w:lang w:val="en-US"/>
        </w:rPr>
        <w:t>.</w:t>
      </w:r>
      <w:r w:rsidRPr="001C6DF1">
        <w:rPr>
          <w:rFonts w:ascii="Verdana" w:hAnsi="Verdana"/>
          <w:sz w:val="16"/>
          <w:szCs w:val="16"/>
          <w:lang w:val="en-US"/>
        </w:rPr>
        <w:t xml:space="preserve"> </w:t>
      </w:r>
    </w:p>
  </w:footnote>
  <w:footnote w:id="54">
    <w:p w14:paraId="087268D7" w14:textId="49B3C0A0" w:rsidR="001700E5" w:rsidRPr="001C6DF1" w:rsidRDefault="001700E5" w:rsidP="00AD3A9A">
      <w:pPr>
        <w:pStyle w:val="FootnoteText"/>
        <w:ind w:left="0"/>
        <w:jc w:val="both"/>
        <w:rPr>
          <w:rFonts w:ascii="Verdana" w:hAnsi="Verdana"/>
          <w:sz w:val="16"/>
          <w:szCs w:val="16"/>
          <w:lang w:val="en-US"/>
        </w:rPr>
      </w:pPr>
      <w:r w:rsidRPr="001C6DF1">
        <w:rPr>
          <w:rStyle w:val="FootnoteReference"/>
          <w:rFonts w:ascii="Verdana" w:hAnsi="Verdana"/>
          <w:sz w:val="16"/>
          <w:szCs w:val="16"/>
        </w:rPr>
        <w:footnoteRef/>
      </w:r>
      <w:r w:rsidRPr="001C6DF1">
        <w:rPr>
          <w:rFonts w:ascii="Verdana" w:hAnsi="Verdana"/>
          <w:sz w:val="16"/>
          <w:szCs w:val="16"/>
        </w:rPr>
        <w:t xml:space="preserve"> </w:t>
      </w:r>
      <w:r w:rsidRPr="001C6DF1">
        <w:rPr>
          <w:rFonts w:ascii="Verdana" w:hAnsi="Verdana"/>
          <w:sz w:val="16"/>
          <w:szCs w:val="16"/>
          <w:lang w:val="en-US"/>
        </w:rPr>
        <w:t>Paying health insurance contributions allows for free of charge usage of a set list of health services and procedures. All services, procedures and medical appliances needed should be additionally paid by the patient. The volume of the insurance-covered health services is being negotiated each year and set within a National framework contract for medical activities (</w:t>
      </w:r>
      <w:r w:rsidRPr="001C6DF1">
        <w:rPr>
          <w:rFonts w:ascii="Verdana" w:hAnsi="Verdana"/>
          <w:i/>
          <w:sz w:val="16"/>
          <w:szCs w:val="16"/>
          <w:lang w:val="en-US"/>
        </w:rPr>
        <w:t>Национален рамков договор за медицински дейности</w:t>
      </w:r>
      <w:r w:rsidRPr="001C6DF1">
        <w:rPr>
          <w:rFonts w:ascii="Verdana" w:hAnsi="Verdana"/>
          <w:sz w:val="16"/>
          <w:szCs w:val="16"/>
          <w:lang w:val="en-US"/>
        </w:rPr>
        <w:t xml:space="preserve">). For more information, see: </w:t>
      </w:r>
      <w:hyperlink r:id="rId52" w:history="1">
        <w:r w:rsidRPr="001C6DF1">
          <w:rPr>
            <w:rStyle w:val="Hyperlink"/>
            <w:rFonts w:ascii="Verdana" w:hAnsi="Verdana"/>
            <w:sz w:val="16"/>
            <w:szCs w:val="16"/>
            <w:lang w:val="en-US"/>
          </w:rPr>
          <w:t>www.nhif.bg/web/guest/1421</w:t>
        </w:r>
      </w:hyperlink>
      <w:r w:rsidRPr="001C6DF1">
        <w:rPr>
          <w:rStyle w:val="Hyperlink"/>
          <w:rFonts w:ascii="Verdana" w:hAnsi="Verdana"/>
          <w:sz w:val="16"/>
          <w:szCs w:val="16"/>
          <w:lang w:val="en-US"/>
        </w:rPr>
        <w:t>.</w:t>
      </w:r>
      <w:r w:rsidRPr="001C6DF1">
        <w:rPr>
          <w:rFonts w:ascii="Verdana" w:hAnsi="Verdana"/>
          <w:sz w:val="16"/>
          <w:szCs w:val="16"/>
          <w:lang w:val="en-US"/>
        </w:rPr>
        <w:t xml:space="preserve"> </w:t>
      </w:r>
    </w:p>
  </w:footnote>
  <w:footnote w:id="55">
    <w:p w14:paraId="63F18057" w14:textId="4743860B" w:rsidR="001700E5" w:rsidRPr="001C6DF1" w:rsidRDefault="001700E5" w:rsidP="00781234">
      <w:pPr>
        <w:pStyle w:val="FootnoteText"/>
        <w:ind w:left="0"/>
        <w:jc w:val="both"/>
        <w:rPr>
          <w:rFonts w:ascii="Verdana" w:hAnsi="Verdana"/>
          <w:sz w:val="16"/>
          <w:szCs w:val="16"/>
          <w:lang w:val="bg-BG"/>
        </w:rPr>
      </w:pPr>
      <w:r w:rsidRPr="001C6DF1">
        <w:rPr>
          <w:rStyle w:val="FootnoteReference"/>
          <w:rFonts w:ascii="Verdana" w:hAnsi="Verdana"/>
          <w:sz w:val="16"/>
          <w:szCs w:val="16"/>
        </w:rPr>
        <w:footnoteRef/>
      </w:r>
      <w:r w:rsidRPr="001C6DF1">
        <w:rPr>
          <w:rFonts w:ascii="Verdana" w:hAnsi="Verdana"/>
          <w:sz w:val="16"/>
          <w:szCs w:val="16"/>
          <w:lang w:val="bg-BG"/>
        </w:rPr>
        <w:t xml:space="preserve"> </w:t>
      </w:r>
      <w:r w:rsidRPr="001C6DF1">
        <w:rPr>
          <w:rFonts w:ascii="Verdana" w:hAnsi="Verdana"/>
          <w:sz w:val="16"/>
          <w:szCs w:val="16"/>
          <w:lang w:val="en-US"/>
        </w:rPr>
        <w:t>Dimitrova</w:t>
      </w:r>
      <w:r w:rsidRPr="001C6DF1">
        <w:rPr>
          <w:rFonts w:ascii="Verdana" w:hAnsi="Verdana"/>
          <w:sz w:val="16"/>
          <w:szCs w:val="16"/>
          <w:lang w:val="bg-BG"/>
        </w:rPr>
        <w:t xml:space="preserve">, </w:t>
      </w:r>
      <w:r w:rsidRPr="001C6DF1">
        <w:rPr>
          <w:rFonts w:ascii="Verdana" w:hAnsi="Verdana"/>
          <w:sz w:val="16"/>
          <w:szCs w:val="16"/>
          <w:lang w:val="en-US"/>
        </w:rPr>
        <w:t>M</w:t>
      </w:r>
      <w:r w:rsidRPr="001C6DF1">
        <w:rPr>
          <w:rFonts w:ascii="Verdana" w:hAnsi="Verdana"/>
          <w:sz w:val="16"/>
          <w:szCs w:val="16"/>
          <w:lang w:val="bg-BG"/>
        </w:rPr>
        <w:t xml:space="preserve">., </w:t>
      </w:r>
      <w:r w:rsidRPr="001C6DF1">
        <w:rPr>
          <w:rFonts w:ascii="Verdana" w:hAnsi="Verdana"/>
          <w:sz w:val="16"/>
          <w:szCs w:val="16"/>
          <w:lang w:val="en-US"/>
        </w:rPr>
        <w:t>Panayotova</w:t>
      </w:r>
      <w:r w:rsidRPr="001C6DF1">
        <w:rPr>
          <w:rFonts w:ascii="Verdana" w:hAnsi="Verdana"/>
          <w:sz w:val="16"/>
          <w:szCs w:val="16"/>
          <w:lang w:val="bg-BG"/>
        </w:rPr>
        <w:t xml:space="preserve">, </w:t>
      </w:r>
      <w:r w:rsidRPr="001C6DF1">
        <w:rPr>
          <w:rFonts w:ascii="Verdana" w:hAnsi="Verdana"/>
          <w:sz w:val="16"/>
          <w:szCs w:val="16"/>
          <w:lang w:val="en-US"/>
        </w:rPr>
        <w:t>K</w:t>
      </w:r>
      <w:r w:rsidRPr="001C6DF1">
        <w:rPr>
          <w:rFonts w:ascii="Verdana" w:hAnsi="Verdana"/>
          <w:sz w:val="16"/>
          <w:szCs w:val="16"/>
          <w:lang w:val="bg-BG"/>
        </w:rPr>
        <w:t xml:space="preserve">. </w:t>
      </w:r>
      <w:r w:rsidRPr="001C6DF1">
        <w:rPr>
          <w:rFonts w:ascii="Verdana" w:hAnsi="Verdana"/>
          <w:sz w:val="16"/>
          <w:szCs w:val="16"/>
          <w:lang w:val="en-US"/>
        </w:rPr>
        <w:t>and</w:t>
      </w:r>
      <w:r w:rsidRPr="001C6DF1">
        <w:rPr>
          <w:rFonts w:ascii="Verdana" w:hAnsi="Verdana"/>
          <w:sz w:val="16"/>
          <w:szCs w:val="16"/>
          <w:lang w:val="bg-BG"/>
        </w:rPr>
        <w:t xml:space="preserve"> </w:t>
      </w:r>
      <w:r w:rsidRPr="001C6DF1">
        <w:rPr>
          <w:rFonts w:ascii="Verdana" w:hAnsi="Verdana"/>
          <w:sz w:val="16"/>
          <w:szCs w:val="16"/>
          <w:lang w:val="en-US"/>
        </w:rPr>
        <w:t>Petrov</w:t>
      </w:r>
      <w:r w:rsidRPr="001C6DF1">
        <w:rPr>
          <w:rFonts w:ascii="Verdana" w:hAnsi="Verdana"/>
          <w:sz w:val="16"/>
          <w:szCs w:val="16"/>
          <w:lang w:val="bg-BG"/>
        </w:rPr>
        <w:t xml:space="preserve">, </w:t>
      </w:r>
      <w:r w:rsidRPr="001C6DF1">
        <w:rPr>
          <w:rFonts w:ascii="Verdana" w:hAnsi="Verdana"/>
          <w:sz w:val="16"/>
          <w:szCs w:val="16"/>
          <w:lang w:val="en-US"/>
        </w:rPr>
        <w:t>R</w:t>
      </w:r>
      <w:r w:rsidRPr="001C6DF1">
        <w:rPr>
          <w:rFonts w:ascii="Verdana" w:hAnsi="Verdana"/>
          <w:sz w:val="16"/>
          <w:szCs w:val="16"/>
          <w:lang w:val="bg-BG"/>
        </w:rPr>
        <w:t xml:space="preserve">. (2016), </w:t>
      </w:r>
      <w:r w:rsidRPr="001C6DF1">
        <w:rPr>
          <w:rFonts w:ascii="Verdana" w:hAnsi="Verdana"/>
          <w:i/>
          <w:sz w:val="16"/>
          <w:szCs w:val="16"/>
          <w:lang w:val="en-US"/>
        </w:rPr>
        <w:t>Analysis</w:t>
      </w:r>
      <w:r w:rsidRPr="001C6DF1">
        <w:rPr>
          <w:rFonts w:ascii="Verdana" w:hAnsi="Verdana"/>
          <w:i/>
          <w:sz w:val="16"/>
          <w:szCs w:val="16"/>
          <w:lang w:val="bg-BG"/>
        </w:rPr>
        <w:t xml:space="preserve"> </w:t>
      </w:r>
      <w:r w:rsidRPr="001C6DF1">
        <w:rPr>
          <w:rFonts w:ascii="Verdana" w:hAnsi="Verdana"/>
          <w:i/>
          <w:sz w:val="16"/>
          <w:szCs w:val="16"/>
          <w:lang w:val="en-US"/>
        </w:rPr>
        <w:t>of</w:t>
      </w:r>
      <w:r w:rsidRPr="001C6DF1">
        <w:rPr>
          <w:rFonts w:ascii="Verdana" w:hAnsi="Verdana"/>
          <w:i/>
          <w:sz w:val="16"/>
          <w:szCs w:val="16"/>
          <w:lang w:val="bg-BG"/>
        </w:rPr>
        <w:t xml:space="preserve"> </w:t>
      </w:r>
      <w:r w:rsidRPr="001C6DF1">
        <w:rPr>
          <w:rFonts w:ascii="Verdana" w:hAnsi="Verdana"/>
          <w:i/>
          <w:sz w:val="16"/>
          <w:szCs w:val="16"/>
          <w:lang w:val="en-US"/>
        </w:rPr>
        <w:t>the</w:t>
      </w:r>
      <w:r w:rsidRPr="001C6DF1">
        <w:rPr>
          <w:rFonts w:ascii="Verdana" w:hAnsi="Verdana"/>
          <w:i/>
          <w:sz w:val="16"/>
          <w:szCs w:val="16"/>
          <w:lang w:val="bg-BG"/>
        </w:rPr>
        <w:t xml:space="preserve"> </w:t>
      </w:r>
      <w:r w:rsidRPr="001C6DF1">
        <w:rPr>
          <w:rFonts w:ascii="Verdana" w:hAnsi="Verdana"/>
          <w:i/>
          <w:sz w:val="16"/>
          <w:szCs w:val="16"/>
          <w:lang w:val="en-US"/>
        </w:rPr>
        <w:t>assistants</w:t>
      </w:r>
      <w:r w:rsidRPr="001C6DF1">
        <w:rPr>
          <w:rFonts w:ascii="Verdana" w:hAnsi="Verdana"/>
          <w:i/>
          <w:sz w:val="16"/>
          <w:szCs w:val="16"/>
          <w:lang w:val="bg-BG"/>
        </w:rPr>
        <w:t xml:space="preserve">’ </w:t>
      </w:r>
      <w:r w:rsidRPr="001C6DF1">
        <w:rPr>
          <w:rFonts w:ascii="Verdana" w:hAnsi="Verdana"/>
          <w:i/>
          <w:sz w:val="16"/>
          <w:szCs w:val="16"/>
          <w:lang w:val="en-US"/>
        </w:rPr>
        <w:t>services</w:t>
      </w:r>
      <w:r w:rsidRPr="001C6DF1">
        <w:rPr>
          <w:rFonts w:ascii="Verdana" w:hAnsi="Verdana"/>
          <w:i/>
          <w:sz w:val="16"/>
          <w:szCs w:val="16"/>
          <w:lang w:val="bg-BG"/>
        </w:rPr>
        <w:t xml:space="preserve"> </w:t>
      </w:r>
      <w:r w:rsidRPr="001C6DF1">
        <w:rPr>
          <w:rFonts w:ascii="Verdana" w:hAnsi="Verdana"/>
          <w:i/>
          <w:sz w:val="16"/>
          <w:szCs w:val="16"/>
          <w:lang w:val="en-US"/>
        </w:rPr>
        <w:t>for</w:t>
      </w:r>
      <w:r w:rsidRPr="001C6DF1">
        <w:rPr>
          <w:rFonts w:ascii="Verdana" w:hAnsi="Verdana"/>
          <w:i/>
          <w:sz w:val="16"/>
          <w:szCs w:val="16"/>
          <w:lang w:val="bg-BG"/>
        </w:rPr>
        <w:t xml:space="preserve"> </w:t>
      </w:r>
      <w:r w:rsidRPr="001C6DF1">
        <w:rPr>
          <w:rFonts w:ascii="Verdana" w:hAnsi="Verdana"/>
          <w:i/>
          <w:sz w:val="16"/>
          <w:szCs w:val="16"/>
          <w:lang w:val="en-US"/>
        </w:rPr>
        <w:t>people</w:t>
      </w:r>
      <w:r w:rsidRPr="001C6DF1">
        <w:rPr>
          <w:rFonts w:ascii="Verdana" w:hAnsi="Verdana"/>
          <w:i/>
          <w:sz w:val="16"/>
          <w:szCs w:val="16"/>
          <w:lang w:val="bg-BG"/>
        </w:rPr>
        <w:t xml:space="preserve"> </w:t>
      </w:r>
      <w:r w:rsidRPr="001C6DF1">
        <w:rPr>
          <w:rFonts w:ascii="Verdana" w:hAnsi="Verdana"/>
          <w:i/>
          <w:sz w:val="16"/>
          <w:szCs w:val="16"/>
          <w:lang w:val="en-US"/>
        </w:rPr>
        <w:t>with</w:t>
      </w:r>
      <w:r w:rsidRPr="001C6DF1">
        <w:rPr>
          <w:rFonts w:ascii="Verdana" w:hAnsi="Verdana"/>
          <w:i/>
          <w:sz w:val="16"/>
          <w:szCs w:val="16"/>
          <w:lang w:val="bg-BG"/>
        </w:rPr>
        <w:t xml:space="preserve"> </w:t>
      </w:r>
      <w:r w:rsidRPr="001C6DF1">
        <w:rPr>
          <w:rFonts w:ascii="Verdana" w:hAnsi="Verdana"/>
          <w:i/>
          <w:sz w:val="16"/>
          <w:szCs w:val="16"/>
          <w:lang w:val="en-US"/>
        </w:rPr>
        <w:t>disabilities</w:t>
      </w:r>
      <w:r w:rsidRPr="001C6DF1">
        <w:rPr>
          <w:rFonts w:ascii="Verdana" w:hAnsi="Verdana"/>
          <w:i/>
          <w:sz w:val="16"/>
          <w:szCs w:val="16"/>
          <w:lang w:val="bg-BG"/>
        </w:rPr>
        <w:t xml:space="preserve"> </w:t>
      </w:r>
      <w:r w:rsidRPr="001C6DF1">
        <w:rPr>
          <w:rFonts w:ascii="Verdana" w:hAnsi="Verdana"/>
          <w:i/>
          <w:sz w:val="16"/>
          <w:szCs w:val="16"/>
          <w:lang w:val="en-US"/>
        </w:rPr>
        <w:t>through</w:t>
      </w:r>
      <w:r w:rsidRPr="001C6DF1">
        <w:rPr>
          <w:rFonts w:ascii="Verdana" w:hAnsi="Verdana"/>
          <w:i/>
          <w:sz w:val="16"/>
          <w:szCs w:val="16"/>
          <w:lang w:val="bg-BG"/>
        </w:rPr>
        <w:t xml:space="preserve"> </w:t>
      </w:r>
      <w:r w:rsidRPr="001C6DF1">
        <w:rPr>
          <w:rFonts w:ascii="Verdana" w:hAnsi="Verdana"/>
          <w:i/>
          <w:sz w:val="16"/>
          <w:szCs w:val="16"/>
          <w:lang w:val="en-US"/>
        </w:rPr>
        <w:t>the</w:t>
      </w:r>
      <w:r w:rsidRPr="001C6DF1">
        <w:rPr>
          <w:rFonts w:ascii="Verdana" w:hAnsi="Verdana"/>
          <w:i/>
          <w:sz w:val="16"/>
          <w:szCs w:val="16"/>
          <w:lang w:val="bg-BG"/>
        </w:rPr>
        <w:t xml:space="preserve"> </w:t>
      </w:r>
      <w:r w:rsidRPr="001C6DF1">
        <w:rPr>
          <w:rFonts w:ascii="Verdana" w:hAnsi="Verdana"/>
          <w:i/>
          <w:sz w:val="16"/>
          <w:szCs w:val="16"/>
          <w:lang w:val="en-US"/>
        </w:rPr>
        <w:t>prism</w:t>
      </w:r>
      <w:r w:rsidRPr="001C6DF1">
        <w:rPr>
          <w:rFonts w:ascii="Verdana" w:hAnsi="Verdana"/>
          <w:i/>
          <w:sz w:val="16"/>
          <w:szCs w:val="16"/>
          <w:lang w:val="bg-BG"/>
        </w:rPr>
        <w:t xml:space="preserve"> </w:t>
      </w:r>
      <w:r w:rsidRPr="001C6DF1">
        <w:rPr>
          <w:rFonts w:ascii="Verdana" w:hAnsi="Verdana"/>
          <w:i/>
          <w:sz w:val="16"/>
          <w:szCs w:val="16"/>
          <w:lang w:val="en-US"/>
        </w:rPr>
        <w:t>of</w:t>
      </w:r>
      <w:r w:rsidRPr="001C6DF1">
        <w:rPr>
          <w:rFonts w:ascii="Verdana" w:hAnsi="Verdana"/>
          <w:i/>
          <w:sz w:val="16"/>
          <w:szCs w:val="16"/>
          <w:lang w:val="bg-BG"/>
        </w:rPr>
        <w:t xml:space="preserve"> </w:t>
      </w:r>
      <w:r w:rsidRPr="001C6DF1">
        <w:rPr>
          <w:rFonts w:ascii="Verdana" w:hAnsi="Verdana"/>
          <w:i/>
          <w:sz w:val="16"/>
          <w:szCs w:val="16"/>
          <w:lang w:val="en-US"/>
        </w:rPr>
        <w:t>Art</w:t>
      </w:r>
      <w:r w:rsidRPr="001C6DF1">
        <w:rPr>
          <w:rFonts w:ascii="Verdana" w:hAnsi="Verdana"/>
          <w:i/>
          <w:sz w:val="16"/>
          <w:szCs w:val="16"/>
          <w:lang w:val="bg-BG"/>
        </w:rPr>
        <w:t xml:space="preserve">. 19 </w:t>
      </w:r>
      <w:r w:rsidRPr="001C6DF1">
        <w:rPr>
          <w:rFonts w:ascii="Verdana" w:hAnsi="Verdana"/>
          <w:i/>
          <w:sz w:val="16"/>
          <w:szCs w:val="16"/>
          <w:lang w:val="en-US"/>
        </w:rPr>
        <w:t>of</w:t>
      </w:r>
      <w:r w:rsidRPr="001C6DF1">
        <w:rPr>
          <w:rFonts w:ascii="Verdana" w:hAnsi="Verdana"/>
          <w:i/>
          <w:sz w:val="16"/>
          <w:szCs w:val="16"/>
          <w:lang w:val="bg-BG"/>
        </w:rPr>
        <w:t xml:space="preserve"> </w:t>
      </w:r>
      <w:r w:rsidRPr="001C6DF1">
        <w:rPr>
          <w:rFonts w:ascii="Verdana" w:hAnsi="Verdana"/>
          <w:i/>
          <w:sz w:val="16"/>
          <w:szCs w:val="16"/>
          <w:lang w:val="en-US"/>
        </w:rPr>
        <w:t>UN</w:t>
      </w:r>
      <w:r w:rsidRPr="001C6DF1">
        <w:rPr>
          <w:rFonts w:ascii="Verdana" w:hAnsi="Verdana"/>
          <w:i/>
          <w:sz w:val="16"/>
          <w:szCs w:val="16"/>
          <w:lang w:val="bg-BG"/>
        </w:rPr>
        <w:t>’</w:t>
      </w:r>
      <w:r w:rsidRPr="001C6DF1">
        <w:rPr>
          <w:rFonts w:ascii="Verdana" w:hAnsi="Verdana"/>
          <w:i/>
          <w:sz w:val="16"/>
          <w:szCs w:val="16"/>
          <w:lang w:val="en-US"/>
        </w:rPr>
        <w:t>s</w:t>
      </w:r>
      <w:r w:rsidRPr="001C6DF1">
        <w:rPr>
          <w:rFonts w:ascii="Verdana" w:hAnsi="Verdana"/>
          <w:i/>
          <w:sz w:val="16"/>
          <w:szCs w:val="16"/>
          <w:lang w:val="bg-BG"/>
        </w:rPr>
        <w:t xml:space="preserve"> </w:t>
      </w:r>
      <w:r w:rsidRPr="001C6DF1">
        <w:rPr>
          <w:rFonts w:ascii="Verdana" w:hAnsi="Verdana"/>
          <w:i/>
          <w:sz w:val="16"/>
          <w:szCs w:val="16"/>
          <w:lang w:val="en-US"/>
        </w:rPr>
        <w:t>CRPD</w:t>
      </w:r>
      <w:r w:rsidRPr="001C6DF1">
        <w:rPr>
          <w:rFonts w:ascii="Verdana" w:hAnsi="Verdana"/>
          <w:i/>
          <w:sz w:val="16"/>
          <w:szCs w:val="16"/>
          <w:lang w:val="bg-BG"/>
        </w:rPr>
        <w:t xml:space="preserve"> (</w:t>
      </w:r>
      <w:hyperlink r:id="rId53" w:history="1">
        <w:r w:rsidRPr="001C6DF1">
          <w:rPr>
            <w:rStyle w:val="Hyperlink"/>
            <w:rFonts w:ascii="Verdana" w:hAnsi="Verdana"/>
            <w:i/>
            <w:sz w:val="16"/>
            <w:szCs w:val="16"/>
            <w:lang w:val="bg-BG"/>
          </w:rPr>
          <w:t>Анализ на асистентските услуги за хора с увреждания през призмата на чл.19 от Конвенцията на ООН за правата на хората с увреждания</w:t>
        </w:r>
      </w:hyperlink>
      <w:r w:rsidRPr="001C6DF1">
        <w:rPr>
          <w:rFonts w:ascii="Verdana" w:hAnsi="Verdana"/>
          <w:sz w:val="16"/>
          <w:szCs w:val="16"/>
          <w:lang w:val="bg-BG"/>
        </w:rPr>
        <w:t xml:space="preserve">), </w:t>
      </w:r>
      <w:r w:rsidRPr="001C6DF1">
        <w:rPr>
          <w:rFonts w:ascii="Verdana" w:hAnsi="Verdana"/>
          <w:sz w:val="16"/>
          <w:szCs w:val="16"/>
          <w:lang w:val="en-US"/>
        </w:rPr>
        <w:t>Sofia</w:t>
      </w:r>
      <w:r w:rsidRPr="001C6DF1">
        <w:rPr>
          <w:rFonts w:ascii="Verdana" w:hAnsi="Verdana"/>
          <w:sz w:val="16"/>
          <w:szCs w:val="16"/>
          <w:lang w:val="bg-BG"/>
        </w:rPr>
        <w:t xml:space="preserve">, </w:t>
      </w:r>
      <w:r w:rsidRPr="001C6DF1">
        <w:rPr>
          <w:rFonts w:ascii="Verdana" w:hAnsi="Verdana"/>
          <w:sz w:val="16"/>
          <w:szCs w:val="16"/>
          <w:lang w:val="en-US"/>
        </w:rPr>
        <w:t>Centre</w:t>
      </w:r>
      <w:r w:rsidRPr="001C6DF1">
        <w:rPr>
          <w:rFonts w:ascii="Verdana" w:hAnsi="Verdana"/>
          <w:sz w:val="16"/>
          <w:szCs w:val="16"/>
          <w:lang w:val="bg-BG"/>
        </w:rPr>
        <w:t xml:space="preserve"> </w:t>
      </w:r>
      <w:r w:rsidRPr="001C6DF1">
        <w:rPr>
          <w:rFonts w:ascii="Verdana" w:hAnsi="Verdana"/>
          <w:sz w:val="16"/>
          <w:szCs w:val="16"/>
          <w:lang w:val="en-US"/>
        </w:rPr>
        <w:t>for</w:t>
      </w:r>
      <w:r w:rsidRPr="001C6DF1">
        <w:rPr>
          <w:rFonts w:ascii="Verdana" w:hAnsi="Verdana"/>
          <w:sz w:val="16"/>
          <w:szCs w:val="16"/>
          <w:lang w:val="bg-BG"/>
        </w:rPr>
        <w:t xml:space="preserve"> </w:t>
      </w:r>
      <w:r w:rsidRPr="001C6DF1">
        <w:rPr>
          <w:rFonts w:ascii="Verdana" w:hAnsi="Verdana"/>
          <w:sz w:val="16"/>
          <w:szCs w:val="16"/>
          <w:lang w:val="en-US"/>
        </w:rPr>
        <w:t>independent</w:t>
      </w:r>
      <w:r w:rsidRPr="001C6DF1">
        <w:rPr>
          <w:rFonts w:ascii="Verdana" w:hAnsi="Verdana"/>
          <w:sz w:val="16"/>
          <w:szCs w:val="16"/>
          <w:lang w:val="bg-BG"/>
        </w:rPr>
        <w:t xml:space="preserve"> </w:t>
      </w:r>
      <w:r w:rsidRPr="001C6DF1">
        <w:rPr>
          <w:rFonts w:ascii="Verdana" w:hAnsi="Verdana"/>
          <w:sz w:val="16"/>
          <w:szCs w:val="16"/>
          <w:lang w:val="en-US"/>
        </w:rPr>
        <w:t>living</w:t>
      </w:r>
      <w:r w:rsidRPr="001C6DF1">
        <w:rPr>
          <w:rFonts w:ascii="Verdana" w:hAnsi="Verdana"/>
          <w:sz w:val="16"/>
          <w:szCs w:val="16"/>
          <w:lang w:val="bg-BG"/>
        </w:rPr>
        <w:t xml:space="preserve">. </w:t>
      </w:r>
    </w:p>
  </w:footnote>
  <w:footnote w:id="56">
    <w:p w14:paraId="3EB5A332" w14:textId="77777777" w:rsidR="001700E5" w:rsidRPr="001C6DF1" w:rsidRDefault="001700E5" w:rsidP="00E45CF1">
      <w:pPr>
        <w:pStyle w:val="FootnoteText"/>
        <w:ind w:left="0"/>
        <w:jc w:val="both"/>
        <w:rPr>
          <w:rFonts w:ascii="Verdana" w:hAnsi="Verdana"/>
          <w:sz w:val="16"/>
          <w:szCs w:val="16"/>
          <w:lang w:val="en-US"/>
        </w:rPr>
      </w:pPr>
      <w:r w:rsidRPr="001C6DF1">
        <w:rPr>
          <w:rStyle w:val="FootnoteReference"/>
          <w:rFonts w:ascii="Verdana" w:hAnsi="Verdana"/>
          <w:sz w:val="16"/>
          <w:szCs w:val="16"/>
        </w:rPr>
        <w:footnoteRef/>
      </w:r>
      <w:r w:rsidRPr="001C6DF1">
        <w:rPr>
          <w:rFonts w:ascii="Verdana" w:hAnsi="Verdana"/>
          <w:sz w:val="16"/>
          <w:szCs w:val="16"/>
        </w:rPr>
        <w:t xml:space="preserve"> </w:t>
      </w:r>
      <w:r w:rsidRPr="001C6DF1">
        <w:rPr>
          <w:rFonts w:ascii="Verdana" w:hAnsi="Verdana"/>
          <w:sz w:val="16"/>
          <w:szCs w:val="16"/>
          <w:lang w:val="en-US"/>
        </w:rPr>
        <w:t xml:space="preserve">For more information about the recent reforms, please see: </w:t>
      </w:r>
    </w:p>
    <w:p w14:paraId="5617EE58" w14:textId="59429B71" w:rsidR="001700E5" w:rsidRPr="001C6DF1" w:rsidRDefault="00D31553" w:rsidP="00E45CF1">
      <w:pPr>
        <w:pStyle w:val="FootnoteText"/>
        <w:ind w:left="0"/>
        <w:jc w:val="both"/>
        <w:rPr>
          <w:rFonts w:ascii="Verdana" w:hAnsi="Verdana"/>
          <w:sz w:val="16"/>
          <w:szCs w:val="16"/>
          <w:lang w:val="en-US"/>
        </w:rPr>
      </w:pPr>
      <w:hyperlink r:id="rId54" w:history="1">
        <w:r w:rsidR="001700E5" w:rsidRPr="001C6DF1">
          <w:rPr>
            <w:rStyle w:val="Hyperlink"/>
            <w:rFonts w:ascii="Verdana" w:hAnsi="Verdana"/>
            <w:sz w:val="16"/>
            <w:szCs w:val="16"/>
            <w:lang w:val="en-US"/>
          </w:rPr>
          <w:t>https://clinica.bg/1311-%D0%9A%D0%B0%D0%BA%D0%B2%D0%B8-%D1%81%D0%B0-%D0%BF%D1%80%D0%BE%D0%BC%D0%B5%D0%BD%D0%B8%D1%82%D0%B5-%D0%BF%D1%80%D0%B8-%D0%BF%D0%BE%D0%BC%D0%BE%D1%89%D0%B8%D1%82%D0%B5-%D0%B7%D0%B0-%D0%B4%D0%B5%D1%86%D0%B0-%D1%81-%D0%A2%D0%95%D0%9B%D0%9A</w:t>
        </w:r>
      </w:hyperlink>
      <w:r w:rsidR="001700E5" w:rsidRPr="001C6DF1">
        <w:rPr>
          <w:rFonts w:ascii="Verdana" w:hAnsi="Verdana"/>
          <w:sz w:val="16"/>
          <w:szCs w:val="16"/>
          <w:lang w:val="en-US"/>
        </w:rPr>
        <w:t xml:space="preserve"> </w:t>
      </w:r>
    </w:p>
  </w:footnote>
  <w:footnote w:id="57">
    <w:p w14:paraId="495EA8D4" w14:textId="0D1F43C4" w:rsidR="001700E5" w:rsidRPr="001C6DF1" w:rsidRDefault="001700E5" w:rsidP="00AD3A9A">
      <w:pPr>
        <w:pStyle w:val="FootnoteText"/>
        <w:ind w:left="0"/>
        <w:rPr>
          <w:rFonts w:ascii="Verdana" w:hAnsi="Verdana"/>
          <w:sz w:val="16"/>
          <w:szCs w:val="16"/>
          <w:lang w:val="en-US"/>
        </w:rPr>
      </w:pPr>
      <w:r w:rsidRPr="001C6DF1">
        <w:rPr>
          <w:rStyle w:val="FootnoteReference"/>
          <w:rFonts w:ascii="Verdana" w:hAnsi="Verdana"/>
          <w:sz w:val="16"/>
          <w:szCs w:val="16"/>
        </w:rPr>
        <w:footnoteRef/>
      </w:r>
      <w:r w:rsidRPr="001C6DF1">
        <w:rPr>
          <w:rFonts w:ascii="Verdana" w:hAnsi="Verdana"/>
          <w:sz w:val="16"/>
          <w:szCs w:val="16"/>
        </w:rPr>
        <w:t xml:space="preserve"> </w:t>
      </w:r>
      <w:r w:rsidRPr="001C6DF1">
        <w:rPr>
          <w:rFonts w:ascii="Verdana" w:hAnsi="Verdana"/>
          <w:sz w:val="16"/>
          <w:szCs w:val="16"/>
          <w:lang w:val="en-US"/>
        </w:rPr>
        <w:t xml:space="preserve">Bulgaria, Ombudsman of the Republic of Bulgaria (2016), </w:t>
      </w:r>
      <w:hyperlink r:id="rId55" w:history="1">
        <w:r w:rsidRPr="001C6DF1">
          <w:rPr>
            <w:rStyle w:val="Hyperlink"/>
            <w:rFonts w:ascii="Verdana" w:hAnsi="Verdana"/>
            <w:i/>
            <w:sz w:val="16"/>
            <w:szCs w:val="16"/>
            <w:lang w:val="en-US"/>
          </w:rPr>
          <w:t>Annual Activity Report 2015</w:t>
        </w:r>
      </w:hyperlink>
      <w:r w:rsidRPr="001C6DF1">
        <w:rPr>
          <w:rFonts w:ascii="Verdana" w:hAnsi="Verdana"/>
          <w:sz w:val="16"/>
          <w:szCs w:val="16"/>
          <w:lang w:val="en-US"/>
        </w:rPr>
        <w:t>, p. 77</w:t>
      </w:r>
      <w:r w:rsidRPr="001C6DF1">
        <w:rPr>
          <w:rFonts w:ascii="Verdana" w:hAnsi="Verdana"/>
          <w:sz w:val="16"/>
          <w:szCs w:val="16"/>
          <w:lang w:val="bg-BG"/>
        </w:rPr>
        <w:t>.</w:t>
      </w:r>
    </w:p>
  </w:footnote>
  <w:footnote w:id="58">
    <w:p w14:paraId="3209D92F" w14:textId="0D36DF40" w:rsidR="001700E5" w:rsidRPr="001C6DF1" w:rsidDel="00D527EE" w:rsidRDefault="001700E5" w:rsidP="00AD3A9A">
      <w:pPr>
        <w:pStyle w:val="FootnoteText"/>
        <w:ind w:left="0"/>
        <w:jc w:val="both"/>
        <w:rPr>
          <w:del w:id="129" w:author="Author"/>
          <w:rFonts w:ascii="Verdana" w:hAnsi="Verdana"/>
          <w:i/>
          <w:sz w:val="16"/>
          <w:szCs w:val="16"/>
          <w:lang w:val="bg-BG"/>
        </w:rPr>
      </w:pPr>
    </w:p>
  </w:footnote>
  <w:footnote w:id="59">
    <w:p w14:paraId="3D198251" w14:textId="2DF4610B" w:rsidR="001700E5" w:rsidRPr="001C6DF1" w:rsidRDefault="001700E5" w:rsidP="00694217">
      <w:pPr>
        <w:pStyle w:val="FootnoteText"/>
        <w:ind w:left="0"/>
        <w:rPr>
          <w:rFonts w:ascii="Verdana" w:hAnsi="Verdana"/>
          <w:sz w:val="16"/>
          <w:szCs w:val="16"/>
          <w:lang w:val="en-US"/>
        </w:rPr>
      </w:pPr>
      <w:r w:rsidRPr="001C6DF1">
        <w:rPr>
          <w:rStyle w:val="FootnoteReference"/>
          <w:rFonts w:ascii="Verdana" w:hAnsi="Verdana"/>
          <w:sz w:val="16"/>
          <w:szCs w:val="16"/>
        </w:rPr>
        <w:footnoteRef/>
      </w:r>
      <w:r w:rsidRPr="001C6DF1">
        <w:rPr>
          <w:rFonts w:ascii="Verdana" w:hAnsi="Verdana"/>
          <w:sz w:val="16"/>
          <w:szCs w:val="16"/>
        </w:rPr>
        <w:t xml:space="preserve"> </w:t>
      </w:r>
      <w:r w:rsidRPr="001C6DF1">
        <w:rPr>
          <w:rFonts w:ascii="Verdana" w:hAnsi="Verdana"/>
          <w:sz w:val="16"/>
          <w:szCs w:val="16"/>
          <w:lang w:val="en-US"/>
        </w:rPr>
        <w:t xml:space="preserve">An example can be found at: </w:t>
      </w:r>
      <w:hyperlink r:id="rId56" w:history="1">
        <w:r w:rsidRPr="001C6DF1">
          <w:rPr>
            <w:rStyle w:val="Hyperlink"/>
            <w:rFonts w:ascii="Verdana" w:hAnsi="Verdana"/>
            <w:sz w:val="16"/>
            <w:szCs w:val="16"/>
            <w:lang w:val="en-US"/>
          </w:rPr>
          <w:t>www.marginalia.bg/analizi/chovekat-pod-zapreshtenie-e-nevidim-i-bezglasen/</w:t>
        </w:r>
      </w:hyperlink>
      <w:r w:rsidRPr="001C6DF1">
        <w:rPr>
          <w:rStyle w:val="Hyperlink"/>
          <w:rFonts w:ascii="Verdana" w:hAnsi="Verdana"/>
          <w:sz w:val="16"/>
          <w:szCs w:val="16"/>
          <w:lang w:val="en-US"/>
        </w:rPr>
        <w:t>.</w:t>
      </w:r>
      <w:r w:rsidRPr="001C6DF1">
        <w:rPr>
          <w:rFonts w:ascii="Verdana" w:hAnsi="Verdana"/>
          <w:sz w:val="16"/>
          <w:szCs w:val="16"/>
          <w:lang w:val="en-US"/>
        </w:rPr>
        <w:t xml:space="preserve"> </w:t>
      </w:r>
    </w:p>
  </w:footnote>
  <w:footnote w:id="60">
    <w:p w14:paraId="114DD201" w14:textId="77777777" w:rsidR="001700E5" w:rsidRPr="001C6DF1" w:rsidRDefault="001700E5" w:rsidP="001C6DF1">
      <w:pPr>
        <w:pStyle w:val="FootnoteText"/>
        <w:ind w:left="0"/>
        <w:rPr>
          <w:rFonts w:ascii="Verdana" w:hAnsi="Verdana"/>
          <w:sz w:val="16"/>
          <w:szCs w:val="16"/>
        </w:rPr>
      </w:pPr>
      <w:r w:rsidRPr="001C6DF1">
        <w:rPr>
          <w:rStyle w:val="FootnoteReference"/>
          <w:rFonts w:ascii="Verdana" w:hAnsi="Verdana"/>
          <w:sz w:val="16"/>
          <w:szCs w:val="16"/>
        </w:rPr>
        <w:footnoteRef/>
      </w:r>
      <w:r w:rsidRPr="001C6DF1">
        <w:rPr>
          <w:rFonts w:ascii="Verdana" w:hAnsi="Verdana"/>
          <w:sz w:val="16"/>
          <w:szCs w:val="16"/>
        </w:rPr>
        <w:t xml:space="preserve"> Hsu, Chia-Chien and Sanford, A., Brian (2007), </w:t>
      </w:r>
      <w:hyperlink r:id="rId57" w:history="1">
        <w:r w:rsidRPr="001C6DF1">
          <w:rPr>
            <w:rStyle w:val="Hyperlink"/>
            <w:rFonts w:ascii="Verdana" w:hAnsi="Verdana"/>
            <w:i/>
            <w:sz w:val="16"/>
            <w:szCs w:val="16"/>
          </w:rPr>
          <w:t>The Delphi Technique: Making Sense of Consensus</w:t>
        </w:r>
      </w:hyperlink>
      <w:r w:rsidRPr="001C6DF1">
        <w:rPr>
          <w:rFonts w:ascii="Verdana" w:hAnsi="Verdana"/>
          <w:sz w:val="16"/>
          <w:szCs w:val="16"/>
        </w:rPr>
        <w:t>, Practical Assessment, Research and Evaluation, No. 10/12</w:t>
      </w:r>
      <w:r w:rsidRPr="001C6DF1">
        <w:rPr>
          <w:rFonts w:ascii="Verdana" w:hAnsi="Verdana"/>
          <w:i/>
          <w:sz w:val="16"/>
          <w:szCs w:val="16"/>
        </w:rPr>
        <w:t>;</w:t>
      </w:r>
      <w:r w:rsidRPr="001C6DF1">
        <w:rPr>
          <w:rFonts w:ascii="Verdana" w:hAnsi="Verdana"/>
          <w:sz w:val="16"/>
          <w:szCs w:val="16"/>
        </w:rPr>
        <w:t xml:space="preserve"> Cuhls, K. (2005) </w:t>
      </w:r>
      <w:hyperlink r:id="rId58" w:history="1">
        <w:r w:rsidRPr="001C6DF1">
          <w:rPr>
            <w:rStyle w:val="Hyperlink"/>
            <w:rFonts w:ascii="Verdana" w:hAnsi="Verdana"/>
            <w:i/>
            <w:sz w:val="16"/>
            <w:szCs w:val="16"/>
          </w:rPr>
          <w:t>The Delphi Method</w:t>
        </w:r>
      </w:hyperlink>
      <w:r w:rsidRPr="001C6DF1">
        <w:rPr>
          <w:rFonts w:ascii="Verdana" w:hAnsi="Verdana"/>
          <w:sz w:val="16"/>
          <w:szCs w:val="16"/>
        </w:rPr>
        <w:t>, Fraunhofer Institute for System and Innovation Research ISI.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E2650" w14:textId="159DDF7E" w:rsidR="001700E5" w:rsidRDefault="0038614D" w:rsidP="0038614D">
    <w:pPr>
      <w:pStyle w:val="Header"/>
      <w:ind w:left="0"/>
    </w:pPr>
    <w:r>
      <w:rPr>
        <w:noProof/>
        <w:lang w:eastAsia="en-GB"/>
      </w:rPr>
      <w:drawing>
        <wp:inline distT="0" distB="0" distL="0" distR="0" wp14:anchorId="6493B3BF" wp14:editId="11639176">
          <wp:extent cx="1756800" cy="720000"/>
          <wp:effectExtent l="0" t="0" r="0" b="4445"/>
          <wp:docPr id="5" name="Picture 5" descr="C:\Users\LSchwartz\AppData\Local\Microsoft\Windows\INetCache\Content.Word\FRA_cmyk smal-bor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chwartz\AppData\Local\Microsoft\Windows\INetCache\Content.Word\FRA_cmyk smal-border.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800"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2C3B"/>
    <w:multiLevelType w:val="hybridMultilevel"/>
    <w:tmpl w:val="0632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E1327"/>
    <w:multiLevelType w:val="multilevel"/>
    <w:tmpl w:val="E46230E6"/>
    <w:lvl w:ilvl="0">
      <w:start w:val="2"/>
      <w:numFmt w:val="decimal"/>
      <w:lvlText w:val="%1"/>
      <w:lvlJc w:val="left"/>
      <w:pPr>
        <w:ind w:left="390" w:hanging="39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B7B1E24"/>
    <w:multiLevelType w:val="multilevel"/>
    <w:tmpl w:val="137E322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196147AE"/>
    <w:multiLevelType w:val="hybridMultilevel"/>
    <w:tmpl w:val="4F10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40B5B"/>
    <w:multiLevelType w:val="hybridMultilevel"/>
    <w:tmpl w:val="5BCE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3B51CE"/>
    <w:multiLevelType w:val="multilevel"/>
    <w:tmpl w:val="008EB57C"/>
    <w:lvl w:ilvl="0">
      <w:start w:val="3"/>
      <w:numFmt w:val="decimal"/>
      <w:lvlText w:val="%1"/>
      <w:lvlJc w:val="left"/>
      <w:pPr>
        <w:ind w:left="525" w:hanging="525"/>
      </w:pPr>
      <w:rPr>
        <w:sz w:val="26"/>
      </w:rPr>
    </w:lvl>
    <w:lvl w:ilvl="1">
      <w:start w:val="1"/>
      <w:numFmt w:val="decimal"/>
      <w:lvlText w:val="%1.%2"/>
      <w:lvlJc w:val="left"/>
      <w:pPr>
        <w:ind w:left="525" w:hanging="525"/>
      </w:pPr>
      <w:rPr>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rPr>
        <w:sz w:val="26"/>
      </w:rPr>
    </w:lvl>
    <w:lvl w:ilvl="4">
      <w:start w:val="1"/>
      <w:numFmt w:val="decimal"/>
      <w:lvlText w:val="%1.%2.%3.%4.%5"/>
      <w:lvlJc w:val="left"/>
      <w:pPr>
        <w:ind w:left="1080" w:hanging="1080"/>
      </w:pPr>
      <w:rPr>
        <w:sz w:val="26"/>
      </w:rPr>
    </w:lvl>
    <w:lvl w:ilvl="5">
      <w:start w:val="1"/>
      <w:numFmt w:val="decimal"/>
      <w:lvlText w:val="%1.%2.%3.%4.%5.%6"/>
      <w:lvlJc w:val="left"/>
      <w:pPr>
        <w:ind w:left="1080" w:hanging="1080"/>
      </w:pPr>
      <w:rPr>
        <w:sz w:val="26"/>
      </w:rPr>
    </w:lvl>
    <w:lvl w:ilvl="6">
      <w:start w:val="1"/>
      <w:numFmt w:val="decimal"/>
      <w:lvlText w:val="%1.%2.%3.%4.%5.%6.%7"/>
      <w:lvlJc w:val="left"/>
      <w:pPr>
        <w:ind w:left="1440" w:hanging="1440"/>
      </w:pPr>
      <w:rPr>
        <w:sz w:val="26"/>
      </w:rPr>
    </w:lvl>
    <w:lvl w:ilvl="7">
      <w:start w:val="1"/>
      <w:numFmt w:val="decimal"/>
      <w:lvlText w:val="%1.%2.%3.%4.%5.%6.%7.%8"/>
      <w:lvlJc w:val="left"/>
      <w:pPr>
        <w:ind w:left="1440" w:hanging="1440"/>
      </w:pPr>
      <w:rPr>
        <w:sz w:val="26"/>
      </w:rPr>
    </w:lvl>
    <w:lvl w:ilvl="8">
      <w:start w:val="1"/>
      <w:numFmt w:val="decimal"/>
      <w:lvlText w:val="%1.%2.%3.%4.%5.%6.%7.%8.%9"/>
      <w:lvlJc w:val="left"/>
      <w:pPr>
        <w:ind w:left="1800" w:hanging="1800"/>
      </w:pPr>
      <w:rPr>
        <w:sz w:val="26"/>
      </w:rPr>
    </w:lvl>
  </w:abstractNum>
  <w:abstractNum w:abstractNumId="6" w15:restartNumberingAfterBreak="0">
    <w:nsid w:val="36FF0311"/>
    <w:multiLevelType w:val="multilevel"/>
    <w:tmpl w:val="BFE4151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3C223108"/>
    <w:multiLevelType w:val="multilevel"/>
    <w:tmpl w:val="7C066C92"/>
    <w:lvl w:ilvl="0">
      <w:start w:val="4"/>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3C292545"/>
    <w:multiLevelType w:val="multilevel"/>
    <w:tmpl w:val="0A56CAEE"/>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AEF4178"/>
    <w:multiLevelType w:val="multilevel"/>
    <w:tmpl w:val="C8B8CCE6"/>
    <w:lvl w:ilvl="0">
      <w:start w:val="1"/>
      <w:numFmt w:val="decimal"/>
      <w:lvlText w:val="%1"/>
      <w:lvlJc w:val="left"/>
      <w:pPr>
        <w:ind w:left="360" w:hanging="360"/>
      </w:pPr>
      <w:rPr>
        <w:rFonts w:hint="default"/>
        <w:sz w:val="32"/>
      </w:rPr>
    </w:lvl>
    <w:lvl w:ilvl="1">
      <w:start w:val="1"/>
      <w:numFmt w:val="decimal"/>
      <w:lvlText w:val="%1.%2"/>
      <w:lvlJc w:val="left"/>
      <w:pPr>
        <w:ind w:left="644" w:hanging="360"/>
      </w:pPr>
      <w:rPr>
        <w:rFonts w:hint="default"/>
        <w:sz w:val="24"/>
      </w:rPr>
    </w:lvl>
    <w:lvl w:ilvl="2">
      <w:start w:val="1"/>
      <w:numFmt w:val="decimal"/>
      <w:lvlText w:val="%1.%2.%3"/>
      <w:lvlJc w:val="left"/>
      <w:pPr>
        <w:ind w:left="1288" w:hanging="720"/>
      </w:pPr>
      <w:rPr>
        <w:rFonts w:hint="default"/>
        <w:sz w:val="20"/>
        <w:szCs w:val="20"/>
      </w:rPr>
    </w:lvl>
    <w:lvl w:ilvl="3">
      <w:start w:val="1"/>
      <w:numFmt w:val="decimal"/>
      <w:lvlText w:val="%1.%2.%3.%4"/>
      <w:lvlJc w:val="left"/>
      <w:pPr>
        <w:ind w:left="1572" w:hanging="720"/>
      </w:pPr>
      <w:rPr>
        <w:rFonts w:hint="default"/>
        <w:sz w:val="24"/>
      </w:rPr>
    </w:lvl>
    <w:lvl w:ilvl="4">
      <w:start w:val="1"/>
      <w:numFmt w:val="decimal"/>
      <w:lvlText w:val="%1.%2.%3.%4.%5"/>
      <w:lvlJc w:val="left"/>
      <w:pPr>
        <w:ind w:left="2216" w:hanging="1080"/>
      </w:pPr>
      <w:rPr>
        <w:rFonts w:hint="default"/>
        <w:sz w:val="24"/>
      </w:rPr>
    </w:lvl>
    <w:lvl w:ilvl="5">
      <w:start w:val="1"/>
      <w:numFmt w:val="decimal"/>
      <w:lvlText w:val="%1.%2.%3.%4.%5.%6"/>
      <w:lvlJc w:val="left"/>
      <w:pPr>
        <w:ind w:left="2860" w:hanging="1440"/>
      </w:pPr>
      <w:rPr>
        <w:rFonts w:hint="default"/>
        <w:sz w:val="24"/>
      </w:rPr>
    </w:lvl>
    <w:lvl w:ilvl="6">
      <w:start w:val="1"/>
      <w:numFmt w:val="decimal"/>
      <w:lvlText w:val="%1.%2.%3.%4.%5.%6.%7"/>
      <w:lvlJc w:val="left"/>
      <w:pPr>
        <w:ind w:left="3144" w:hanging="1440"/>
      </w:pPr>
      <w:rPr>
        <w:rFonts w:hint="default"/>
        <w:sz w:val="24"/>
      </w:rPr>
    </w:lvl>
    <w:lvl w:ilvl="7">
      <w:start w:val="1"/>
      <w:numFmt w:val="decimal"/>
      <w:lvlText w:val="%1.%2.%3.%4.%5.%6.%7.%8"/>
      <w:lvlJc w:val="left"/>
      <w:pPr>
        <w:ind w:left="3788" w:hanging="1800"/>
      </w:pPr>
      <w:rPr>
        <w:rFonts w:hint="default"/>
        <w:sz w:val="24"/>
      </w:rPr>
    </w:lvl>
    <w:lvl w:ilvl="8">
      <w:start w:val="1"/>
      <w:numFmt w:val="decimal"/>
      <w:lvlText w:val="%1.%2.%3.%4.%5.%6.%7.%8.%9"/>
      <w:lvlJc w:val="left"/>
      <w:pPr>
        <w:ind w:left="4072" w:hanging="1800"/>
      </w:pPr>
      <w:rPr>
        <w:rFonts w:hint="default"/>
        <w:sz w:val="24"/>
      </w:rPr>
    </w:lvl>
  </w:abstractNum>
  <w:abstractNum w:abstractNumId="10" w15:restartNumberingAfterBreak="0">
    <w:nsid w:val="5C33555F"/>
    <w:multiLevelType w:val="hybridMultilevel"/>
    <w:tmpl w:val="DD34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BE0681"/>
    <w:multiLevelType w:val="hybridMultilevel"/>
    <w:tmpl w:val="6D90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F92875"/>
    <w:multiLevelType w:val="hybridMultilevel"/>
    <w:tmpl w:val="A796C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0C7D1C"/>
    <w:multiLevelType w:val="hybridMultilevel"/>
    <w:tmpl w:val="D3B20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435DB4"/>
    <w:multiLevelType w:val="multilevel"/>
    <w:tmpl w:val="9DA6683A"/>
    <w:lvl w:ilvl="0">
      <w:start w:val="1"/>
      <w:numFmt w:val="decimal"/>
      <w:lvlText w:val="%1."/>
      <w:lvlJc w:val="left"/>
      <w:pPr>
        <w:ind w:left="720" w:hanging="360"/>
      </w:pPr>
      <w:rPr>
        <w:rFonts w:hint="default"/>
        <w:sz w:val="28"/>
        <w:szCs w:val="28"/>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9"/>
  </w:num>
  <w:num w:numId="2">
    <w:abstractNumId w:val="6"/>
  </w:num>
  <w:num w:numId="3">
    <w:abstractNumId w:val="7"/>
  </w:num>
  <w:num w:numId="4">
    <w:abstractNumId w:val="2"/>
  </w:num>
  <w:num w:numId="5">
    <w:abstractNumId w:val="3"/>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12"/>
  </w:num>
  <w:num w:numId="10">
    <w:abstractNumId w:val="4"/>
  </w:num>
  <w:num w:numId="11">
    <w:abstractNumId w:val="14"/>
  </w:num>
  <w:num w:numId="12">
    <w:abstractNumId w:val="13"/>
  </w:num>
  <w:num w:numId="13">
    <w:abstractNumId w:val="11"/>
  </w:num>
  <w:num w:numId="14">
    <w:abstractNumId w:val="0"/>
  </w:num>
  <w:num w:numId="1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C6"/>
    <w:rsid w:val="00000D16"/>
    <w:rsid w:val="00003C64"/>
    <w:rsid w:val="000060CF"/>
    <w:rsid w:val="00007245"/>
    <w:rsid w:val="00007B33"/>
    <w:rsid w:val="000208F9"/>
    <w:rsid w:val="00022EFE"/>
    <w:rsid w:val="00023D2A"/>
    <w:rsid w:val="00025CAD"/>
    <w:rsid w:val="00026DEE"/>
    <w:rsid w:val="00031109"/>
    <w:rsid w:val="00033BCC"/>
    <w:rsid w:val="00033D11"/>
    <w:rsid w:val="00036EBE"/>
    <w:rsid w:val="000415F4"/>
    <w:rsid w:val="00041C04"/>
    <w:rsid w:val="00042D8F"/>
    <w:rsid w:val="00042E2C"/>
    <w:rsid w:val="00051475"/>
    <w:rsid w:val="00052648"/>
    <w:rsid w:val="0005302F"/>
    <w:rsid w:val="00054658"/>
    <w:rsid w:val="00056959"/>
    <w:rsid w:val="00061938"/>
    <w:rsid w:val="0006388C"/>
    <w:rsid w:val="00064C61"/>
    <w:rsid w:val="00064EF1"/>
    <w:rsid w:val="00067A04"/>
    <w:rsid w:val="00072502"/>
    <w:rsid w:val="0007539C"/>
    <w:rsid w:val="00075DCC"/>
    <w:rsid w:val="00083D92"/>
    <w:rsid w:val="000841D0"/>
    <w:rsid w:val="0008468A"/>
    <w:rsid w:val="00085F35"/>
    <w:rsid w:val="00086558"/>
    <w:rsid w:val="0008784D"/>
    <w:rsid w:val="00092344"/>
    <w:rsid w:val="00095A65"/>
    <w:rsid w:val="00097B57"/>
    <w:rsid w:val="000A184B"/>
    <w:rsid w:val="000A5923"/>
    <w:rsid w:val="000B18DF"/>
    <w:rsid w:val="000B2C39"/>
    <w:rsid w:val="000B3DA8"/>
    <w:rsid w:val="000B6D2C"/>
    <w:rsid w:val="000B6E29"/>
    <w:rsid w:val="000B6EB5"/>
    <w:rsid w:val="000C0DAA"/>
    <w:rsid w:val="000C1046"/>
    <w:rsid w:val="000C6BEA"/>
    <w:rsid w:val="000C6D1F"/>
    <w:rsid w:val="000D03E9"/>
    <w:rsid w:val="000D1AC3"/>
    <w:rsid w:val="000D32DC"/>
    <w:rsid w:val="000D6A3D"/>
    <w:rsid w:val="000D6BE5"/>
    <w:rsid w:val="000E15F4"/>
    <w:rsid w:val="000E5057"/>
    <w:rsid w:val="000F3E57"/>
    <w:rsid w:val="000F4FF7"/>
    <w:rsid w:val="000F569E"/>
    <w:rsid w:val="000F7825"/>
    <w:rsid w:val="00100B97"/>
    <w:rsid w:val="0010560A"/>
    <w:rsid w:val="00106840"/>
    <w:rsid w:val="001079A3"/>
    <w:rsid w:val="00112F6E"/>
    <w:rsid w:val="00113AA2"/>
    <w:rsid w:val="001140B4"/>
    <w:rsid w:val="001145B3"/>
    <w:rsid w:val="0011589A"/>
    <w:rsid w:val="00116858"/>
    <w:rsid w:val="001237D9"/>
    <w:rsid w:val="00126E07"/>
    <w:rsid w:val="00134DF7"/>
    <w:rsid w:val="00135A83"/>
    <w:rsid w:val="001425FE"/>
    <w:rsid w:val="0014607D"/>
    <w:rsid w:val="001477C5"/>
    <w:rsid w:val="00150485"/>
    <w:rsid w:val="001577BF"/>
    <w:rsid w:val="0016132D"/>
    <w:rsid w:val="00161F00"/>
    <w:rsid w:val="0016453E"/>
    <w:rsid w:val="00164A4E"/>
    <w:rsid w:val="001664B7"/>
    <w:rsid w:val="001700E5"/>
    <w:rsid w:val="00174F93"/>
    <w:rsid w:val="00175A3F"/>
    <w:rsid w:val="0017788D"/>
    <w:rsid w:val="0018451A"/>
    <w:rsid w:val="00186844"/>
    <w:rsid w:val="00186BC4"/>
    <w:rsid w:val="00192211"/>
    <w:rsid w:val="001928F9"/>
    <w:rsid w:val="00194ABC"/>
    <w:rsid w:val="0019613A"/>
    <w:rsid w:val="0019715C"/>
    <w:rsid w:val="001A4F7D"/>
    <w:rsid w:val="001B0873"/>
    <w:rsid w:val="001B53F5"/>
    <w:rsid w:val="001B7A92"/>
    <w:rsid w:val="001C1528"/>
    <w:rsid w:val="001C6DF1"/>
    <w:rsid w:val="001D1EC3"/>
    <w:rsid w:val="001D256E"/>
    <w:rsid w:val="001D2CD1"/>
    <w:rsid w:val="001D424A"/>
    <w:rsid w:val="001D5AB7"/>
    <w:rsid w:val="001D7EEA"/>
    <w:rsid w:val="001E0C03"/>
    <w:rsid w:val="001E317C"/>
    <w:rsid w:val="001E66CF"/>
    <w:rsid w:val="001E7D57"/>
    <w:rsid w:val="001E7FB4"/>
    <w:rsid w:val="001F054A"/>
    <w:rsid w:val="001F2982"/>
    <w:rsid w:val="001F2CC5"/>
    <w:rsid w:val="002046EA"/>
    <w:rsid w:val="00204BBE"/>
    <w:rsid w:val="00212CB5"/>
    <w:rsid w:val="002155EB"/>
    <w:rsid w:val="00215FA9"/>
    <w:rsid w:val="00216906"/>
    <w:rsid w:val="00216AED"/>
    <w:rsid w:val="00220898"/>
    <w:rsid w:val="0022262E"/>
    <w:rsid w:val="00225D68"/>
    <w:rsid w:val="00226721"/>
    <w:rsid w:val="00231852"/>
    <w:rsid w:val="002356DF"/>
    <w:rsid w:val="0024053D"/>
    <w:rsid w:val="0024097D"/>
    <w:rsid w:val="002442B6"/>
    <w:rsid w:val="00245953"/>
    <w:rsid w:val="0024647F"/>
    <w:rsid w:val="00247883"/>
    <w:rsid w:val="002540B0"/>
    <w:rsid w:val="002552FB"/>
    <w:rsid w:val="002605C2"/>
    <w:rsid w:val="00260999"/>
    <w:rsid w:val="00260AE9"/>
    <w:rsid w:val="00263E7D"/>
    <w:rsid w:val="002666F2"/>
    <w:rsid w:val="00266A39"/>
    <w:rsid w:val="00266BB7"/>
    <w:rsid w:val="00270444"/>
    <w:rsid w:val="0027076C"/>
    <w:rsid w:val="002711E8"/>
    <w:rsid w:val="002722BA"/>
    <w:rsid w:val="002746A8"/>
    <w:rsid w:val="00274BA6"/>
    <w:rsid w:val="00274C20"/>
    <w:rsid w:val="00274E03"/>
    <w:rsid w:val="00277BB2"/>
    <w:rsid w:val="00282158"/>
    <w:rsid w:val="00283F2F"/>
    <w:rsid w:val="00285039"/>
    <w:rsid w:val="00285A22"/>
    <w:rsid w:val="00286C7D"/>
    <w:rsid w:val="0028705E"/>
    <w:rsid w:val="002914CF"/>
    <w:rsid w:val="002952D0"/>
    <w:rsid w:val="0029546E"/>
    <w:rsid w:val="002967F0"/>
    <w:rsid w:val="002A0F59"/>
    <w:rsid w:val="002A3B54"/>
    <w:rsid w:val="002B0857"/>
    <w:rsid w:val="002B2482"/>
    <w:rsid w:val="002B2CFE"/>
    <w:rsid w:val="002B57A9"/>
    <w:rsid w:val="002B59AD"/>
    <w:rsid w:val="002C013B"/>
    <w:rsid w:val="002C52BF"/>
    <w:rsid w:val="002C5F09"/>
    <w:rsid w:val="002D08DF"/>
    <w:rsid w:val="002D74FA"/>
    <w:rsid w:val="002E32DF"/>
    <w:rsid w:val="002E48BC"/>
    <w:rsid w:val="002E4F37"/>
    <w:rsid w:val="002E531E"/>
    <w:rsid w:val="002E7AEF"/>
    <w:rsid w:val="002F3A69"/>
    <w:rsid w:val="002F5377"/>
    <w:rsid w:val="003008D3"/>
    <w:rsid w:val="0030261B"/>
    <w:rsid w:val="003026AD"/>
    <w:rsid w:val="00302DFE"/>
    <w:rsid w:val="00303EC0"/>
    <w:rsid w:val="00310F6A"/>
    <w:rsid w:val="00311A72"/>
    <w:rsid w:val="00311E03"/>
    <w:rsid w:val="0031282B"/>
    <w:rsid w:val="00314207"/>
    <w:rsid w:val="003144F4"/>
    <w:rsid w:val="003169F0"/>
    <w:rsid w:val="00316E33"/>
    <w:rsid w:val="003200F6"/>
    <w:rsid w:val="00327974"/>
    <w:rsid w:val="003303EF"/>
    <w:rsid w:val="003323F4"/>
    <w:rsid w:val="0033295F"/>
    <w:rsid w:val="00333C1A"/>
    <w:rsid w:val="003357EB"/>
    <w:rsid w:val="003371B9"/>
    <w:rsid w:val="0033796F"/>
    <w:rsid w:val="00340869"/>
    <w:rsid w:val="00341B0F"/>
    <w:rsid w:val="00343BCF"/>
    <w:rsid w:val="00352ED4"/>
    <w:rsid w:val="00353728"/>
    <w:rsid w:val="00353C3E"/>
    <w:rsid w:val="0035489B"/>
    <w:rsid w:val="00354C30"/>
    <w:rsid w:val="00357B39"/>
    <w:rsid w:val="00357B58"/>
    <w:rsid w:val="0036378E"/>
    <w:rsid w:val="00372A52"/>
    <w:rsid w:val="0037332F"/>
    <w:rsid w:val="00373862"/>
    <w:rsid w:val="00381992"/>
    <w:rsid w:val="0038286C"/>
    <w:rsid w:val="00383CB4"/>
    <w:rsid w:val="0038614D"/>
    <w:rsid w:val="003871B0"/>
    <w:rsid w:val="003875BF"/>
    <w:rsid w:val="00392434"/>
    <w:rsid w:val="00394A97"/>
    <w:rsid w:val="003A11A3"/>
    <w:rsid w:val="003A1E5C"/>
    <w:rsid w:val="003A6DBB"/>
    <w:rsid w:val="003A7D47"/>
    <w:rsid w:val="003B0C3C"/>
    <w:rsid w:val="003C1937"/>
    <w:rsid w:val="003C1D71"/>
    <w:rsid w:val="003C4036"/>
    <w:rsid w:val="003C6AA0"/>
    <w:rsid w:val="003D0EE8"/>
    <w:rsid w:val="003D1031"/>
    <w:rsid w:val="003D2458"/>
    <w:rsid w:val="003D3A4B"/>
    <w:rsid w:val="003D3B88"/>
    <w:rsid w:val="003D64B3"/>
    <w:rsid w:val="003D718D"/>
    <w:rsid w:val="003E1F5D"/>
    <w:rsid w:val="003E3499"/>
    <w:rsid w:val="003E5E91"/>
    <w:rsid w:val="003E7F67"/>
    <w:rsid w:val="003F0F65"/>
    <w:rsid w:val="003F1238"/>
    <w:rsid w:val="003F22D1"/>
    <w:rsid w:val="003F4870"/>
    <w:rsid w:val="003F5B3A"/>
    <w:rsid w:val="003F7337"/>
    <w:rsid w:val="003F7406"/>
    <w:rsid w:val="003F7BCE"/>
    <w:rsid w:val="004009CD"/>
    <w:rsid w:val="0040254B"/>
    <w:rsid w:val="0040285C"/>
    <w:rsid w:val="004037FD"/>
    <w:rsid w:val="00405992"/>
    <w:rsid w:val="00405ECA"/>
    <w:rsid w:val="004074B2"/>
    <w:rsid w:val="0041108E"/>
    <w:rsid w:val="0041140A"/>
    <w:rsid w:val="00412BBA"/>
    <w:rsid w:val="00412D98"/>
    <w:rsid w:val="004143CB"/>
    <w:rsid w:val="00414F60"/>
    <w:rsid w:val="00421BF4"/>
    <w:rsid w:val="00421DB8"/>
    <w:rsid w:val="00422560"/>
    <w:rsid w:val="004237CB"/>
    <w:rsid w:val="00426B97"/>
    <w:rsid w:val="00430597"/>
    <w:rsid w:val="004318B3"/>
    <w:rsid w:val="004322D0"/>
    <w:rsid w:val="00432956"/>
    <w:rsid w:val="00432CAD"/>
    <w:rsid w:val="004334C1"/>
    <w:rsid w:val="00434F92"/>
    <w:rsid w:val="00436818"/>
    <w:rsid w:val="00436FA0"/>
    <w:rsid w:val="00442B5B"/>
    <w:rsid w:val="00447CC2"/>
    <w:rsid w:val="0045184C"/>
    <w:rsid w:val="00452D9C"/>
    <w:rsid w:val="00454455"/>
    <w:rsid w:val="00455E7C"/>
    <w:rsid w:val="004568C7"/>
    <w:rsid w:val="00463813"/>
    <w:rsid w:val="004648D1"/>
    <w:rsid w:val="00465351"/>
    <w:rsid w:val="00467AE9"/>
    <w:rsid w:val="00470926"/>
    <w:rsid w:val="00471A3F"/>
    <w:rsid w:val="0047349D"/>
    <w:rsid w:val="00473BF9"/>
    <w:rsid w:val="00473F2A"/>
    <w:rsid w:val="00476C27"/>
    <w:rsid w:val="00477666"/>
    <w:rsid w:val="00481AC4"/>
    <w:rsid w:val="00485977"/>
    <w:rsid w:val="0048686D"/>
    <w:rsid w:val="00486FFE"/>
    <w:rsid w:val="00495B80"/>
    <w:rsid w:val="00495F68"/>
    <w:rsid w:val="00497F8D"/>
    <w:rsid w:val="004A6517"/>
    <w:rsid w:val="004A7621"/>
    <w:rsid w:val="004B1C29"/>
    <w:rsid w:val="004B1D3D"/>
    <w:rsid w:val="004B7A12"/>
    <w:rsid w:val="004C63E2"/>
    <w:rsid w:val="004D0D46"/>
    <w:rsid w:val="004D3B53"/>
    <w:rsid w:val="004D3D1B"/>
    <w:rsid w:val="004D4635"/>
    <w:rsid w:val="004E083F"/>
    <w:rsid w:val="004E4098"/>
    <w:rsid w:val="004F13FD"/>
    <w:rsid w:val="004F4BCE"/>
    <w:rsid w:val="004F523A"/>
    <w:rsid w:val="004F7438"/>
    <w:rsid w:val="004F7B2B"/>
    <w:rsid w:val="0050058C"/>
    <w:rsid w:val="005015E4"/>
    <w:rsid w:val="00501C93"/>
    <w:rsid w:val="0050349E"/>
    <w:rsid w:val="00504C63"/>
    <w:rsid w:val="0050791C"/>
    <w:rsid w:val="0051048B"/>
    <w:rsid w:val="0051474A"/>
    <w:rsid w:val="00514D05"/>
    <w:rsid w:val="0051641F"/>
    <w:rsid w:val="00516F47"/>
    <w:rsid w:val="005216CE"/>
    <w:rsid w:val="00524EF9"/>
    <w:rsid w:val="00525113"/>
    <w:rsid w:val="00525D11"/>
    <w:rsid w:val="00527533"/>
    <w:rsid w:val="00527806"/>
    <w:rsid w:val="00531725"/>
    <w:rsid w:val="00531CD5"/>
    <w:rsid w:val="00532274"/>
    <w:rsid w:val="00532EDF"/>
    <w:rsid w:val="00535C61"/>
    <w:rsid w:val="00536A7C"/>
    <w:rsid w:val="00537D55"/>
    <w:rsid w:val="005410B6"/>
    <w:rsid w:val="00543F9D"/>
    <w:rsid w:val="00545696"/>
    <w:rsid w:val="0054732C"/>
    <w:rsid w:val="00547964"/>
    <w:rsid w:val="005507E4"/>
    <w:rsid w:val="00556976"/>
    <w:rsid w:val="00557015"/>
    <w:rsid w:val="00563ECB"/>
    <w:rsid w:val="00564FAE"/>
    <w:rsid w:val="00570F38"/>
    <w:rsid w:val="005743E7"/>
    <w:rsid w:val="00575C35"/>
    <w:rsid w:val="0057655F"/>
    <w:rsid w:val="00577267"/>
    <w:rsid w:val="005814BE"/>
    <w:rsid w:val="00584C13"/>
    <w:rsid w:val="00586DE1"/>
    <w:rsid w:val="00587A22"/>
    <w:rsid w:val="00591B0A"/>
    <w:rsid w:val="00591C2F"/>
    <w:rsid w:val="00592B59"/>
    <w:rsid w:val="00596649"/>
    <w:rsid w:val="005976A5"/>
    <w:rsid w:val="005A0BAA"/>
    <w:rsid w:val="005A2A9A"/>
    <w:rsid w:val="005A2C22"/>
    <w:rsid w:val="005A374E"/>
    <w:rsid w:val="005B0B2D"/>
    <w:rsid w:val="005B15E0"/>
    <w:rsid w:val="005B602E"/>
    <w:rsid w:val="005B63C5"/>
    <w:rsid w:val="005B7FC6"/>
    <w:rsid w:val="005C321F"/>
    <w:rsid w:val="005C3619"/>
    <w:rsid w:val="005C414D"/>
    <w:rsid w:val="005C7816"/>
    <w:rsid w:val="005D081C"/>
    <w:rsid w:val="005D08B5"/>
    <w:rsid w:val="005D0F1B"/>
    <w:rsid w:val="005D139D"/>
    <w:rsid w:val="005D776E"/>
    <w:rsid w:val="005E3440"/>
    <w:rsid w:val="005E5E77"/>
    <w:rsid w:val="005E6726"/>
    <w:rsid w:val="005F1715"/>
    <w:rsid w:val="005F5B23"/>
    <w:rsid w:val="005F5ECE"/>
    <w:rsid w:val="0060183B"/>
    <w:rsid w:val="006049A3"/>
    <w:rsid w:val="00604C28"/>
    <w:rsid w:val="00610CA1"/>
    <w:rsid w:val="0061575A"/>
    <w:rsid w:val="00621A09"/>
    <w:rsid w:val="006220E7"/>
    <w:rsid w:val="00624418"/>
    <w:rsid w:val="00624F3B"/>
    <w:rsid w:val="00625A5A"/>
    <w:rsid w:val="0063145D"/>
    <w:rsid w:val="006314A4"/>
    <w:rsid w:val="00632473"/>
    <w:rsid w:val="0063320A"/>
    <w:rsid w:val="006333A3"/>
    <w:rsid w:val="00633E79"/>
    <w:rsid w:val="00634314"/>
    <w:rsid w:val="00634962"/>
    <w:rsid w:val="00634A14"/>
    <w:rsid w:val="006359EF"/>
    <w:rsid w:val="00640D25"/>
    <w:rsid w:val="006453D5"/>
    <w:rsid w:val="0064649D"/>
    <w:rsid w:val="006532F8"/>
    <w:rsid w:val="00653E2E"/>
    <w:rsid w:val="006606A3"/>
    <w:rsid w:val="00661E70"/>
    <w:rsid w:val="0066344A"/>
    <w:rsid w:val="0066429D"/>
    <w:rsid w:val="006663FB"/>
    <w:rsid w:val="0067068F"/>
    <w:rsid w:val="006714FC"/>
    <w:rsid w:val="00671A43"/>
    <w:rsid w:val="00675674"/>
    <w:rsid w:val="006817A1"/>
    <w:rsid w:val="00683DBD"/>
    <w:rsid w:val="006841F9"/>
    <w:rsid w:val="00686902"/>
    <w:rsid w:val="00686B5D"/>
    <w:rsid w:val="00691563"/>
    <w:rsid w:val="00691C8A"/>
    <w:rsid w:val="00692EB2"/>
    <w:rsid w:val="00694217"/>
    <w:rsid w:val="00694EE3"/>
    <w:rsid w:val="00697C1F"/>
    <w:rsid w:val="00697D88"/>
    <w:rsid w:val="006A1052"/>
    <w:rsid w:val="006A30BC"/>
    <w:rsid w:val="006A7699"/>
    <w:rsid w:val="006B169E"/>
    <w:rsid w:val="006B18B9"/>
    <w:rsid w:val="006B1EDB"/>
    <w:rsid w:val="006B2C04"/>
    <w:rsid w:val="006B3C08"/>
    <w:rsid w:val="006B52FE"/>
    <w:rsid w:val="006B5E4F"/>
    <w:rsid w:val="006C0CF9"/>
    <w:rsid w:val="006C17B0"/>
    <w:rsid w:val="006C3F7C"/>
    <w:rsid w:val="006C4383"/>
    <w:rsid w:val="006D1340"/>
    <w:rsid w:val="006D1991"/>
    <w:rsid w:val="006D3685"/>
    <w:rsid w:val="006D589C"/>
    <w:rsid w:val="006D592F"/>
    <w:rsid w:val="006D62D1"/>
    <w:rsid w:val="006E1A91"/>
    <w:rsid w:val="006E2474"/>
    <w:rsid w:val="006E4E26"/>
    <w:rsid w:val="006E60C7"/>
    <w:rsid w:val="006E6854"/>
    <w:rsid w:val="006F03DF"/>
    <w:rsid w:val="006F1BCA"/>
    <w:rsid w:val="006F4FD1"/>
    <w:rsid w:val="006F673F"/>
    <w:rsid w:val="006F7713"/>
    <w:rsid w:val="006F7DEC"/>
    <w:rsid w:val="00700732"/>
    <w:rsid w:val="00702842"/>
    <w:rsid w:val="00703640"/>
    <w:rsid w:val="0070448C"/>
    <w:rsid w:val="0070616D"/>
    <w:rsid w:val="007079C8"/>
    <w:rsid w:val="00707F7F"/>
    <w:rsid w:val="0071159D"/>
    <w:rsid w:val="007138C2"/>
    <w:rsid w:val="00713E9B"/>
    <w:rsid w:val="00715512"/>
    <w:rsid w:val="00715D51"/>
    <w:rsid w:val="00715FA7"/>
    <w:rsid w:val="00717005"/>
    <w:rsid w:val="00723639"/>
    <w:rsid w:val="007256FE"/>
    <w:rsid w:val="0072632D"/>
    <w:rsid w:val="007306CF"/>
    <w:rsid w:val="00732B1E"/>
    <w:rsid w:val="0073353A"/>
    <w:rsid w:val="0073472C"/>
    <w:rsid w:val="0073593C"/>
    <w:rsid w:val="007359B0"/>
    <w:rsid w:val="00735EF5"/>
    <w:rsid w:val="00740887"/>
    <w:rsid w:val="00741A6D"/>
    <w:rsid w:val="0074373A"/>
    <w:rsid w:val="00743B31"/>
    <w:rsid w:val="00743CCF"/>
    <w:rsid w:val="00743DD9"/>
    <w:rsid w:val="0074553F"/>
    <w:rsid w:val="0075366B"/>
    <w:rsid w:val="00757979"/>
    <w:rsid w:val="00766C23"/>
    <w:rsid w:val="00766FE2"/>
    <w:rsid w:val="00771C6C"/>
    <w:rsid w:val="00771FC6"/>
    <w:rsid w:val="0077363D"/>
    <w:rsid w:val="00774DAA"/>
    <w:rsid w:val="00774E40"/>
    <w:rsid w:val="00781234"/>
    <w:rsid w:val="007839EC"/>
    <w:rsid w:val="0078424B"/>
    <w:rsid w:val="00785BE0"/>
    <w:rsid w:val="007938B8"/>
    <w:rsid w:val="00795F40"/>
    <w:rsid w:val="00796270"/>
    <w:rsid w:val="007A0B85"/>
    <w:rsid w:val="007A1B1C"/>
    <w:rsid w:val="007A4779"/>
    <w:rsid w:val="007A534C"/>
    <w:rsid w:val="007B09B3"/>
    <w:rsid w:val="007B0C67"/>
    <w:rsid w:val="007B29BE"/>
    <w:rsid w:val="007B4B5C"/>
    <w:rsid w:val="007C75BD"/>
    <w:rsid w:val="007C75D8"/>
    <w:rsid w:val="007D00E3"/>
    <w:rsid w:val="007D14AF"/>
    <w:rsid w:val="007D3DBE"/>
    <w:rsid w:val="007D4EE7"/>
    <w:rsid w:val="007D78BE"/>
    <w:rsid w:val="007E149D"/>
    <w:rsid w:val="007E15B7"/>
    <w:rsid w:val="007E3110"/>
    <w:rsid w:val="007E5AE2"/>
    <w:rsid w:val="007E634A"/>
    <w:rsid w:val="007F0858"/>
    <w:rsid w:val="007F1562"/>
    <w:rsid w:val="007F2EFA"/>
    <w:rsid w:val="007F731A"/>
    <w:rsid w:val="00800DB4"/>
    <w:rsid w:val="008036F7"/>
    <w:rsid w:val="00804650"/>
    <w:rsid w:val="00806B5E"/>
    <w:rsid w:val="008109D3"/>
    <w:rsid w:val="00811C24"/>
    <w:rsid w:val="008144FA"/>
    <w:rsid w:val="00815072"/>
    <w:rsid w:val="00816746"/>
    <w:rsid w:val="00820A1D"/>
    <w:rsid w:val="00822DF1"/>
    <w:rsid w:val="00830684"/>
    <w:rsid w:val="00831928"/>
    <w:rsid w:val="008369B9"/>
    <w:rsid w:val="00841BCD"/>
    <w:rsid w:val="008439E8"/>
    <w:rsid w:val="008439FB"/>
    <w:rsid w:val="008449D0"/>
    <w:rsid w:val="00846A79"/>
    <w:rsid w:val="008501E3"/>
    <w:rsid w:val="00852B00"/>
    <w:rsid w:val="0085463E"/>
    <w:rsid w:val="00856693"/>
    <w:rsid w:val="008574DF"/>
    <w:rsid w:val="00864FE6"/>
    <w:rsid w:val="0086574C"/>
    <w:rsid w:val="008678C0"/>
    <w:rsid w:val="008700C8"/>
    <w:rsid w:val="00871E78"/>
    <w:rsid w:val="008727B9"/>
    <w:rsid w:val="008774E1"/>
    <w:rsid w:val="008832B9"/>
    <w:rsid w:val="00885679"/>
    <w:rsid w:val="00887F7E"/>
    <w:rsid w:val="008910B2"/>
    <w:rsid w:val="00893F70"/>
    <w:rsid w:val="008959C1"/>
    <w:rsid w:val="00897305"/>
    <w:rsid w:val="008A1F99"/>
    <w:rsid w:val="008A2EE8"/>
    <w:rsid w:val="008A51E1"/>
    <w:rsid w:val="008A5280"/>
    <w:rsid w:val="008A5C8E"/>
    <w:rsid w:val="008A7BFA"/>
    <w:rsid w:val="008B0017"/>
    <w:rsid w:val="008B03EA"/>
    <w:rsid w:val="008B1031"/>
    <w:rsid w:val="008B195A"/>
    <w:rsid w:val="008B2269"/>
    <w:rsid w:val="008C19D2"/>
    <w:rsid w:val="008D38ED"/>
    <w:rsid w:val="008D4688"/>
    <w:rsid w:val="008D71EF"/>
    <w:rsid w:val="008E1B65"/>
    <w:rsid w:val="008E2CAF"/>
    <w:rsid w:val="008E3795"/>
    <w:rsid w:val="008E4F42"/>
    <w:rsid w:val="008E763A"/>
    <w:rsid w:val="008F4053"/>
    <w:rsid w:val="008F63B3"/>
    <w:rsid w:val="00907DA0"/>
    <w:rsid w:val="00910A77"/>
    <w:rsid w:val="00915A3E"/>
    <w:rsid w:val="00916768"/>
    <w:rsid w:val="00916B1B"/>
    <w:rsid w:val="00916C0E"/>
    <w:rsid w:val="00920C2C"/>
    <w:rsid w:val="00924811"/>
    <w:rsid w:val="0092487E"/>
    <w:rsid w:val="00927912"/>
    <w:rsid w:val="00927B42"/>
    <w:rsid w:val="0093302E"/>
    <w:rsid w:val="00933E6E"/>
    <w:rsid w:val="009352E0"/>
    <w:rsid w:val="009434E1"/>
    <w:rsid w:val="00943771"/>
    <w:rsid w:val="00953E0A"/>
    <w:rsid w:val="009549EE"/>
    <w:rsid w:val="00957707"/>
    <w:rsid w:val="00960972"/>
    <w:rsid w:val="0096535E"/>
    <w:rsid w:val="009716E8"/>
    <w:rsid w:val="00971820"/>
    <w:rsid w:val="00972445"/>
    <w:rsid w:val="00975393"/>
    <w:rsid w:val="00976F90"/>
    <w:rsid w:val="00980F09"/>
    <w:rsid w:val="00982465"/>
    <w:rsid w:val="00984098"/>
    <w:rsid w:val="00987937"/>
    <w:rsid w:val="00990C5A"/>
    <w:rsid w:val="009920BC"/>
    <w:rsid w:val="0099433F"/>
    <w:rsid w:val="0099452B"/>
    <w:rsid w:val="00995E82"/>
    <w:rsid w:val="00997042"/>
    <w:rsid w:val="009A0461"/>
    <w:rsid w:val="009A07E5"/>
    <w:rsid w:val="009A0E25"/>
    <w:rsid w:val="009A3D47"/>
    <w:rsid w:val="009A3EBC"/>
    <w:rsid w:val="009A526A"/>
    <w:rsid w:val="009A5E2F"/>
    <w:rsid w:val="009B0740"/>
    <w:rsid w:val="009B5033"/>
    <w:rsid w:val="009C0573"/>
    <w:rsid w:val="009C11A8"/>
    <w:rsid w:val="009C2126"/>
    <w:rsid w:val="009C287E"/>
    <w:rsid w:val="009C6195"/>
    <w:rsid w:val="009D1BE8"/>
    <w:rsid w:val="009D41B9"/>
    <w:rsid w:val="009D4277"/>
    <w:rsid w:val="009D540D"/>
    <w:rsid w:val="009D55A7"/>
    <w:rsid w:val="009D6C0F"/>
    <w:rsid w:val="009D6D0C"/>
    <w:rsid w:val="009E4951"/>
    <w:rsid w:val="009E5162"/>
    <w:rsid w:val="009E63A6"/>
    <w:rsid w:val="009E691D"/>
    <w:rsid w:val="009F0175"/>
    <w:rsid w:val="009F050E"/>
    <w:rsid w:val="009F0EE0"/>
    <w:rsid w:val="009F10E3"/>
    <w:rsid w:val="009F1930"/>
    <w:rsid w:val="009F3D97"/>
    <w:rsid w:val="009F6137"/>
    <w:rsid w:val="00A00132"/>
    <w:rsid w:val="00A01ADF"/>
    <w:rsid w:val="00A0276C"/>
    <w:rsid w:val="00A0400A"/>
    <w:rsid w:val="00A04DD3"/>
    <w:rsid w:val="00A050A3"/>
    <w:rsid w:val="00A06EC4"/>
    <w:rsid w:val="00A077F3"/>
    <w:rsid w:val="00A07C03"/>
    <w:rsid w:val="00A120F4"/>
    <w:rsid w:val="00A123AE"/>
    <w:rsid w:val="00A15A7B"/>
    <w:rsid w:val="00A2237B"/>
    <w:rsid w:val="00A240B0"/>
    <w:rsid w:val="00A25832"/>
    <w:rsid w:val="00A308C1"/>
    <w:rsid w:val="00A31354"/>
    <w:rsid w:val="00A33584"/>
    <w:rsid w:val="00A34838"/>
    <w:rsid w:val="00A36C48"/>
    <w:rsid w:val="00A400E4"/>
    <w:rsid w:val="00A426DF"/>
    <w:rsid w:val="00A47041"/>
    <w:rsid w:val="00A55ADA"/>
    <w:rsid w:val="00A57CAD"/>
    <w:rsid w:val="00A652E0"/>
    <w:rsid w:val="00A677BF"/>
    <w:rsid w:val="00A70D6A"/>
    <w:rsid w:val="00A7319B"/>
    <w:rsid w:val="00A73C68"/>
    <w:rsid w:val="00A7593D"/>
    <w:rsid w:val="00A75CE9"/>
    <w:rsid w:val="00A81242"/>
    <w:rsid w:val="00A818F5"/>
    <w:rsid w:val="00A8266E"/>
    <w:rsid w:val="00A835F7"/>
    <w:rsid w:val="00A85E46"/>
    <w:rsid w:val="00A878A3"/>
    <w:rsid w:val="00A87BE5"/>
    <w:rsid w:val="00A91586"/>
    <w:rsid w:val="00A95D62"/>
    <w:rsid w:val="00A96CFC"/>
    <w:rsid w:val="00AA1817"/>
    <w:rsid w:val="00AA1BB0"/>
    <w:rsid w:val="00AA2260"/>
    <w:rsid w:val="00AA2D41"/>
    <w:rsid w:val="00AA503E"/>
    <w:rsid w:val="00AA509F"/>
    <w:rsid w:val="00AA7E93"/>
    <w:rsid w:val="00AB07C4"/>
    <w:rsid w:val="00AB1217"/>
    <w:rsid w:val="00AB62DC"/>
    <w:rsid w:val="00AB7EFD"/>
    <w:rsid w:val="00AC14B8"/>
    <w:rsid w:val="00AC5A64"/>
    <w:rsid w:val="00AC5CEC"/>
    <w:rsid w:val="00AC7D6F"/>
    <w:rsid w:val="00AD0395"/>
    <w:rsid w:val="00AD0713"/>
    <w:rsid w:val="00AD1A1F"/>
    <w:rsid w:val="00AD24D7"/>
    <w:rsid w:val="00AD2AB5"/>
    <w:rsid w:val="00AD3A9A"/>
    <w:rsid w:val="00AD4DE5"/>
    <w:rsid w:val="00AD61EB"/>
    <w:rsid w:val="00AD6DDC"/>
    <w:rsid w:val="00AD724B"/>
    <w:rsid w:val="00AD7EA0"/>
    <w:rsid w:val="00AE0A98"/>
    <w:rsid w:val="00AE343F"/>
    <w:rsid w:val="00AE43E7"/>
    <w:rsid w:val="00AE633D"/>
    <w:rsid w:val="00AE64F0"/>
    <w:rsid w:val="00AE7C4B"/>
    <w:rsid w:val="00AF19FB"/>
    <w:rsid w:val="00AF21C8"/>
    <w:rsid w:val="00B01C30"/>
    <w:rsid w:val="00B03A91"/>
    <w:rsid w:val="00B0486C"/>
    <w:rsid w:val="00B06848"/>
    <w:rsid w:val="00B15A77"/>
    <w:rsid w:val="00B16F50"/>
    <w:rsid w:val="00B20235"/>
    <w:rsid w:val="00B20B91"/>
    <w:rsid w:val="00B230EA"/>
    <w:rsid w:val="00B23CB2"/>
    <w:rsid w:val="00B30C53"/>
    <w:rsid w:val="00B40057"/>
    <w:rsid w:val="00B41495"/>
    <w:rsid w:val="00B44C00"/>
    <w:rsid w:val="00B55AAB"/>
    <w:rsid w:val="00B56904"/>
    <w:rsid w:val="00B571FE"/>
    <w:rsid w:val="00B57439"/>
    <w:rsid w:val="00B721B4"/>
    <w:rsid w:val="00B75E7A"/>
    <w:rsid w:val="00B760E6"/>
    <w:rsid w:val="00B82054"/>
    <w:rsid w:val="00B828D0"/>
    <w:rsid w:val="00B83AAE"/>
    <w:rsid w:val="00B91BEB"/>
    <w:rsid w:val="00B951CA"/>
    <w:rsid w:val="00B97989"/>
    <w:rsid w:val="00B97DB2"/>
    <w:rsid w:val="00B97F67"/>
    <w:rsid w:val="00BA02FE"/>
    <w:rsid w:val="00BA083A"/>
    <w:rsid w:val="00BA0B55"/>
    <w:rsid w:val="00BA1E40"/>
    <w:rsid w:val="00BA1FAD"/>
    <w:rsid w:val="00BA2837"/>
    <w:rsid w:val="00BB1E8C"/>
    <w:rsid w:val="00BB38ED"/>
    <w:rsid w:val="00BB53CB"/>
    <w:rsid w:val="00BB5A2C"/>
    <w:rsid w:val="00BB6374"/>
    <w:rsid w:val="00BB77AD"/>
    <w:rsid w:val="00BB7E1B"/>
    <w:rsid w:val="00BC2D0C"/>
    <w:rsid w:val="00BC4325"/>
    <w:rsid w:val="00BC5346"/>
    <w:rsid w:val="00BC54D7"/>
    <w:rsid w:val="00BD04D8"/>
    <w:rsid w:val="00BD289D"/>
    <w:rsid w:val="00BD60A6"/>
    <w:rsid w:val="00BD6EDE"/>
    <w:rsid w:val="00BD7503"/>
    <w:rsid w:val="00BE07FD"/>
    <w:rsid w:val="00BE2712"/>
    <w:rsid w:val="00BE6A96"/>
    <w:rsid w:val="00BE7E4A"/>
    <w:rsid w:val="00BF4B3D"/>
    <w:rsid w:val="00BF620A"/>
    <w:rsid w:val="00BF63F6"/>
    <w:rsid w:val="00BF7015"/>
    <w:rsid w:val="00C032DB"/>
    <w:rsid w:val="00C037CB"/>
    <w:rsid w:val="00C107C0"/>
    <w:rsid w:val="00C15D02"/>
    <w:rsid w:val="00C1773A"/>
    <w:rsid w:val="00C2270E"/>
    <w:rsid w:val="00C238DC"/>
    <w:rsid w:val="00C34950"/>
    <w:rsid w:val="00C40B01"/>
    <w:rsid w:val="00C429C4"/>
    <w:rsid w:val="00C44238"/>
    <w:rsid w:val="00C463CC"/>
    <w:rsid w:val="00C46C7F"/>
    <w:rsid w:val="00C510F7"/>
    <w:rsid w:val="00C531EF"/>
    <w:rsid w:val="00C6061D"/>
    <w:rsid w:val="00C6187B"/>
    <w:rsid w:val="00C61EAE"/>
    <w:rsid w:val="00C61F72"/>
    <w:rsid w:val="00C65496"/>
    <w:rsid w:val="00C71B60"/>
    <w:rsid w:val="00C71C73"/>
    <w:rsid w:val="00C727CD"/>
    <w:rsid w:val="00C739AB"/>
    <w:rsid w:val="00C77F53"/>
    <w:rsid w:val="00C82D16"/>
    <w:rsid w:val="00C83E8E"/>
    <w:rsid w:val="00C84916"/>
    <w:rsid w:val="00C86A50"/>
    <w:rsid w:val="00C86AF8"/>
    <w:rsid w:val="00C917F5"/>
    <w:rsid w:val="00C91C89"/>
    <w:rsid w:val="00C935BD"/>
    <w:rsid w:val="00C9512C"/>
    <w:rsid w:val="00C954FF"/>
    <w:rsid w:val="00C96F84"/>
    <w:rsid w:val="00CA049B"/>
    <w:rsid w:val="00CA4EE7"/>
    <w:rsid w:val="00CA6F98"/>
    <w:rsid w:val="00CB028E"/>
    <w:rsid w:val="00CB0961"/>
    <w:rsid w:val="00CB4FBE"/>
    <w:rsid w:val="00CB65AE"/>
    <w:rsid w:val="00CC190D"/>
    <w:rsid w:val="00CC5E21"/>
    <w:rsid w:val="00CD2C2C"/>
    <w:rsid w:val="00CD3D33"/>
    <w:rsid w:val="00CD403E"/>
    <w:rsid w:val="00CD5576"/>
    <w:rsid w:val="00CE39C3"/>
    <w:rsid w:val="00CE3BCE"/>
    <w:rsid w:val="00CE5536"/>
    <w:rsid w:val="00CE66FB"/>
    <w:rsid w:val="00CE70E9"/>
    <w:rsid w:val="00CE7788"/>
    <w:rsid w:val="00D010FB"/>
    <w:rsid w:val="00D01711"/>
    <w:rsid w:val="00D057F0"/>
    <w:rsid w:val="00D1182E"/>
    <w:rsid w:val="00D14491"/>
    <w:rsid w:val="00D27748"/>
    <w:rsid w:val="00D31553"/>
    <w:rsid w:val="00D3224B"/>
    <w:rsid w:val="00D353C2"/>
    <w:rsid w:val="00D368C4"/>
    <w:rsid w:val="00D379E8"/>
    <w:rsid w:val="00D42AA2"/>
    <w:rsid w:val="00D432D8"/>
    <w:rsid w:val="00D4331B"/>
    <w:rsid w:val="00D44628"/>
    <w:rsid w:val="00D47B9E"/>
    <w:rsid w:val="00D50B0A"/>
    <w:rsid w:val="00D51231"/>
    <w:rsid w:val="00D527EE"/>
    <w:rsid w:val="00D542D0"/>
    <w:rsid w:val="00D54688"/>
    <w:rsid w:val="00D5538F"/>
    <w:rsid w:val="00D56393"/>
    <w:rsid w:val="00D567B8"/>
    <w:rsid w:val="00D61EC9"/>
    <w:rsid w:val="00D64195"/>
    <w:rsid w:val="00D6562C"/>
    <w:rsid w:val="00D667DD"/>
    <w:rsid w:val="00D678BC"/>
    <w:rsid w:val="00D718DF"/>
    <w:rsid w:val="00D71A50"/>
    <w:rsid w:val="00D72E88"/>
    <w:rsid w:val="00D73C92"/>
    <w:rsid w:val="00D73FFA"/>
    <w:rsid w:val="00D75BB8"/>
    <w:rsid w:val="00D773EA"/>
    <w:rsid w:val="00D8630F"/>
    <w:rsid w:val="00D86526"/>
    <w:rsid w:val="00D9103A"/>
    <w:rsid w:val="00D91121"/>
    <w:rsid w:val="00D93955"/>
    <w:rsid w:val="00D97B51"/>
    <w:rsid w:val="00DA14A4"/>
    <w:rsid w:val="00DA28B9"/>
    <w:rsid w:val="00DA67FA"/>
    <w:rsid w:val="00DA764E"/>
    <w:rsid w:val="00DB0AEB"/>
    <w:rsid w:val="00DB1BB7"/>
    <w:rsid w:val="00DB30F8"/>
    <w:rsid w:val="00DB3A73"/>
    <w:rsid w:val="00DB4ECA"/>
    <w:rsid w:val="00DB6A41"/>
    <w:rsid w:val="00DC00D0"/>
    <w:rsid w:val="00DC0199"/>
    <w:rsid w:val="00DC198C"/>
    <w:rsid w:val="00DC5C7B"/>
    <w:rsid w:val="00DC7582"/>
    <w:rsid w:val="00DC7E68"/>
    <w:rsid w:val="00DD06D3"/>
    <w:rsid w:val="00DD419D"/>
    <w:rsid w:val="00DD7C39"/>
    <w:rsid w:val="00DE0482"/>
    <w:rsid w:val="00DE1033"/>
    <w:rsid w:val="00DE2775"/>
    <w:rsid w:val="00DE285F"/>
    <w:rsid w:val="00DF3259"/>
    <w:rsid w:val="00DF4BFF"/>
    <w:rsid w:val="00DF5474"/>
    <w:rsid w:val="00E014CD"/>
    <w:rsid w:val="00E02508"/>
    <w:rsid w:val="00E04FF5"/>
    <w:rsid w:val="00E11C18"/>
    <w:rsid w:val="00E1294A"/>
    <w:rsid w:val="00E1493A"/>
    <w:rsid w:val="00E17829"/>
    <w:rsid w:val="00E23B86"/>
    <w:rsid w:val="00E2561D"/>
    <w:rsid w:val="00E3333A"/>
    <w:rsid w:val="00E35579"/>
    <w:rsid w:val="00E35599"/>
    <w:rsid w:val="00E36284"/>
    <w:rsid w:val="00E36F12"/>
    <w:rsid w:val="00E42144"/>
    <w:rsid w:val="00E45674"/>
    <w:rsid w:val="00E45CF1"/>
    <w:rsid w:val="00E46DD4"/>
    <w:rsid w:val="00E47E9C"/>
    <w:rsid w:val="00E5586C"/>
    <w:rsid w:val="00E5693E"/>
    <w:rsid w:val="00E571B6"/>
    <w:rsid w:val="00E5762D"/>
    <w:rsid w:val="00E60884"/>
    <w:rsid w:val="00E6168B"/>
    <w:rsid w:val="00E64EA2"/>
    <w:rsid w:val="00E6785A"/>
    <w:rsid w:val="00E708AB"/>
    <w:rsid w:val="00E72457"/>
    <w:rsid w:val="00E7306A"/>
    <w:rsid w:val="00E7790A"/>
    <w:rsid w:val="00E80025"/>
    <w:rsid w:val="00E8460E"/>
    <w:rsid w:val="00E90735"/>
    <w:rsid w:val="00E928A9"/>
    <w:rsid w:val="00E9659A"/>
    <w:rsid w:val="00EA35F8"/>
    <w:rsid w:val="00EA5703"/>
    <w:rsid w:val="00EB2B65"/>
    <w:rsid w:val="00EB338C"/>
    <w:rsid w:val="00EC0DFB"/>
    <w:rsid w:val="00EC0FB0"/>
    <w:rsid w:val="00EC0FE3"/>
    <w:rsid w:val="00EC5789"/>
    <w:rsid w:val="00ED15ED"/>
    <w:rsid w:val="00ED6372"/>
    <w:rsid w:val="00EE70F8"/>
    <w:rsid w:val="00EF0DD4"/>
    <w:rsid w:val="00EF23AA"/>
    <w:rsid w:val="00EF3108"/>
    <w:rsid w:val="00EF450A"/>
    <w:rsid w:val="00EF4C2C"/>
    <w:rsid w:val="00EF6B8D"/>
    <w:rsid w:val="00EF7142"/>
    <w:rsid w:val="00F01CE8"/>
    <w:rsid w:val="00F02C93"/>
    <w:rsid w:val="00F061D6"/>
    <w:rsid w:val="00F06A50"/>
    <w:rsid w:val="00F1331E"/>
    <w:rsid w:val="00F13CC3"/>
    <w:rsid w:val="00F14E40"/>
    <w:rsid w:val="00F17968"/>
    <w:rsid w:val="00F17D65"/>
    <w:rsid w:val="00F21A09"/>
    <w:rsid w:val="00F2346A"/>
    <w:rsid w:val="00F26CB1"/>
    <w:rsid w:val="00F2775B"/>
    <w:rsid w:val="00F3127F"/>
    <w:rsid w:val="00F313D6"/>
    <w:rsid w:val="00F33958"/>
    <w:rsid w:val="00F33C2D"/>
    <w:rsid w:val="00F33F65"/>
    <w:rsid w:val="00F354E1"/>
    <w:rsid w:val="00F4031F"/>
    <w:rsid w:val="00F41B72"/>
    <w:rsid w:val="00F42565"/>
    <w:rsid w:val="00F52282"/>
    <w:rsid w:val="00F527E5"/>
    <w:rsid w:val="00F550A3"/>
    <w:rsid w:val="00F60CC6"/>
    <w:rsid w:val="00F63AA4"/>
    <w:rsid w:val="00F66126"/>
    <w:rsid w:val="00F701AA"/>
    <w:rsid w:val="00F73C5D"/>
    <w:rsid w:val="00F77945"/>
    <w:rsid w:val="00F811DF"/>
    <w:rsid w:val="00F812B5"/>
    <w:rsid w:val="00F82D72"/>
    <w:rsid w:val="00F838F4"/>
    <w:rsid w:val="00F848B7"/>
    <w:rsid w:val="00F856BE"/>
    <w:rsid w:val="00F908E5"/>
    <w:rsid w:val="00F92276"/>
    <w:rsid w:val="00F978E7"/>
    <w:rsid w:val="00FA09A3"/>
    <w:rsid w:val="00FA6F27"/>
    <w:rsid w:val="00FB0D21"/>
    <w:rsid w:val="00FB1D65"/>
    <w:rsid w:val="00FB2325"/>
    <w:rsid w:val="00FB443C"/>
    <w:rsid w:val="00FB50FA"/>
    <w:rsid w:val="00FB6925"/>
    <w:rsid w:val="00FC03F3"/>
    <w:rsid w:val="00FC237A"/>
    <w:rsid w:val="00FC3BE4"/>
    <w:rsid w:val="00FC424D"/>
    <w:rsid w:val="00FC4543"/>
    <w:rsid w:val="00FC4746"/>
    <w:rsid w:val="00FC7DE9"/>
    <w:rsid w:val="00FD0838"/>
    <w:rsid w:val="00FD5EE0"/>
    <w:rsid w:val="00FD7225"/>
    <w:rsid w:val="00FD78D3"/>
    <w:rsid w:val="00FE0C23"/>
    <w:rsid w:val="00FE2CC4"/>
    <w:rsid w:val="00FE68C3"/>
    <w:rsid w:val="00FF27BD"/>
    <w:rsid w:val="00FF311E"/>
    <w:rsid w:val="00FF3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4A0F00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0CC6"/>
    <w:pPr>
      <w:keepNext/>
      <w:keepLines/>
      <w:spacing w:before="480"/>
      <w:ind w:left="0"/>
      <w:outlineLvl w:val="0"/>
    </w:pPr>
    <w:rPr>
      <w:rFonts w:ascii="Cambria" w:eastAsiaTheme="majorEastAsia" w:hAnsi="Cambria" w:cstheme="majorBidi"/>
      <w:b/>
      <w:bCs/>
      <w:sz w:val="24"/>
      <w:szCs w:val="28"/>
      <w:lang w:val="en-US"/>
    </w:rPr>
  </w:style>
  <w:style w:type="paragraph" w:styleId="Heading2">
    <w:name w:val="heading 2"/>
    <w:basedOn w:val="Normal"/>
    <w:next w:val="Normal"/>
    <w:link w:val="Heading2Char"/>
    <w:uiPriority w:val="9"/>
    <w:unhideWhenUsed/>
    <w:qFormat/>
    <w:rsid w:val="00212CB5"/>
    <w:pPr>
      <w:keepNext/>
      <w:keepLines/>
      <w:spacing w:before="40" w:after="2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1331E"/>
    <w:pPr>
      <w:keepNext/>
      <w:keepLines/>
      <w:spacing w:before="40" w:after="240"/>
      <w:outlineLvl w:val="2"/>
    </w:pPr>
    <w:rPr>
      <w:rFonts w:asciiTheme="majorHAnsi" w:eastAsiaTheme="majorEastAsia" w:hAnsiTheme="majorHAnsi" w:cstheme="majorBidi"/>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CC6"/>
    <w:rPr>
      <w:rFonts w:ascii="Cambria" w:eastAsiaTheme="majorEastAsia" w:hAnsi="Cambria" w:cstheme="majorBidi"/>
      <w:b/>
      <w:bCs/>
      <w:sz w:val="24"/>
      <w:szCs w:val="28"/>
      <w:lang w:val="en-US"/>
    </w:rPr>
  </w:style>
  <w:style w:type="character" w:styleId="CommentReference">
    <w:name w:val="annotation reference"/>
    <w:basedOn w:val="DefaultParagraphFont"/>
    <w:uiPriority w:val="99"/>
    <w:semiHidden/>
    <w:unhideWhenUsed/>
    <w:rsid w:val="00F60CC6"/>
    <w:rPr>
      <w:sz w:val="16"/>
      <w:szCs w:val="16"/>
    </w:rPr>
  </w:style>
  <w:style w:type="paragraph" w:styleId="CommentText">
    <w:name w:val="annotation text"/>
    <w:basedOn w:val="Normal"/>
    <w:link w:val="CommentTextChar"/>
    <w:uiPriority w:val="99"/>
    <w:unhideWhenUsed/>
    <w:rsid w:val="00F60CC6"/>
    <w:pPr>
      <w:ind w:left="0"/>
    </w:pPr>
    <w:rPr>
      <w:rFonts w:ascii="Cambria" w:eastAsia="Calibri" w:hAnsi="Cambria" w:cs="Times New Roman"/>
      <w:sz w:val="20"/>
      <w:szCs w:val="20"/>
      <w:lang w:val="en-US"/>
    </w:rPr>
  </w:style>
  <w:style w:type="character" w:customStyle="1" w:styleId="CommentTextChar">
    <w:name w:val="Comment Text Char"/>
    <w:basedOn w:val="DefaultParagraphFont"/>
    <w:link w:val="CommentText"/>
    <w:uiPriority w:val="99"/>
    <w:rsid w:val="00F60CC6"/>
    <w:rPr>
      <w:rFonts w:ascii="Cambria" w:eastAsia="Calibri" w:hAnsi="Cambria" w:cs="Times New Roman"/>
      <w:sz w:val="20"/>
      <w:szCs w:val="20"/>
      <w:lang w:val="en-US"/>
    </w:rPr>
  </w:style>
  <w:style w:type="paragraph" w:styleId="BalloonText">
    <w:name w:val="Balloon Text"/>
    <w:basedOn w:val="Normal"/>
    <w:link w:val="BalloonTextChar"/>
    <w:uiPriority w:val="99"/>
    <w:semiHidden/>
    <w:unhideWhenUsed/>
    <w:rsid w:val="00F60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CC6"/>
    <w:rPr>
      <w:rFonts w:ascii="Segoe UI" w:hAnsi="Segoe UI" w:cs="Segoe UI"/>
      <w:sz w:val="18"/>
      <w:szCs w:val="18"/>
    </w:rPr>
  </w:style>
  <w:style w:type="paragraph" w:styleId="ListParagraph">
    <w:name w:val="List Paragraph"/>
    <w:aliases w:val="Heading 2_sj,List Paragraph1,Fünf"/>
    <w:basedOn w:val="Normal"/>
    <w:link w:val="ListParagraphChar"/>
    <w:uiPriority w:val="34"/>
    <w:qFormat/>
    <w:rsid w:val="00F60CC6"/>
    <w:pPr>
      <w:ind w:left="720"/>
      <w:contextualSpacing/>
    </w:pPr>
  </w:style>
  <w:style w:type="paragraph" w:styleId="TOCHeading">
    <w:name w:val="TOC Heading"/>
    <w:basedOn w:val="Heading1"/>
    <w:next w:val="Normal"/>
    <w:uiPriority w:val="39"/>
    <w:unhideWhenUsed/>
    <w:qFormat/>
    <w:rsid w:val="008F63B3"/>
    <w:pPr>
      <w:spacing w:before="240" w:line="259" w:lineRule="auto"/>
      <w:outlineLvl w:val="9"/>
    </w:pPr>
    <w:rPr>
      <w:rFonts w:asciiTheme="majorHAnsi" w:hAnsiTheme="majorHAnsi"/>
      <w:b w:val="0"/>
      <w:bCs w:val="0"/>
      <w:color w:val="2E74B5" w:themeColor="accent1" w:themeShade="BF"/>
      <w:sz w:val="32"/>
      <w:szCs w:val="32"/>
    </w:rPr>
  </w:style>
  <w:style w:type="paragraph" w:styleId="TOC1">
    <w:name w:val="toc 1"/>
    <w:basedOn w:val="Normal"/>
    <w:next w:val="Normal"/>
    <w:autoRedefine/>
    <w:uiPriority w:val="39"/>
    <w:unhideWhenUsed/>
    <w:rsid w:val="00AD724B"/>
    <w:pPr>
      <w:tabs>
        <w:tab w:val="left" w:pos="440"/>
        <w:tab w:val="right" w:leader="dot" w:pos="9016"/>
      </w:tabs>
      <w:spacing w:after="100"/>
      <w:ind w:left="0"/>
    </w:pPr>
    <w:rPr>
      <w:rFonts w:ascii="Verdana" w:eastAsia="Times New Roman" w:hAnsi="Verdana" w:cs="Times New Roman"/>
      <w:b/>
      <w:noProof/>
      <w:sz w:val="20"/>
      <w:szCs w:val="20"/>
    </w:rPr>
  </w:style>
  <w:style w:type="character" w:styleId="Hyperlink">
    <w:name w:val="Hyperlink"/>
    <w:basedOn w:val="DefaultParagraphFont"/>
    <w:uiPriority w:val="99"/>
    <w:unhideWhenUsed/>
    <w:rsid w:val="008F63B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C1528"/>
    <w:pPr>
      <w:ind w:left="284"/>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1C1528"/>
    <w:rPr>
      <w:rFonts w:ascii="Cambria" w:eastAsia="Calibri" w:hAnsi="Cambria" w:cs="Times New Roman"/>
      <w:b/>
      <w:bCs/>
      <w:sz w:val="20"/>
      <w:szCs w:val="20"/>
      <w:lang w:val="en-US"/>
    </w:rPr>
  </w:style>
  <w:style w:type="paragraph" w:styleId="Header">
    <w:name w:val="header"/>
    <w:basedOn w:val="Normal"/>
    <w:link w:val="HeaderChar"/>
    <w:uiPriority w:val="99"/>
    <w:unhideWhenUsed/>
    <w:rsid w:val="004037FD"/>
    <w:pPr>
      <w:tabs>
        <w:tab w:val="center" w:pos="4513"/>
        <w:tab w:val="right" w:pos="9026"/>
      </w:tabs>
    </w:pPr>
  </w:style>
  <w:style w:type="character" w:customStyle="1" w:styleId="HeaderChar">
    <w:name w:val="Header Char"/>
    <w:basedOn w:val="DefaultParagraphFont"/>
    <w:link w:val="Header"/>
    <w:uiPriority w:val="99"/>
    <w:rsid w:val="004037FD"/>
  </w:style>
  <w:style w:type="paragraph" w:styleId="Footer">
    <w:name w:val="footer"/>
    <w:basedOn w:val="Normal"/>
    <w:link w:val="FooterChar"/>
    <w:uiPriority w:val="99"/>
    <w:unhideWhenUsed/>
    <w:rsid w:val="004037FD"/>
    <w:pPr>
      <w:tabs>
        <w:tab w:val="center" w:pos="4513"/>
        <w:tab w:val="right" w:pos="9026"/>
      </w:tabs>
    </w:pPr>
  </w:style>
  <w:style w:type="character" w:customStyle="1" w:styleId="FooterChar">
    <w:name w:val="Footer Char"/>
    <w:basedOn w:val="DefaultParagraphFont"/>
    <w:link w:val="Footer"/>
    <w:uiPriority w:val="99"/>
    <w:rsid w:val="004037FD"/>
  </w:style>
  <w:style w:type="character" w:customStyle="1" w:styleId="Heading2Char">
    <w:name w:val="Heading 2 Char"/>
    <w:basedOn w:val="DefaultParagraphFont"/>
    <w:link w:val="Heading2"/>
    <w:uiPriority w:val="9"/>
    <w:rsid w:val="00212CB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1331E"/>
    <w:rPr>
      <w:rFonts w:asciiTheme="majorHAnsi" w:eastAsiaTheme="majorEastAsia" w:hAnsiTheme="majorHAnsi" w:cstheme="majorBidi"/>
      <w:color w:val="2E74B5" w:themeColor="accent1" w:themeShade="BF"/>
      <w:sz w:val="24"/>
      <w:szCs w:val="24"/>
    </w:rPr>
  </w:style>
  <w:style w:type="character" w:customStyle="1" w:styleId="Eimitn">
    <w:name w:val="Ei mitään"/>
    <w:rsid w:val="000208F9"/>
  </w:style>
  <w:style w:type="table" w:styleId="TableGrid">
    <w:name w:val="Table Grid"/>
    <w:basedOn w:val="TableNormal"/>
    <w:uiPriority w:val="59"/>
    <w:rsid w:val="00434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E5536"/>
    <w:pPr>
      <w:spacing w:after="100"/>
      <w:ind w:left="220"/>
    </w:pPr>
  </w:style>
  <w:style w:type="paragraph" w:styleId="TOC3">
    <w:name w:val="toc 3"/>
    <w:basedOn w:val="Normal"/>
    <w:next w:val="Normal"/>
    <w:autoRedefine/>
    <w:uiPriority w:val="39"/>
    <w:unhideWhenUsed/>
    <w:rsid w:val="00CE5536"/>
    <w:pPr>
      <w:spacing w:after="100"/>
      <w:ind w:left="440"/>
    </w:pPr>
  </w:style>
  <w:style w:type="character" w:styleId="Strong">
    <w:name w:val="Strong"/>
    <w:basedOn w:val="DefaultParagraphFont"/>
    <w:uiPriority w:val="22"/>
    <w:qFormat/>
    <w:rsid w:val="00841BCD"/>
    <w:rPr>
      <w:b/>
      <w:bCs/>
    </w:rPr>
  </w:style>
  <w:style w:type="paragraph" w:styleId="FootnoteText">
    <w:name w:val="footnote text"/>
    <w:aliases w:val="footnotes,Footnote Text Char2 Char,Footnote Text Char Char1 Char,Footnote Text Char2 Char Char Char,Footnote Text Char1 Char Char Char Char,Footnote Text Char Char Char Char Char Char,Footnote Text Char1 Char,C,Footnote TextCSR,Footnote,fn"/>
    <w:basedOn w:val="Normal"/>
    <w:link w:val="FootnoteTextChar"/>
    <w:uiPriority w:val="99"/>
    <w:unhideWhenUsed/>
    <w:qFormat/>
    <w:rsid w:val="009E691D"/>
    <w:rPr>
      <w:sz w:val="20"/>
      <w:szCs w:val="20"/>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C Char,Footnote Char"/>
    <w:basedOn w:val="DefaultParagraphFont"/>
    <w:link w:val="FootnoteText"/>
    <w:uiPriority w:val="99"/>
    <w:rsid w:val="009E691D"/>
    <w:rPr>
      <w:sz w:val="20"/>
      <w:szCs w:val="20"/>
    </w:rPr>
  </w:style>
  <w:style w:type="character" w:styleId="FootnoteReference">
    <w:name w:val="footnote reference"/>
    <w:aliases w:val="Footnote Refernece,Footnotes refss,Tekst przypisu dolnego Znak1,BVI fnr,callout, BVI fnr,Footnote Reference Superscript,Footnote symbol,Footnote Reference/,richiamo note eggsi,Rimando nota a piè di pagina1,Footnote Reference Number,FR"/>
    <w:basedOn w:val="DefaultParagraphFont"/>
    <w:link w:val="4GCharCharCharCharCharChar"/>
    <w:uiPriority w:val="99"/>
    <w:unhideWhenUsed/>
    <w:qFormat/>
    <w:rsid w:val="009E691D"/>
    <w:rPr>
      <w:vertAlign w:val="superscript"/>
    </w:rPr>
  </w:style>
  <w:style w:type="character" w:styleId="FollowedHyperlink">
    <w:name w:val="FollowedHyperlink"/>
    <w:basedOn w:val="DefaultParagraphFont"/>
    <w:uiPriority w:val="99"/>
    <w:semiHidden/>
    <w:unhideWhenUsed/>
    <w:rsid w:val="00715512"/>
    <w:rPr>
      <w:color w:val="954F72" w:themeColor="followedHyperlink"/>
      <w:u w:val="single"/>
    </w:rPr>
  </w:style>
  <w:style w:type="paragraph" w:customStyle="1" w:styleId="4GCharCharCharCharCharChar">
    <w:name w:val="4_G Char Char Char Char Char Char"/>
    <w:aliases w:val="Footnotes refss Char Char Char Char Char Char,ftref Char Char Char Char Char Char,BVI fnr Char Char Char Char Char Char,BVI fnr Car Car Char Char Char Char Char Char"/>
    <w:basedOn w:val="Normal"/>
    <w:link w:val="FootnoteReference"/>
    <w:uiPriority w:val="99"/>
    <w:rsid w:val="00D057F0"/>
    <w:pPr>
      <w:spacing w:after="160" w:line="240" w:lineRule="exact"/>
      <w:ind w:left="0"/>
      <w:jc w:val="both"/>
    </w:pPr>
    <w:rPr>
      <w:vertAlign w:val="superscript"/>
    </w:rPr>
  </w:style>
  <w:style w:type="character" w:customStyle="1" w:styleId="ListParagraphChar">
    <w:name w:val="List Paragraph Char"/>
    <w:aliases w:val="Heading 2_sj Char,List Paragraph1 Char,Fünf Char"/>
    <w:basedOn w:val="DefaultParagraphFont"/>
    <w:link w:val="ListParagraph"/>
    <w:uiPriority w:val="34"/>
    <w:rsid w:val="00D05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7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a.europa.eu/en/project/2014/right-independent-living-persons-disabilities" TargetMode="External"/><Relationship Id="rId13" Type="http://schemas.openxmlformats.org/officeDocument/2006/relationships/hyperlink" Target="http://fra.europa.eu/en/publication/2012/choice-and-control-right-independent-living" TargetMode="External"/><Relationship Id="rId18" Type="http://schemas.openxmlformats.org/officeDocument/2006/relationships/hyperlink" Target="http://www.paralelensvia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hyperlink" Target="http://fra.europa.eu/en/publication/2017/indicators-article-19-crpd" TargetMode="External"/><Relationship Id="rId17" Type="http://schemas.openxmlformats.org/officeDocument/2006/relationships/hyperlink" Target="https://dariknews.bg/regioni/dobrich/za-pyrvi-pyt-bylgarski-syd-svalq-zapreshtenie-141794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a.europa.eu/en/publication/2017/independent-living-outcomes" TargetMode="Externa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diagramColors" Target="diagrams/colors1.xml"/><Relationship Id="rId10" Type="http://schemas.openxmlformats.org/officeDocument/2006/relationships/hyperlink" Target="http://fra.europa.eu/en/publication/2017/independent-living-funding" TargetMode="External"/><Relationship Id="rId19" Type="http://schemas.openxmlformats.org/officeDocument/2006/relationships/hyperlink" Target="http://fra.europa.eu/en/publication/2018/independent-living-reality" TargetMode="External"/><Relationship Id="rId4" Type="http://schemas.openxmlformats.org/officeDocument/2006/relationships/settings" Target="settings.xml"/><Relationship Id="rId9" Type="http://schemas.openxmlformats.org/officeDocument/2006/relationships/hyperlink" Target="http://fra.europa.eu/en/publication/2017/independent-living-structures" TargetMode="External"/><Relationship Id="rId14" Type="http://schemas.openxmlformats.org/officeDocument/2006/relationships/hyperlink" Target="http://fra.europa.eu/en/publication/2012/involuntary-placement-and-involuntary-treatment-persons-mental-health-problems" TargetMode="External"/><Relationship Id="rId22"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13" Type="http://schemas.openxmlformats.org/officeDocument/2006/relationships/hyperlink" Target="http://www.cil.bg/userfiles/nabliudatelnitsa/Report-DI-Final.pdf" TargetMode="External"/><Relationship Id="rId18" Type="http://schemas.openxmlformats.org/officeDocument/2006/relationships/hyperlink" Target="http://www.strategy.bg/FileHandler.ashx?fileId=9439" TargetMode="External"/><Relationship Id="rId26" Type="http://schemas.openxmlformats.org/officeDocument/2006/relationships/hyperlink" Target="http://gerb.bg/bg/pages/prioriteti-125.html" TargetMode="External"/><Relationship Id="rId39" Type="http://schemas.openxmlformats.org/officeDocument/2006/relationships/hyperlink" Target="http://www.strategy.bg/FileHandler.ashx?fileId=9276" TargetMode="External"/><Relationship Id="rId21" Type="http://schemas.openxmlformats.org/officeDocument/2006/relationships/hyperlink" Target="http://www.strategy.bg/StrategicDocuments/View.aspx?lang=bg-BG&amp;Id=889" TargetMode="External"/><Relationship Id="rId34" Type="http://schemas.openxmlformats.org/officeDocument/2006/relationships/hyperlink" Target="http://www.asp.government.bg/web/guest/metodiki-i-metodiceski-ukazania" TargetMode="External"/><Relationship Id="rId42" Type="http://schemas.openxmlformats.org/officeDocument/2006/relationships/hyperlink" Target="http://www.government.bg/cgi-bin/e-cms/vis/vis.pl?s=001&amp;p=0228&amp;n=9360&amp;g=" TargetMode="External"/><Relationship Id="rId47" Type="http://schemas.openxmlformats.org/officeDocument/2006/relationships/hyperlink" Target="http://www.bcnl.org/uploadfiles/documents/social_contracting.pdf" TargetMode="External"/><Relationship Id="rId50" Type="http://schemas.openxmlformats.org/officeDocument/2006/relationships/hyperlink" Target="http://www.esn-eu.org/raw.php?page=files&amp;id=2062" TargetMode="External"/><Relationship Id="rId55" Type="http://schemas.openxmlformats.org/officeDocument/2006/relationships/hyperlink" Target="http://www.ombudsman.bg/pictures/Report_NPM_2015_Final_Edited.pdf" TargetMode="External"/><Relationship Id="rId7" Type="http://schemas.openxmlformats.org/officeDocument/2006/relationships/hyperlink" Target="https://fra.europa.eu/en/country-data/2018/right-independent-living-case-studies" TargetMode="External"/><Relationship Id="rId2" Type="http://schemas.openxmlformats.org/officeDocument/2006/relationships/hyperlink" Target="http://fra.europa.eu/sites/default/files/fra_uploads/2017-10-independent-living-mapping-paper_en.pdf" TargetMode="External"/><Relationship Id="rId16" Type="http://schemas.openxmlformats.org/officeDocument/2006/relationships/hyperlink" Target="http://www.strategy.bg/FileHandler.ashx?fileId=9440" TargetMode="External"/><Relationship Id="rId29" Type="http://schemas.openxmlformats.org/officeDocument/2006/relationships/hyperlink" Target="http://www.namrb.org/" TargetMode="External"/><Relationship Id="rId11" Type="http://schemas.openxmlformats.org/officeDocument/2006/relationships/hyperlink" Target="https://www.mlsp.government.bg/ckfinder/userfiles/files/politiki/socialni%20uslugi/deinstitucionalizaciq%20na%20grijata%20za%20vuzrastni%20hora%20i%20hora%20s%20uvrejdaniq/Plan_LTC.pdf" TargetMode="External"/><Relationship Id="rId24" Type="http://schemas.openxmlformats.org/officeDocument/2006/relationships/hyperlink" Target="http://www.strategy.bg/StrategicDocuments/View.aspx?lang=bg-BG&amp;Id=790" TargetMode="External"/><Relationship Id="rId32" Type="http://schemas.openxmlformats.org/officeDocument/2006/relationships/hyperlink" Target="http://www.lex.bg/laws/ldoc/-13038592" TargetMode="External"/><Relationship Id="rId37" Type="http://schemas.openxmlformats.org/officeDocument/2006/relationships/hyperlink" Target="https://sacp.government.bg/bg/%D0%B4%D0%B5%D0%B8%D0%BD%D1%81%D1%82%D0%B8%D1%82%D1%83%D1%86%D0%B8%D0%BE%D0%BD%D0%B0%D0%BB%D0%B8%D0%B7%D0%B0%D1%86%D0%B8%D1%8F%D1%82%D0%B0-%D0%BD%D0%B0-%D0%B3%D1%80%D0%B8%D0%B6%D0%B0%D1%82%D0%B0/" TargetMode="External"/><Relationship Id="rId40" Type="http://schemas.openxmlformats.org/officeDocument/2006/relationships/hyperlink" Target="http://www.strategy.bg/FileHandler.ashx?fileId=9432" TargetMode="External"/><Relationship Id="rId45" Type="http://schemas.openxmlformats.org/officeDocument/2006/relationships/hyperlink" Target="http://oaji.net/articles/2016/2961-1475310536.pdf" TargetMode="External"/><Relationship Id="rId53" Type="http://schemas.openxmlformats.org/officeDocument/2006/relationships/hyperlink" Target="http://cil.bg/userfiles/nabliudatelnitsa/Report-PA-Final.pdf" TargetMode="External"/><Relationship Id="rId58" Type="http://schemas.openxmlformats.org/officeDocument/2006/relationships/hyperlink" Target="https://www.unido.org/fileadmin/import/16959_DelphiMethod.pdf" TargetMode="External"/><Relationship Id="rId5" Type="http://schemas.openxmlformats.org/officeDocument/2006/relationships/hyperlink" Target="http://fra.europa.eu/en/research/franet" TargetMode="External"/><Relationship Id="rId19" Type="http://schemas.openxmlformats.org/officeDocument/2006/relationships/hyperlink" Target="http://www.strategy.bg/StrategicDocuments/View.aspx?lang=bg-BG&amp;Id=705" TargetMode="External"/><Relationship Id="rId4" Type="http://schemas.openxmlformats.org/officeDocument/2006/relationships/hyperlink" Target="http://www.ohchr.org/Documents/Publications/Human_rights_indicators_en.pdf" TargetMode="External"/><Relationship Id="rId9" Type="http://schemas.openxmlformats.org/officeDocument/2006/relationships/hyperlink" Target="http://topdocumentaryfilms.com/bulgarias-abandoned-children/" TargetMode="External"/><Relationship Id="rId14" Type="http://schemas.openxmlformats.org/officeDocument/2006/relationships/hyperlink" Target="http://www.strategy.bg/FileHandler.ashx?fileId=9432" TargetMode="External"/><Relationship Id="rId22" Type="http://schemas.openxmlformats.org/officeDocument/2006/relationships/hyperlink" Target="http://www.strategy.bg/StrategicDocuments/View.aspx?lang=bg-BG&amp;Id=989" TargetMode="External"/><Relationship Id="rId27" Type="http://schemas.openxmlformats.org/officeDocument/2006/relationships/hyperlink" Target="http://news.bnt.bg/bg/a/sotsialnoto-ministerstvo-shche-izplni-iskaniyata-na-roditelite-na-detsa-s-uvrezhdaniya" TargetMode="External"/><Relationship Id="rId30" Type="http://schemas.openxmlformats.org/officeDocument/2006/relationships/hyperlink" Target="http://cil.bg/userfiles/nabliudatelnitsa/Report-NSIHU-2011_final.pdf" TargetMode="External"/><Relationship Id="rId35" Type="http://schemas.openxmlformats.org/officeDocument/2006/relationships/hyperlink" Target="http://www.lex.bg/bg/laws/ldoc/2135466581" TargetMode="External"/><Relationship Id="rId43" Type="http://schemas.openxmlformats.org/officeDocument/2006/relationships/hyperlink" Target="http://www.parliament.bg/bg/plenaryst/ns/7/ID/2611" TargetMode="External"/><Relationship Id="rId48" Type="http://schemas.openxmlformats.org/officeDocument/2006/relationships/hyperlink" Target="http://www.bghelsinki.org/media/uploads/documents/reports/special/2016_nesluchvashtata_se_deinstitucionalizacia_na_licata_s_umstveni_zatrudnenia_v_bulgaria_%5b978-954-9738-37-7%5d.pdf" TargetMode="External"/><Relationship Id="rId56" Type="http://schemas.openxmlformats.org/officeDocument/2006/relationships/hyperlink" Target="http://www.marginalia.bg/analizi/chovekat-pod-zapreshtenie-e-nevidim-i-bezglasen/" TargetMode="External"/><Relationship Id="rId8" Type="http://schemas.openxmlformats.org/officeDocument/2006/relationships/hyperlink" Target="http://fra.europa.eu/en/publication/2018/independent-living-reality" TargetMode="External"/><Relationship Id="rId51" Type="http://schemas.openxmlformats.org/officeDocument/2006/relationships/hyperlink" Target="http://topdocumentaryfilms.com/bulgarias-abandoned-children/" TargetMode="External"/><Relationship Id="rId3" Type="http://schemas.openxmlformats.org/officeDocument/2006/relationships/hyperlink" Target="http://fra.europa.eu/en/project/2014/rights-persons-disabilities-right-independent-living/indicators" TargetMode="External"/><Relationship Id="rId12" Type="http://schemas.openxmlformats.org/officeDocument/2006/relationships/hyperlink" Target="http://www.ngobg.info/bg/documents/7154/1639_final.pdf" TargetMode="External"/><Relationship Id="rId17" Type="http://schemas.openxmlformats.org/officeDocument/2006/relationships/hyperlink" Target="http://tbinternet.ohchr.org/Treaties/CRPD/Shared%20Documents/BGR/INT_CRPD_ICO_BGR_27646_E.pdf" TargetMode="External"/><Relationship Id="rId25" Type="http://schemas.openxmlformats.org/officeDocument/2006/relationships/hyperlink" Target="http://www.strategy.bg/StrategicDocuments/View.aspx?lang=bg-BG&amp;Id=764" TargetMode="External"/><Relationship Id="rId33" Type="http://schemas.openxmlformats.org/officeDocument/2006/relationships/hyperlink" Target="http://legalacts.justice.bg/Search/GetActContentByActId?actId=U7EBRP3iLDY%3D" TargetMode="External"/><Relationship Id="rId38" Type="http://schemas.openxmlformats.org/officeDocument/2006/relationships/hyperlink" Target="http://www.strategy.bg/FileHandler.ashx?fileId=9276" TargetMode="External"/><Relationship Id="rId46" Type="http://schemas.openxmlformats.org/officeDocument/2006/relationships/hyperlink" Target="http://bulgaria.wearelumos.org/sites/default/files/Finance_BG_Final.pdf" TargetMode="External"/><Relationship Id="rId20" Type="http://schemas.openxmlformats.org/officeDocument/2006/relationships/hyperlink" Target="http://www.strategy.bg/FileHandler.ashx?fileId=4635" TargetMode="External"/><Relationship Id="rId41" Type="http://schemas.openxmlformats.org/officeDocument/2006/relationships/hyperlink" Target="http://www.asp.government.bg/documents/20181/106772/%D0%B0%D0%BD%D0%B0%D0%BB%D0%B8%D0%B7_%D0%B4%D0%BE%D0%BA%D0%BB%D0%B0%D0%B4.rar/03bc1146-55db-4a60-a879-f650523d0109" TargetMode="External"/><Relationship Id="rId54" Type="http://schemas.openxmlformats.org/officeDocument/2006/relationships/hyperlink" Target="https://clinica.bg/1311-%D0%9A%D0%B0%D0%BA%D0%B2%D0%B8-%D1%81%D0%B0-%D0%BF%D1%80%D0%BE%D0%BC%D0%B5%D0%BD%D0%B8%D1%82%D0%B5-%D0%BF%D1%80%D0%B8-%D0%BF%D0%BE%D0%BC%D0%BE%D1%89%D0%B8%D1%82%D0%B5-%D0%B7%D0%B0-%D0%B4%D0%B5%D1%86%D0%B0-%D1%81-%D0%A2%D0%95%D0%9B%D0%9A" TargetMode="External"/><Relationship Id="rId1" Type="http://schemas.openxmlformats.org/officeDocument/2006/relationships/hyperlink" Target="http://www.deinstitutionalisationguide.eu/" TargetMode="External"/><Relationship Id="rId6" Type="http://schemas.openxmlformats.org/officeDocument/2006/relationships/hyperlink" Target="http://fra.europa.eu/en/publication/2018/independent-living-reality" TargetMode="External"/><Relationship Id="rId15" Type="http://schemas.openxmlformats.org/officeDocument/2006/relationships/hyperlink" Target="https://www.mlsp.government.bg/ckfinder/userfiles/files/politiki/socialni%20uslugi/deinstitucionalizaciq%20na%20grijata%20za%20vuzrastni%20hora%20i%20hora%20s%20uvrejdaniq/Plan_LTC.pdf" TargetMode="External"/><Relationship Id="rId23" Type="http://schemas.openxmlformats.org/officeDocument/2006/relationships/hyperlink" Target="http://www.strategy.bg/StrategicDocuments/View.aspx?lang=bg-BG&amp;Id=1155" TargetMode="External"/><Relationship Id="rId28" Type="http://schemas.openxmlformats.org/officeDocument/2006/relationships/hyperlink" Target="http://ahu.mlsp.government.bg/portal/document/7749" TargetMode="External"/><Relationship Id="rId36" Type="http://schemas.openxmlformats.org/officeDocument/2006/relationships/hyperlink" Target="http://lex.bg/laws/ldoc/2134174720" TargetMode="External"/><Relationship Id="rId49" Type="http://schemas.openxmlformats.org/officeDocument/2006/relationships/hyperlink" Target="http://www.unicef.bg/assets/PDFs/De_I_Review_Report_BG__small.pdf" TargetMode="External"/><Relationship Id="rId57" Type="http://schemas.openxmlformats.org/officeDocument/2006/relationships/hyperlink" Target="http://pareonline.net/getvn.asp?v=12&amp;n=10" TargetMode="External"/><Relationship Id="rId10" Type="http://schemas.openxmlformats.org/officeDocument/2006/relationships/hyperlink" Target="http://www.parliament.bg/pub/PK/285465754-06-894.pdf" TargetMode="External"/><Relationship Id="rId31" Type="http://schemas.openxmlformats.org/officeDocument/2006/relationships/hyperlink" Target="ttp://lex.bg/laws/ldoc/2134405633" TargetMode="External"/><Relationship Id="rId44" Type="http://schemas.openxmlformats.org/officeDocument/2006/relationships/hyperlink" Target="http://www.cil.bg/userfiles/nabliudatelnitsa/Report-DI-Final.pdf" TargetMode="External"/><Relationship Id="rId52" Type="http://schemas.openxmlformats.org/officeDocument/2006/relationships/hyperlink" Target="http://www.nhif.bg/web/guest/14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B3CDA-A618-49E9-8C46-FBC0B2A3420C}" type="doc">
      <dgm:prSet loTypeId="urn:microsoft.com/office/officeart/2009/3/layout/RandomtoResultProcess" loCatId="process" qsTypeId="urn:microsoft.com/office/officeart/2005/8/quickstyle/simple1" qsCatId="simple" csTypeId="urn:microsoft.com/office/officeart/2005/8/colors/accent1_2" csCatId="accent1" phldr="1"/>
      <dgm:spPr/>
      <dgm:t>
        <a:bodyPr/>
        <a:lstStyle/>
        <a:p>
          <a:endParaRPr lang="en-GB"/>
        </a:p>
      </dgm:t>
    </dgm:pt>
    <dgm:pt modelId="{49A93946-308A-4F07-8706-4AC4A04901F0}">
      <dgm:prSet phldrT="[Text]" custT="1"/>
      <dgm:spPr/>
      <dgm:t>
        <a:bodyPr/>
        <a:lstStyle/>
        <a:p>
          <a:r>
            <a:rPr lang="en-US" sz="1100" b="1">
              <a:latin typeface="Verdana" panose="020B0604030504040204" pitchFamily="34" charset="0"/>
              <a:ea typeface="Verdana" panose="020B0604030504040204" pitchFamily="34" charset="0"/>
              <a:cs typeface="Verdana" panose="020B0604030504040204" pitchFamily="34" charset="0"/>
            </a:rPr>
            <a:t>Preparatory research - national and local level</a:t>
          </a:r>
          <a:endParaRPr lang="en-GB" sz="1100" b="1">
            <a:latin typeface="Verdana" panose="020B0604030504040204" pitchFamily="34" charset="0"/>
            <a:ea typeface="Verdana" panose="020B0604030504040204" pitchFamily="34" charset="0"/>
            <a:cs typeface="Verdana" panose="020B0604030504040204" pitchFamily="34" charset="0"/>
          </a:endParaRPr>
        </a:p>
      </dgm:t>
    </dgm:pt>
    <dgm:pt modelId="{48250CCA-0127-4D94-B691-30089B8A11F1}" type="parTrans" cxnId="{806AA72F-4314-459B-929C-C6BF446DEAFF}">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9D21A8D0-2AF2-4CB3-AAC8-C9E36E2103AF}" type="sibTrans" cxnId="{806AA72F-4314-459B-929C-C6BF446DEAFF}">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54E8978F-CD80-4846-96F0-75ABD54C6150}">
      <dgm:prSet phldrT="[Text]" custT="1"/>
      <dgm:spPr>
        <a:solidFill>
          <a:schemeClr val="accent1">
            <a:lumMod val="60000"/>
            <a:lumOff val="40000"/>
          </a:schemeClr>
        </a:solidFill>
      </dgm:spPr>
      <dgm:t>
        <a:bodyPr/>
        <a:lstStyle/>
        <a:p>
          <a:endParaRPr lang="en-GB" sz="1100" b="1">
            <a:latin typeface="Verdana" panose="020B0604030504040204" pitchFamily="34" charset="0"/>
            <a:ea typeface="Verdana" panose="020B0604030504040204" pitchFamily="34" charset="0"/>
            <a:cs typeface="Verdana" panose="020B0604030504040204" pitchFamily="34" charset="0"/>
          </a:endParaRPr>
        </a:p>
        <a:p>
          <a:endParaRPr lang="en-GB" sz="1100" b="1">
            <a:latin typeface="Verdana" panose="020B0604030504040204" pitchFamily="34" charset="0"/>
            <a:ea typeface="Verdana" panose="020B0604030504040204" pitchFamily="34" charset="0"/>
            <a:cs typeface="Verdana" panose="020B0604030504040204" pitchFamily="34" charset="0"/>
          </a:endParaRPr>
        </a:p>
        <a:p>
          <a:r>
            <a:rPr lang="en-GB" sz="1100" b="1">
              <a:latin typeface="Verdana" panose="020B0604030504040204" pitchFamily="34" charset="0"/>
              <a:ea typeface="Verdana" panose="020B0604030504040204" pitchFamily="34" charset="0"/>
              <a:cs typeface="Verdana" panose="020B0604030504040204" pitchFamily="34" charset="0"/>
            </a:rPr>
            <a:t>In-depth fieldwork on the local level</a:t>
          </a:r>
        </a:p>
      </dgm:t>
    </dgm:pt>
    <dgm:pt modelId="{8C27EC3C-9C85-4006-99A7-F232CF0EF7B3}" type="parTrans" cxnId="{4DCE99F5-F495-40D5-B685-7A78E89083FD}">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E734EA86-8732-451E-B2DB-38F7DBE49786}" type="sibTrans" cxnId="{4DCE99F5-F495-40D5-B685-7A78E89083FD}">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51A5FD89-5805-4A37-8B7A-348ECF498AAC}">
      <dgm:prSet phldrT="[Text]" custT="1"/>
      <dgm:spPr/>
      <dgm:t>
        <a:bodyPr/>
        <a:lstStyle/>
        <a:p>
          <a:r>
            <a:rPr lang="en-GB" sz="900" b="1">
              <a:latin typeface="Verdana" panose="020B0604030504040204" pitchFamily="34" charset="0"/>
              <a:ea typeface="Verdana" panose="020B0604030504040204" pitchFamily="34" charset="0"/>
              <a:cs typeface="Verdana" panose="020B0604030504040204" pitchFamily="34" charset="0"/>
            </a:rPr>
            <a:t>INDIVIDUAL INTERVIEWS</a:t>
          </a:r>
        </a:p>
      </dgm:t>
    </dgm:pt>
    <dgm:pt modelId="{F140D37B-9F55-40F6-95BB-A19D41DEB0BD}" type="parTrans" cxnId="{A2580B13-DF9C-43DA-ABBB-CB1088563661}">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F04649B2-5D2C-40F4-BBE2-AB26F2CE193D}" type="sibTrans" cxnId="{A2580B13-DF9C-43DA-ABBB-CB1088563661}">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98E22B67-BD12-4F63-BC9F-330F58EE2314}">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Family members of persons with disabilities</a:t>
          </a:r>
        </a:p>
      </dgm:t>
    </dgm:pt>
    <dgm:pt modelId="{BA0339BB-9BED-48A3-B633-809A00DB5899}" type="parTrans" cxnId="{C2AB259A-6F89-45CF-BE06-71AFC6EB6765}">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AD1C58BE-627F-4005-B098-3664AC436A07}" type="sibTrans" cxnId="{C2AB259A-6F89-45CF-BE06-71AFC6EB6765}">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7948ADFF-455C-410C-882E-72F28200B358}">
      <dgm:prSet phldrT="[Text]" custT="1"/>
      <dgm:spPr/>
      <dgm:t>
        <a:bodyPr/>
        <a:lstStyle/>
        <a:p>
          <a:r>
            <a:rPr lang="en-GB" sz="1100" b="1">
              <a:solidFill>
                <a:schemeClr val="bg1"/>
              </a:solidFill>
              <a:latin typeface="Verdana" panose="020B0604030504040204" pitchFamily="34" charset="0"/>
              <a:ea typeface="Verdana" panose="020B0604030504040204" pitchFamily="34" charset="0"/>
              <a:cs typeface="Verdana" panose="020B0604030504040204" pitchFamily="34" charset="0"/>
            </a:rPr>
            <a:t>Delphi process</a:t>
          </a:r>
        </a:p>
      </dgm:t>
    </dgm:pt>
    <dgm:pt modelId="{EB9C0EDE-E0FA-4AB5-BE9F-7B96591ED9FE}" type="parTrans" cxnId="{6683B3F3-0D53-4D85-8A50-1A4269AC24CA}">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8F61E474-A5E6-4C6E-A278-D6B2C653DA13}" type="sibTrans" cxnId="{6683B3F3-0D53-4D85-8A50-1A4269AC24CA}">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E9A7A025-5D53-4DC2-B4F1-BE91E6779F75}">
      <dgm:prSet phldrT="[Text]" custT="1"/>
      <dgm:spPr/>
      <dgm:t>
        <a:bodyPr/>
        <a:lstStyle/>
        <a:p>
          <a:r>
            <a:rPr lang="en-GB" sz="900" b="1">
              <a:latin typeface="Verdana" panose="020B0604030504040204" pitchFamily="34" charset="0"/>
              <a:ea typeface="Verdana" panose="020B0604030504040204" pitchFamily="34" charset="0"/>
              <a:cs typeface="Verdana" panose="020B0604030504040204" pitchFamily="34" charset="0"/>
            </a:rPr>
            <a:t>ONLINE SURVEY</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57260BDE-6A2D-4B45-8EA8-EECFF4A790FB}" type="parTrans" cxnId="{614BABD7-839B-4D8E-AFC9-A36D6748B42E}">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5CDD663E-6B69-46EC-A694-70C882E7138E}" type="sibTrans" cxnId="{614BABD7-839B-4D8E-AFC9-A36D6748B42E}">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7E844607-C649-4977-A78D-180081D496E9}">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Managers and employees of institutional and CBSs</a:t>
          </a:r>
        </a:p>
      </dgm:t>
    </dgm:pt>
    <dgm:pt modelId="{202EBB08-995A-43EC-BD9F-A65791ACFD33}" type="parTrans" cxnId="{702233D5-B46E-43B6-960E-8638278421AA}">
      <dgm:prSet/>
      <dgm:spPr/>
      <dgm:t>
        <a:bodyPr/>
        <a:lstStyle/>
        <a:p>
          <a:endParaRPr lang="en-GB"/>
        </a:p>
      </dgm:t>
    </dgm:pt>
    <dgm:pt modelId="{505236CA-5178-4F9B-93D8-A1A583AEC08F}" type="sibTrans" cxnId="{702233D5-B46E-43B6-960E-8638278421AA}">
      <dgm:prSet/>
      <dgm:spPr/>
      <dgm:t>
        <a:bodyPr/>
        <a:lstStyle/>
        <a:p>
          <a:endParaRPr lang="en-GB"/>
        </a:p>
      </dgm:t>
    </dgm:pt>
    <dgm:pt modelId="{8FA1ECA2-262C-4C78-8EB3-165DC5C6D01E}">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Employees of general services (health, employment, housing);</a:t>
          </a:r>
        </a:p>
      </dgm:t>
    </dgm:pt>
    <dgm:pt modelId="{21A8B27C-5624-463B-AF75-A8989F583942}" type="parTrans" cxnId="{962A71A9-1E61-469C-92C9-8ACDE8649CF5}">
      <dgm:prSet/>
      <dgm:spPr/>
      <dgm:t>
        <a:bodyPr/>
        <a:lstStyle/>
        <a:p>
          <a:endParaRPr lang="en-GB"/>
        </a:p>
      </dgm:t>
    </dgm:pt>
    <dgm:pt modelId="{E0303C50-632F-4268-A02B-A74C8659E1E0}" type="sibTrans" cxnId="{962A71A9-1E61-469C-92C9-8ACDE8649CF5}">
      <dgm:prSet/>
      <dgm:spPr/>
      <dgm:t>
        <a:bodyPr/>
        <a:lstStyle/>
        <a:p>
          <a:endParaRPr lang="en-GB"/>
        </a:p>
      </dgm:t>
    </dgm:pt>
    <dgm:pt modelId="{B688BEF4-85E7-437D-9BE7-9FB261D55CCA}">
      <dgm:prSet phldrT="[Text]" custT="1"/>
      <dgm:spPr/>
      <dgm:t>
        <a:bodyPr/>
        <a:lstStyle/>
        <a:p>
          <a:r>
            <a:rPr lang="en-US" sz="900">
              <a:latin typeface="Verdana" panose="020B0604030504040204" pitchFamily="34" charset="0"/>
              <a:ea typeface="Verdana" panose="020B0604030504040204" pitchFamily="34" charset="0"/>
              <a:cs typeface="Verdana" panose="020B0604030504040204" pitchFamily="34" charset="0"/>
            </a:rPr>
            <a:t>Local DPOs</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3A211AC3-2482-4176-8EF7-8EF5A716FDD2}" type="parTrans" cxnId="{0D4E59DB-D878-484A-B395-89BA1B674AAD}">
      <dgm:prSet/>
      <dgm:spPr/>
      <dgm:t>
        <a:bodyPr/>
        <a:lstStyle/>
        <a:p>
          <a:endParaRPr lang="en-GB"/>
        </a:p>
      </dgm:t>
    </dgm:pt>
    <dgm:pt modelId="{DD37418F-0D6F-4A99-8C25-F06830C65B49}" type="sibTrans" cxnId="{0D4E59DB-D878-484A-B395-89BA1B674AAD}">
      <dgm:prSet/>
      <dgm:spPr/>
      <dgm:t>
        <a:bodyPr/>
        <a:lstStyle/>
        <a:p>
          <a:endParaRPr lang="en-GB"/>
        </a:p>
      </dgm:t>
    </dgm:pt>
    <dgm:pt modelId="{A4121B97-76AD-4068-BA6A-EF3699C84DB5}">
      <dgm:prSe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Persons with disabilities with experience in DI</a:t>
          </a:r>
        </a:p>
      </dgm:t>
    </dgm:pt>
    <dgm:pt modelId="{DA72907F-2DC4-4169-9882-EA49142AAA93}" type="parTrans" cxnId="{D30E2820-E86E-4973-BE84-D3E258024A9A}">
      <dgm:prSet/>
      <dgm:spPr/>
      <dgm:t>
        <a:bodyPr/>
        <a:lstStyle/>
        <a:p>
          <a:endParaRPr lang="en-GB"/>
        </a:p>
      </dgm:t>
    </dgm:pt>
    <dgm:pt modelId="{E4C63B2D-435B-45E2-9B14-45EFB8FCE063}" type="sibTrans" cxnId="{D30E2820-E86E-4973-BE84-D3E258024A9A}">
      <dgm:prSet/>
      <dgm:spPr/>
      <dgm:t>
        <a:bodyPr/>
        <a:lstStyle/>
        <a:p>
          <a:endParaRPr lang="en-GB"/>
        </a:p>
      </dgm:t>
    </dgm:pt>
    <dgm:pt modelId="{1B8F8881-A6B2-43F8-9742-32D8E4D73712}">
      <dgm:prSe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Family members/carers</a:t>
          </a:r>
        </a:p>
      </dgm:t>
    </dgm:pt>
    <dgm:pt modelId="{11AA2AC7-DDEC-4B0A-BCF7-8B75EBCA5C94}" type="parTrans" cxnId="{7760DA25-C6D8-4FD0-866C-4A612FECEEB3}">
      <dgm:prSet/>
      <dgm:spPr/>
      <dgm:t>
        <a:bodyPr/>
        <a:lstStyle/>
        <a:p>
          <a:endParaRPr lang="en-GB"/>
        </a:p>
      </dgm:t>
    </dgm:pt>
    <dgm:pt modelId="{D84B40F0-E483-4110-8630-0EAFE9247FAF}" type="sibTrans" cxnId="{7760DA25-C6D8-4FD0-866C-4A612FECEEB3}">
      <dgm:prSet/>
      <dgm:spPr/>
      <dgm:t>
        <a:bodyPr/>
        <a:lstStyle/>
        <a:p>
          <a:endParaRPr lang="en-GB"/>
        </a:p>
      </dgm:t>
    </dgm:pt>
    <dgm:pt modelId="{DF00036A-C82D-4A88-9FCE-6037EFA98943}">
      <dgm:prSe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DPOs/self-advocates</a:t>
          </a:r>
        </a:p>
      </dgm:t>
    </dgm:pt>
    <dgm:pt modelId="{0303DC7F-3DC1-477C-BD31-B361BE7F0AE2}" type="parTrans" cxnId="{3A07489E-15AF-4F5B-8189-273229741463}">
      <dgm:prSet/>
      <dgm:spPr/>
      <dgm:t>
        <a:bodyPr/>
        <a:lstStyle/>
        <a:p>
          <a:endParaRPr lang="en-GB"/>
        </a:p>
      </dgm:t>
    </dgm:pt>
    <dgm:pt modelId="{69437D08-783D-4A09-8E3C-F794665D1DBC}" type="sibTrans" cxnId="{3A07489E-15AF-4F5B-8189-273229741463}">
      <dgm:prSet/>
      <dgm:spPr/>
      <dgm:t>
        <a:bodyPr/>
        <a:lstStyle/>
        <a:p>
          <a:endParaRPr lang="en-GB"/>
        </a:p>
      </dgm:t>
    </dgm:pt>
    <dgm:pt modelId="{D639CCD9-A0C6-4B49-9BF8-8A13F2FC9380}">
      <dgm:prSet phldrT="[Text]" custT="1"/>
      <dgm:spPr/>
      <dgm:t>
        <a:bodyPr/>
        <a:lstStyle/>
        <a:p>
          <a:pPr marL="57150">
            <a:lnSpc>
              <a:spcPct val="90000"/>
            </a:lnSpc>
            <a:spcAft>
              <a:spcPct val="15000"/>
            </a:spcAft>
          </a:pPr>
          <a:r>
            <a:rPr lang="en-US" sz="900">
              <a:latin typeface="Verdana" panose="020B0604030504040204" pitchFamily="34" charset="0"/>
              <a:ea typeface="Verdana" panose="020B0604030504040204" pitchFamily="34" charset="0"/>
              <a:cs typeface="Verdana" panose="020B0604030504040204" pitchFamily="34" charset="0"/>
            </a:rPr>
            <a:t>Local level public authorities</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149535F3-DE03-4FE6-9C38-BA5055EA626E}" type="parTrans" cxnId="{F835842B-EF56-42DC-9798-5A1F26541006}">
      <dgm:prSet/>
      <dgm:spPr/>
      <dgm:t>
        <a:bodyPr/>
        <a:lstStyle/>
        <a:p>
          <a:endParaRPr lang="en-GB"/>
        </a:p>
      </dgm:t>
    </dgm:pt>
    <dgm:pt modelId="{3CB9AA43-32D8-4F74-AF7E-F30031351A5D}" type="sibTrans" cxnId="{F835842B-EF56-42DC-9798-5A1F26541006}">
      <dgm:prSet/>
      <dgm:spPr/>
      <dgm:t>
        <a:bodyPr/>
        <a:lstStyle/>
        <a:p>
          <a:endParaRPr lang="en-GB"/>
        </a:p>
      </dgm:t>
    </dgm:pt>
    <dgm:pt modelId="{EAAF0798-82C8-4941-99A1-8026789ADCE3}">
      <dgm:prSet phldrT="[Text]" custT="1"/>
      <dgm:spPr/>
      <dgm:t>
        <a:bodyPr/>
        <a:lstStyle/>
        <a:p>
          <a:pPr marL="57150">
            <a:lnSpc>
              <a:spcPct val="90000"/>
            </a:lnSpc>
            <a:spcAft>
              <a:spcPct val="15000"/>
            </a:spcAft>
          </a:pPr>
          <a:r>
            <a:rPr lang="en-US" sz="900">
              <a:latin typeface="Verdana" panose="020B0604030504040204" pitchFamily="34" charset="0"/>
              <a:ea typeface="Verdana" panose="020B0604030504040204" pitchFamily="34" charset="0"/>
              <a:cs typeface="Verdana" panose="020B0604030504040204" pitchFamily="34" charset="0"/>
            </a:rPr>
            <a:t>Disabled persons organisations (DPOs)</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1C599975-5F3D-4D1E-B9F6-F0BD7D58D710}" type="sibTrans" cxnId="{82BC29D1-A735-4C41-8ED4-AC71A77AD86C}">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32D67502-137F-40DC-8EB2-5DC091A5571B}" type="parTrans" cxnId="{82BC29D1-A735-4C41-8ED4-AC71A77AD86C}">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02AF9B97-3050-47B1-A877-5031F0F0D6E5}">
      <dgm:prSet phldrT="[Text]" custT="1"/>
      <dgm:spPr/>
      <dgm:t>
        <a:bodyPr/>
        <a:lstStyle/>
        <a:p>
          <a:pPr marL="57150">
            <a:lnSpc>
              <a:spcPct val="90000"/>
            </a:lnSpc>
            <a:spcAft>
              <a:spcPct val="15000"/>
            </a:spcAft>
          </a:pPr>
          <a:r>
            <a:rPr lang="en-US" sz="900">
              <a:latin typeface="Verdana" panose="020B0604030504040204" pitchFamily="34" charset="0"/>
              <a:ea typeface="Verdana" panose="020B0604030504040204" pitchFamily="34" charset="0"/>
              <a:cs typeface="Verdana" panose="020B0604030504040204" pitchFamily="34" charset="0"/>
            </a:rPr>
            <a:t>National level stakeholders (policy makers, experts)</a:t>
          </a:r>
          <a:endParaRPr lang="en-GB" sz="900" b="1">
            <a:latin typeface="Verdana" panose="020B0604030504040204" pitchFamily="34" charset="0"/>
            <a:ea typeface="Verdana" panose="020B0604030504040204" pitchFamily="34" charset="0"/>
            <a:cs typeface="Verdana" panose="020B0604030504040204" pitchFamily="34" charset="0"/>
          </a:endParaRPr>
        </a:p>
      </dgm:t>
    </dgm:pt>
    <dgm:pt modelId="{7CCDC76E-4488-49A5-AC3D-708A91A2F35A}" type="parTrans" cxnId="{06B734C1-9058-4095-B49A-703DB56A5DF7}">
      <dgm:prSet/>
      <dgm:spPr/>
      <dgm:t>
        <a:bodyPr/>
        <a:lstStyle/>
        <a:p>
          <a:endParaRPr lang="en-GB"/>
        </a:p>
      </dgm:t>
    </dgm:pt>
    <dgm:pt modelId="{1E65C498-D07B-4240-AE26-2AED6EB900A1}" type="sibTrans" cxnId="{06B734C1-9058-4095-B49A-703DB56A5DF7}">
      <dgm:prSet/>
      <dgm:spPr/>
      <dgm:t>
        <a:bodyPr/>
        <a:lstStyle/>
        <a:p>
          <a:endParaRPr lang="en-GB"/>
        </a:p>
      </dgm:t>
    </dgm:pt>
    <dgm:pt modelId="{63A956FB-1D2B-429A-9B5B-3C365BD866A5}">
      <dgm:prSet phldrT="[Text]" custT="1"/>
      <dgm:spPr/>
      <dgm:t>
        <a:bodyPr/>
        <a:lstStyle/>
        <a:p>
          <a:pPr marL="57150">
            <a:lnSpc>
              <a:spcPct val="90000"/>
            </a:lnSpc>
            <a:spcAft>
              <a:spcPct val="15000"/>
            </a:spcAft>
          </a:pPr>
          <a:r>
            <a:rPr lang="en-GB" sz="900" b="1">
              <a:latin typeface="Verdana" panose="020B0604030504040204" pitchFamily="34" charset="0"/>
              <a:ea typeface="Verdana" panose="020B0604030504040204" pitchFamily="34" charset="0"/>
              <a:cs typeface="Verdana" panose="020B0604030504040204" pitchFamily="34" charset="0"/>
            </a:rPr>
            <a:t>INTERVIEWS</a:t>
          </a:r>
        </a:p>
      </dgm:t>
    </dgm:pt>
    <dgm:pt modelId="{AD2060E7-54B8-4D76-ACF3-C9E591488B0D}" type="parTrans" cxnId="{EFCC5A3E-B1D2-4173-85F4-A20E3B8CA445}">
      <dgm:prSet/>
      <dgm:spPr/>
      <dgm:t>
        <a:bodyPr/>
        <a:lstStyle/>
        <a:p>
          <a:endParaRPr lang="en-GB"/>
        </a:p>
      </dgm:t>
    </dgm:pt>
    <dgm:pt modelId="{648B6C24-C6A7-47FB-9ED3-5A9B42E2773B}" type="sibTrans" cxnId="{EFCC5A3E-B1D2-4173-85F4-A20E3B8CA445}">
      <dgm:prSet/>
      <dgm:spPr/>
      <dgm:t>
        <a:bodyPr/>
        <a:lstStyle/>
        <a:p>
          <a:endParaRPr lang="en-GB"/>
        </a:p>
      </dgm:t>
    </dgm:pt>
    <dgm:pt modelId="{FFAD55CC-1A70-453D-8801-179E498245D3}">
      <dgm:prSet phldrT="[Text]" custT="1"/>
      <dgm:spPr/>
      <dgm:t>
        <a:bodyPr/>
        <a:lstStyle/>
        <a:p>
          <a:pPr marL="57150">
            <a:lnSpc>
              <a:spcPct val="90000"/>
            </a:lnSpc>
            <a:spcAft>
              <a:spcPct val="15000"/>
            </a:spcAft>
          </a:pPr>
          <a:r>
            <a:rPr lang="en-US" sz="900">
              <a:latin typeface="Verdana" panose="020B0604030504040204" pitchFamily="34" charset="0"/>
              <a:ea typeface="Verdana" panose="020B0604030504040204" pitchFamily="34" charset="0"/>
              <a:cs typeface="Verdana" panose="020B0604030504040204" pitchFamily="34" charset="0"/>
            </a:rPr>
            <a:t>Local level managers and employees of institutional and CBSs</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05568EA4-58E4-49FE-963E-ECEB64744506}" type="parTrans" cxnId="{42FCC5EE-01A1-4E82-BCDE-87A8410E6AEA}">
      <dgm:prSet/>
      <dgm:spPr/>
      <dgm:t>
        <a:bodyPr/>
        <a:lstStyle/>
        <a:p>
          <a:endParaRPr lang="en-GB"/>
        </a:p>
      </dgm:t>
    </dgm:pt>
    <dgm:pt modelId="{864508BD-A9D8-4557-81EC-FE39F36883A4}" type="sibTrans" cxnId="{42FCC5EE-01A1-4E82-BCDE-87A8410E6AEA}">
      <dgm:prSet/>
      <dgm:spPr/>
      <dgm:t>
        <a:bodyPr/>
        <a:lstStyle/>
        <a:p>
          <a:endParaRPr lang="en-GB"/>
        </a:p>
      </dgm:t>
    </dgm:pt>
    <dgm:pt modelId="{504738D8-78A9-4D1B-AA34-DB246E26823E}">
      <dgm:prSet phldrT="[Text]" custT="1"/>
      <dgm:spPr/>
      <dgm:t>
        <a:bodyPr/>
        <a:lstStyle/>
        <a:p>
          <a:pPr marL="57150">
            <a:lnSpc>
              <a:spcPct val="90000"/>
            </a:lnSpc>
            <a:spcAft>
              <a:spcPct val="15000"/>
            </a:spcAft>
          </a:pPr>
          <a:r>
            <a:rPr lang="en-US" sz="900">
              <a:latin typeface="Verdana" panose="020B0604030504040204" pitchFamily="34" charset="0"/>
              <a:ea typeface="Verdana" panose="020B0604030504040204" pitchFamily="34" charset="0"/>
              <a:cs typeface="Verdana" panose="020B0604030504040204" pitchFamily="34" charset="0"/>
            </a:rPr>
            <a:t>Persons with disabilities</a:t>
          </a:r>
          <a:endParaRPr lang="en-GB" sz="900" b="1">
            <a:latin typeface="Verdana" panose="020B0604030504040204" pitchFamily="34" charset="0"/>
            <a:ea typeface="Verdana" panose="020B0604030504040204" pitchFamily="34" charset="0"/>
            <a:cs typeface="Verdana" panose="020B0604030504040204" pitchFamily="34" charset="0"/>
          </a:endParaRPr>
        </a:p>
      </dgm:t>
    </dgm:pt>
    <dgm:pt modelId="{896A54DC-E8BD-4706-B139-3DF71B7B7C10}" type="parTrans" cxnId="{62EA6387-D492-4E73-8C3D-1ECAB6E0736F}">
      <dgm:prSet/>
      <dgm:spPr/>
      <dgm:t>
        <a:bodyPr/>
        <a:lstStyle/>
        <a:p>
          <a:endParaRPr lang="en-GB"/>
        </a:p>
      </dgm:t>
    </dgm:pt>
    <dgm:pt modelId="{DD2A48D2-EF97-486F-A5E6-403CFA43BE31}" type="sibTrans" cxnId="{62EA6387-D492-4E73-8C3D-1ECAB6E0736F}">
      <dgm:prSet/>
      <dgm:spPr/>
      <dgm:t>
        <a:bodyPr/>
        <a:lstStyle/>
        <a:p>
          <a:endParaRPr lang="en-GB"/>
        </a:p>
      </dgm:t>
    </dgm:pt>
    <dgm:pt modelId="{0B62BBB0-7446-4A62-BEF6-EE1971E687B2}">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Local officials responsible for the DI process;</a:t>
          </a:r>
          <a:endParaRPr lang="en-GB" sz="900" b="1">
            <a:latin typeface="Verdana" panose="020B0604030504040204" pitchFamily="34" charset="0"/>
            <a:ea typeface="Verdana" panose="020B0604030504040204" pitchFamily="34" charset="0"/>
            <a:cs typeface="Verdana" panose="020B0604030504040204" pitchFamily="34" charset="0"/>
          </a:endParaRPr>
        </a:p>
      </dgm:t>
    </dgm:pt>
    <dgm:pt modelId="{7CD764D5-66F3-4F9A-8F03-7BA96D6AA075}" type="parTrans" cxnId="{7E8C318F-D20A-4E10-9D5A-5F21BD61D47D}">
      <dgm:prSet/>
      <dgm:spPr/>
      <dgm:t>
        <a:bodyPr/>
        <a:lstStyle/>
        <a:p>
          <a:endParaRPr lang="en-GB"/>
        </a:p>
      </dgm:t>
    </dgm:pt>
    <dgm:pt modelId="{3BF09D13-A4D9-4346-9E9D-34A8D07806D5}" type="sibTrans" cxnId="{7E8C318F-D20A-4E10-9D5A-5F21BD61D47D}">
      <dgm:prSet/>
      <dgm:spPr/>
      <dgm:t>
        <a:bodyPr/>
        <a:lstStyle/>
        <a:p>
          <a:endParaRPr lang="en-GB"/>
        </a:p>
      </dgm:t>
    </dgm:pt>
    <dgm:pt modelId="{DC71C430-410C-417A-BDD0-DFE79287C6D2}">
      <dgm:prSet phldrT="[Text]" custT="1"/>
      <dgm:spPr/>
      <dgm:t>
        <a:bodyPr/>
        <a:lstStyle/>
        <a:p>
          <a:r>
            <a:rPr lang="en-GB" sz="900" b="0">
              <a:latin typeface="Verdana" panose="020B0604030504040204" pitchFamily="34" charset="0"/>
              <a:ea typeface="Verdana" panose="020B0604030504040204" pitchFamily="34" charset="0"/>
              <a:cs typeface="Verdana" panose="020B0604030504040204" pitchFamily="34" charset="0"/>
            </a:rPr>
            <a:t>Persons with disabilities with experience in DI</a:t>
          </a:r>
          <a:endParaRPr lang="en-GB" b="1">
            <a:latin typeface="Verdana" panose="020B0604030504040204" pitchFamily="34" charset="0"/>
            <a:ea typeface="Verdana" panose="020B0604030504040204" pitchFamily="34" charset="0"/>
            <a:cs typeface="Verdana" panose="020B0604030504040204" pitchFamily="34" charset="0"/>
          </a:endParaRPr>
        </a:p>
      </dgm:t>
    </dgm:pt>
    <dgm:pt modelId="{B33DF400-FE17-4C33-9999-223B955C8F5E}" type="parTrans" cxnId="{90D4AA5F-549A-4ADF-A571-8E8CCC4929DF}">
      <dgm:prSet/>
      <dgm:spPr/>
      <dgm:t>
        <a:bodyPr/>
        <a:lstStyle/>
        <a:p>
          <a:endParaRPr lang="en-GB"/>
        </a:p>
      </dgm:t>
    </dgm:pt>
    <dgm:pt modelId="{5D901986-E763-41B3-B5C1-43E9D1F50580}" type="sibTrans" cxnId="{90D4AA5F-549A-4ADF-A571-8E8CCC4929DF}">
      <dgm:prSet/>
      <dgm:spPr/>
      <dgm:t>
        <a:bodyPr/>
        <a:lstStyle/>
        <a:p>
          <a:endParaRPr lang="en-GB"/>
        </a:p>
      </dgm:t>
    </dgm:pt>
    <dgm:pt modelId="{6B5032F0-883A-4665-8BF9-B177048EE2AA}">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Members of local community</a:t>
          </a:r>
        </a:p>
      </dgm:t>
    </dgm:pt>
    <dgm:pt modelId="{29387E21-D0C5-44D8-A014-11ABDDE93153}" type="parTrans" cxnId="{0AA37B3B-7184-47A3-BBAB-1CDB21B4A450}">
      <dgm:prSet/>
      <dgm:spPr/>
      <dgm:t>
        <a:bodyPr/>
        <a:lstStyle/>
        <a:p>
          <a:endParaRPr lang="en-GB"/>
        </a:p>
      </dgm:t>
    </dgm:pt>
    <dgm:pt modelId="{B5C15B53-FAC9-42F3-8E74-449DF3C11810}" type="sibTrans" cxnId="{0AA37B3B-7184-47A3-BBAB-1CDB21B4A450}">
      <dgm:prSet/>
      <dgm:spPr/>
      <dgm:t>
        <a:bodyPr/>
        <a:lstStyle/>
        <a:p>
          <a:endParaRPr lang="en-GB"/>
        </a:p>
      </dgm:t>
    </dgm:pt>
    <dgm:pt modelId="{6714A713-2B3A-40C1-A86D-5FEDC8D0F95D}">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Employees of institutional or CBSs</a:t>
          </a:r>
        </a:p>
      </dgm:t>
    </dgm:pt>
    <dgm:pt modelId="{8B33DE40-01E4-4AA5-8F64-598280336C90}" type="parTrans" cxnId="{81123DDD-E9E6-43AF-B82D-5ADFED639431}">
      <dgm:prSet/>
      <dgm:spPr/>
      <dgm:t>
        <a:bodyPr/>
        <a:lstStyle/>
        <a:p>
          <a:endParaRPr lang="en-GB"/>
        </a:p>
      </dgm:t>
    </dgm:pt>
    <dgm:pt modelId="{F95E4EB9-1824-41E8-BAFD-F0056D80DF7F}" type="sibTrans" cxnId="{81123DDD-E9E6-43AF-B82D-5ADFED639431}">
      <dgm:prSet/>
      <dgm:spPr/>
      <dgm:t>
        <a:bodyPr/>
        <a:lstStyle/>
        <a:p>
          <a:endParaRPr lang="en-GB"/>
        </a:p>
      </dgm:t>
    </dgm:pt>
    <dgm:pt modelId="{5DFB1F12-D996-49AF-82E5-236F7EB8611A}">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National level public authorities involved in the DI</a:t>
          </a:r>
        </a:p>
      </dgm:t>
    </dgm:pt>
    <dgm:pt modelId="{7E7ADACA-E50F-4227-925F-CF0F93385DCB}" type="parTrans" cxnId="{E82B00A6-93DB-41B2-9868-BA04F9D689E8}">
      <dgm:prSet/>
      <dgm:spPr/>
      <dgm:t>
        <a:bodyPr/>
        <a:lstStyle/>
        <a:p>
          <a:endParaRPr lang="en-GB"/>
        </a:p>
      </dgm:t>
    </dgm:pt>
    <dgm:pt modelId="{9DC756D9-A0FB-43A4-BAC6-9EDB3FA61C89}" type="sibTrans" cxnId="{E82B00A6-93DB-41B2-9868-BA04F9D689E8}">
      <dgm:prSet/>
      <dgm:spPr/>
      <dgm:t>
        <a:bodyPr/>
        <a:lstStyle/>
        <a:p>
          <a:endParaRPr lang="en-GB"/>
        </a:p>
      </dgm:t>
    </dgm:pt>
    <dgm:pt modelId="{0F71D2B0-324E-487E-A8D1-D6AE60AEA14B}">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Local level public authorities involved in DI</a:t>
          </a:r>
        </a:p>
      </dgm:t>
    </dgm:pt>
    <dgm:pt modelId="{CD5E0AD8-8B6D-42AF-9811-646FE250F6D9}" type="parTrans" cxnId="{6244698C-0CA3-4DD1-A853-9FF5E508B125}">
      <dgm:prSet/>
      <dgm:spPr/>
      <dgm:t>
        <a:bodyPr/>
        <a:lstStyle/>
        <a:p>
          <a:endParaRPr lang="en-GB"/>
        </a:p>
      </dgm:t>
    </dgm:pt>
    <dgm:pt modelId="{F2745CE1-7600-4585-80BD-9B478E774241}" type="sibTrans" cxnId="{6244698C-0CA3-4DD1-A853-9FF5E508B125}">
      <dgm:prSet/>
      <dgm:spPr/>
      <dgm:t>
        <a:bodyPr/>
        <a:lstStyle/>
        <a:p>
          <a:endParaRPr lang="en-GB"/>
        </a:p>
      </dgm:t>
    </dgm:pt>
    <dgm:pt modelId="{28F985A5-C00F-4C96-B443-A8DF8CD93BF1}">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Managers of institutions and CBSs</a:t>
          </a:r>
        </a:p>
      </dgm:t>
    </dgm:pt>
    <dgm:pt modelId="{B88419F1-1FF8-4020-A4D7-D8ED9C12B1C8}" type="parTrans" cxnId="{A880CDBF-5847-483E-8A17-DC699155DE1D}">
      <dgm:prSet/>
      <dgm:spPr/>
      <dgm:t>
        <a:bodyPr/>
        <a:lstStyle/>
        <a:p>
          <a:endParaRPr lang="en-GB"/>
        </a:p>
      </dgm:t>
    </dgm:pt>
    <dgm:pt modelId="{990CD49A-0A16-4C35-BBF9-415B6A1CA0E4}" type="sibTrans" cxnId="{A880CDBF-5847-483E-8A17-DC699155DE1D}">
      <dgm:prSet/>
      <dgm:spPr/>
      <dgm:t>
        <a:bodyPr/>
        <a:lstStyle/>
        <a:p>
          <a:endParaRPr lang="en-GB"/>
        </a:p>
      </dgm:t>
    </dgm:pt>
    <dgm:pt modelId="{9C8572E4-4A6E-4D90-A235-9C13FF02B9E3}">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Employees in institutions/CBSs;</a:t>
          </a:r>
        </a:p>
      </dgm:t>
    </dgm:pt>
    <dgm:pt modelId="{53BD8878-CE2D-4D8C-8715-EC679D4A34A5}" type="parTrans" cxnId="{83A30321-6112-462D-AB5A-70A4EB69EEC7}">
      <dgm:prSet/>
      <dgm:spPr/>
      <dgm:t>
        <a:bodyPr/>
        <a:lstStyle/>
        <a:p>
          <a:endParaRPr lang="en-GB"/>
        </a:p>
      </dgm:t>
    </dgm:pt>
    <dgm:pt modelId="{673C8CF1-BE9D-48E2-A4DD-49AB44A94838}" type="sibTrans" cxnId="{83A30321-6112-462D-AB5A-70A4EB69EEC7}">
      <dgm:prSet/>
      <dgm:spPr/>
      <dgm:t>
        <a:bodyPr/>
        <a:lstStyle/>
        <a:p>
          <a:endParaRPr lang="en-GB"/>
        </a:p>
      </dgm:t>
    </dgm:pt>
    <dgm:pt modelId="{7D406ADF-F177-4705-A260-379D5FB2D2E9}">
      <dgm:prSet phldrT="[Text]" custT="1"/>
      <dgm:spPr/>
      <dgm:t>
        <a:bodyPr/>
        <a:lstStyle/>
        <a:p>
          <a:r>
            <a:rPr lang="en-GB" sz="900" b="1">
              <a:latin typeface="Verdana" panose="020B0604030504040204" pitchFamily="34" charset="0"/>
              <a:ea typeface="Verdana" panose="020B0604030504040204" pitchFamily="34" charset="0"/>
              <a:cs typeface="Verdana" panose="020B0604030504040204" pitchFamily="34" charset="0"/>
            </a:rPr>
            <a:t>FOCUS GROUPS</a:t>
          </a:r>
          <a:endParaRPr lang="en-GB" b="1">
            <a:latin typeface="Verdana" panose="020B0604030504040204" pitchFamily="34" charset="0"/>
            <a:ea typeface="Verdana" panose="020B0604030504040204" pitchFamily="34" charset="0"/>
            <a:cs typeface="Verdana" panose="020B0604030504040204" pitchFamily="34" charset="0"/>
          </a:endParaRPr>
        </a:p>
      </dgm:t>
    </dgm:pt>
    <dgm:pt modelId="{6EAFFADD-3683-4951-9AB8-9A54B9066402}" type="parTrans" cxnId="{59EC50AE-2A6C-4A55-8FFE-49B2564032AF}">
      <dgm:prSet/>
      <dgm:spPr/>
      <dgm:t>
        <a:bodyPr/>
        <a:lstStyle/>
        <a:p>
          <a:endParaRPr lang="en-GB"/>
        </a:p>
      </dgm:t>
    </dgm:pt>
    <dgm:pt modelId="{A7C3B718-8B49-4588-ACCA-BCD5C30A3C05}" type="sibTrans" cxnId="{59EC50AE-2A6C-4A55-8FFE-49B2564032AF}">
      <dgm:prSet/>
      <dgm:spPr/>
      <dgm:t>
        <a:bodyPr/>
        <a:lstStyle/>
        <a:p>
          <a:endParaRPr lang="en-GB"/>
        </a:p>
      </dgm:t>
    </dgm:pt>
    <dgm:pt modelId="{9114E962-0EEE-4BC9-B804-92FC92324143}">
      <dgm:prSet phldrT="[Text]" custT="1"/>
      <dgm:spPr/>
      <dgm:t>
        <a:bodyPr/>
        <a:lstStyle/>
        <a:p>
          <a:pPr marL="57150">
            <a:lnSpc>
              <a:spcPct val="90000"/>
            </a:lnSpc>
            <a:spcAft>
              <a:spcPct val="15000"/>
            </a:spcAft>
          </a:pPr>
          <a:r>
            <a:rPr lang="en-US" sz="900" b="1">
              <a:latin typeface="Verdana" panose="020B0604030504040204" pitchFamily="34" charset="0"/>
              <a:ea typeface="Verdana" panose="020B0604030504040204" pitchFamily="34" charset="0"/>
              <a:cs typeface="Verdana" panose="020B0604030504040204" pitchFamily="34" charset="0"/>
            </a:rPr>
            <a:t>DESK RESEARCH ON SELECTED LOCALITIES </a:t>
          </a:r>
          <a:endParaRPr lang="en-GB" sz="900" b="1">
            <a:latin typeface="Verdana" panose="020B0604030504040204" pitchFamily="34" charset="0"/>
            <a:ea typeface="Verdana" panose="020B0604030504040204" pitchFamily="34" charset="0"/>
            <a:cs typeface="Verdana" panose="020B0604030504040204" pitchFamily="34" charset="0"/>
          </a:endParaRPr>
        </a:p>
      </dgm:t>
    </dgm:pt>
    <dgm:pt modelId="{EF000A9F-8E1E-44F4-83F0-064C422E81FE}" type="parTrans" cxnId="{E0EC3DAA-0134-461E-9D7D-0FB960A61CF7}">
      <dgm:prSet/>
      <dgm:spPr/>
      <dgm:t>
        <a:bodyPr/>
        <a:lstStyle/>
        <a:p>
          <a:endParaRPr lang="en-GB"/>
        </a:p>
      </dgm:t>
    </dgm:pt>
    <dgm:pt modelId="{F7ADE84A-7A6D-4983-A360-77DBF5A9B439}" type="sibTrans" cxnId="{E0EC3DAA-0134-461E-9D7D-0FB960A61CF7}">
      <dgm:prSet/>
      <dgm:spPr/>
      <dgm:t>
        <a:bodyPr/>
        <a:lstStyle/>
        <a:p>
          <a:endParaRPr lang="en-GB"/>
        </a:p>
      </dgm:t>
    </dgm:pt>
    <dgm:pt modelId="{C3D6595D-3EE8-4CF1-ABF5-84E913F418F4}">
      <dgm:prSet phldrT="[Text]" custT="1"/>
      <dgm:spPr/>
      <dgm:t>
        <a:bodyPr/>
        <a:lstStyle/>
        <a:p>
          <a:pPr marL="57150">
            <a:lnSpc>
              <a:spcPct val="90000"/>
            </a:lnSpc>
            <a:spcAft>
              <a:spcPct val="15000"/>
            </a:spcAft>
          </a:pPr>
          <a:r>
            <a:rPr lang="en-GB" sz="900" b="1">
              <a:latin typeface="Verdana" panose="020B0604030504040204" pitchFamily="34" charset="0"/>
              <a:ea typeface="Verdana" panose="020B0604030504040204" pitchFamily="34" charset="0"/>
              <a:cs typeface="Verdana" panose="020B0604030504040204" pitchFamily="34" charset="0"/>
            </a:rPr>
            <a:t>FOCUS GROUPS</a:t>
          </a:r>
        </a:p>
      </dgm:t>
    </dgm:pt>
    <dgm:pt modelId="{66F4BB10-20F0-4839-B0E3-6AB66F0E0A2C}" type="parTrans" cxnId="{5F397D21-D1A2-4BB0-AEE1-C5C1136F2792}">
      <dgm:prSet/>
      <dgm:spPr/>
      <dgm:t>
        <a:bodyPr/>
        <a:lstStyle/>
        <a:p>
          <a:endParaRPr lang="en-GB"/>
        </a:p>
      </dgm:t>
    </dgm:pt>
    <dgm:pt modelId="{33E78191-3E7A-4AF6-A471-17CFD2D06DE9}" type="sibTrans" cxnId="{5F397D21-D1A2-4BB0-AEE1-C5C1136F2792}">
      <dgm:prSet/>
      <dgm:spPr/>
      <dgm:t>
        <a:bodyPr/>
        <a:lstStyle/>
        <a:p>
          <a:endParaRPr lang="en-GB"/>
        </a:p>
      </dgm:t>
    </dgm:pt>
    <dgm:pt modelId="{8A2462DB-CF0B-4253-9EFD-783748074A0A}">
      <dgm:prSet phldrT="[Text]" custT="1"/>
      <dgm:spPr/>
      <dgm:t>
        <a:bodyPr/>
        <a:lstStyle/>
        <a:p>
          <a:r>
            <a:rPr lang="en-GB" sz="900" b="1">
              <a:latin typeface="Verdana" panose="020B0604030504040204" pitchFamily="34" charset="0"/>
              <a:ea typeface="Verdana" panose="020B0604030504040204" pitchFamily="34" charset="0"/>
              <a:cs typeface="Verdana" panose="020B0604030504040204" pitchFamily="34" charset="0"/>
            </a:rPr>
            <a:t>NARRATIVE IN-DEPTH INTERVIEWS</a:t>
          </a:r>
          <a:endParaRPr lang="en-GB">
            <a:latin typeface="Verdana" panose="020B0604030504040204" pitchFamily="34" charset="0"/>
            <a:ea typeface="Verdana" panose="020B0604030504040204" pitchFamily="34" charset="0"/>
            <a:cs typeface="Verdana" panose="020B0604030504040204" pitchFamily="34" charset="0"/>
          </a:endParaRPr>
        </a:p>
      </dgm:t>
    </dgm:pt>
    <dgm:pt modelId="{7559568A-E005-40BB-8E38-7E85F5CAFE17}" type="sibTrans" cxnId="{83621507-6381-41BD-8AF3-A99BC944E8E3}">
      <dgm:prSet/>
      <dgm:spPr/>
      <dgm:t>
        <a:bodyPr/>
        <a:lstStyle/>
        <a:p>
          <a:endParaRPr lang="en-GB"/>
        </a:p>
      </dgm:t>
    </dgm:pt>
    <dgm:pt modelId="{27D8F213-1436-4954-AB9A-7ED0D6A91F61}" type="parTrans" cxnId="{83621507-6381-41BD-8AF3-A99BC944E8E3}">
      <dgm:prSet/>
      <dgm:spPr/>
      <dgm:t>
        <a:bodyPr/>
        <a:lstStyle/>
        <a:p>
          <a:endParaRPr lang="en-GB"/>
        </a:p>
      </dgm:t>
    </dgm:pt>
    <dgm:pt modelId="{0233CBE5-82BC-4CDF-8529-9A01E32A73A3}" type="pres">
      <dgm:prSet presAssocID="{84DB3CDA-A618-49E9-8C46-FBC0B2A3420C}" presName="Name0" presStyleCnt="0">
        <dgm:presLayoutVars>
          <dgm:dir/>
          <dgm:animOne val="branch"/>
          <dgm:animLvl val="lvl"/>
        </dgm:presLayoutVars>
      </dgm:prSet>
      <dgm:spPr/>
      <dgm:t>
        <a:bodyPr/>
        <a:lstStyle/>
        <a:p>
          <a:endParaRPr lang="en-GB"/>
        </a:p>
      </dgm:t>
    </dgm:pt>
    <dgm:pt modelId="{2636ECCD-8C24-436E-9F1E-26F168518F72}" type="pres">
      <dgm:prSet presAssocID="{49A93946-308A-4F07-8706-4AC4A04901F0}" presName="chaos" presStyleCnt="0"/>
      <dgm:spPr/>
    </dgm:pt>
    <dgm:pt modelId="{638FDE99-862C-435E-84B3-30BF6A89BB2A}" type="pres">
      <dgm:prSet presAssocID="{49A93946-308A-4F07-8706-4AC4A04901F0}" presName="parTx1" presStyleLbl="revTx" presStyleIdx="0" presStyleCnt="5"/>
      <dgm:spPr/>
      <dgm:t>
        <a:bodyPr/>
        <a:lstStyle/>
        <a:p>
          <a:endParaRPr lang="en-GB"/>
        </a:p>
      </dgm:t>
    </dgm:pt>
    <dgm:pt modelId="{F5786425-B70D-466D-82CF-89D995C5F191}" type="pres">
      <dgm:prSet presAssocID="{49A93946-308A-4F07-8706-4AC4A04901F0}" presName="desTx1" presStyleLbl="revTx" presStyleIdx="1" presStyleCnt="5" custScaleX="109686">
        <dgm:presLayoutVars>
          <dgm:bulletEnabled val="1"/>
        </dgm:presLayoutVars>
      </dgm:prSet>
      <dgm:spPr/>
      <dgm:t>
        <a:bodyPr/>
        <a:lstStyle/>
        <a:p>
          <a:endParaRPr lang="en-GB"/>
        </a:p>
      </dgm:t>
    </dgm:pt>
    <dgm:pt modelId="{F0B069F9-1060-45E8-9CCD-585771C12BCA}" type="pres">
      <dgm:prSet presAssocID="{49A93946-308A-4F07-8706-4AC4A04901F0}" presName="c1" presStyleLbl="node1" presStyleIdx="0" presStyleCnt="19"/>
      <dgm:spPr/>
    </dgm:pt>
    <dgm:pt modelId="{A4706EE3-387E-4C8E-8AA7-4D188755C47B}" type="pres">
      <dgm:prSet presAssocID="{49A93946-308A-4F07-8706-4AC4A04901F0}" presName="c2" presStyleLbl="node1" presStyleIdx="1" presStyleCnt="19"/>
      <dgm:spPr/>
    </dgm:pt>
    <dgm:pt modelId="{F30A8801-3936-440F-8004-DCB6E5CCEFEB}" type="pres">
      <dgm:prSet presAssocID="{49A93946-308A-4F07-8706-4AC4A04901F0}" presName="c3" presStyleLbl="node1" presStyleIdx="2" presStyleCnt="19"/>
      <dgm:spPr/>
    </dgm:pt>
    <dgm:pt modelId="{2120A879-2B8A-41E8-8E54-7D0561FA4071}" type="pres">
      <dgm:prSet presAssocID="{49A93946-308A-4F07-8706-4AC4A04901F0}" presName="c4" presStyleLbl="node1" presStyleIdx="3" presStyleCnt="19"/>
      <dgm:spPr/>
    </dgm:pt>
    <dgm:pt modelId="{971560B2-427A-4264-ABAA-2E0452F225CE}" type="pres">
      <dgm:prSet presAssocID="{49A93946-308A-4F07-8706-4AC4A04901F0}" presName="c5" presStyleLbl="node1" presStyleIdx="4" presStyleCnt="19"/>
      <dgm:spPr/>
    </dgm:pt>
    <dgm:pt modelId="{B57AF53B-E1A7-4299-A8EF-93127A925332}" type="pres">
      <dgm:prSet presAssocID="{49A93946-308A-4F07-8706-4AC4A04901F0}" presName="c6" presStyleLbl="node1" presStyleIdx="5" presStyleCnt="19"/>
      <dgm:spPr/>
    </dgm:pt>
    <dgm:pt modelId="{3F7D244A-3B2E-4891-B57D-81CFB9DF2260}" type="pres">
      <dgm:prSet presAssocID="{49A93946-308A-4F07-8706-4AC4A04901F0}" presName="c7" presStyleLbl="node1" presStyleIdx="6" presStyleCnt="19"/>
      <dgm:spPr/>
    </dgm:pt>
    <dgm:pt modelId="{28043A87-ED99-4B24-9E25-CF8EB230F043}" type="pres">
      <dgm:prSet presAssocID="{49A93946-308A-4F07-8706-4AC4A04901F0}" presName="c8" presStyleLbl="node1" presStyleIdx="7" presStyleCnt="19"/>
      <dgm:spPr/>
    </dgm:pt>
    <dgm:pt modelId="{4FFD6E25-C6E0-43B7-A7B5-23FCE5FE4AEF}" type="pres">
      <dgm:prSet presAssocID="{49A93946-308A-4F07-8706-4AC4A04901F0}" presName="c9" presStyleLbl="node1" presStyleIdx="8" presStyleCnt="19"/>
      <dgm:spPr/>
    </dgm:pt>
    <dgm:pt modelId="{4B8C5335-481E-48A4-83B3-68499362CFDE}" type="pres">
      <dgm:prSet presAssocID="{49A93946-308A-4F07-8706-4AC4A04901F0}" presName="c10" presStyleLbl="node1" presStyleIdx="9" presStyleCnt="19" custLinFactNeighborX="-3718" custLinFactNeighborY="-40899"/>
      <dgm:spPr/>
    </dgm:pt>
    <dgm:pt modelId="{1164FDE0-5C84-4A2F-A9C6-D42021187CE1}" type="pres">
      <dgm:prSet presAssocID="{49A93946-308A-4F07-8706-4AC4A04901F0}" presName="c11" presStyleLbl="node1" presStyleIdx="10" presStyleCnt="19"/>
      <dgm:spPr/>
    </dgm:pt>
    <dgm:pt modelId="{A572F0FC-C297-4030-85D1-A552869629F3}" type="pres">
      <dgm:prSet presAssocID="{49A93946-308A-4F07-8706-4AC4A04901F0}" presName="c12" presStyleLbl="node1" presStyleIdx="11" presStyleCnt="19"/>
      <dgm:spPr/>
    </dgm:pt>
    <dgm:pt modelId="{8A04FEC2-E108-4CD6-AE49-A327D039C440}" type="pres">
      <dgm:prSet presAssocID="{49A93946-308A-4F07-8706-4AC4A04901F0}" presName="c13" presStyleLbl="node1" presStyleIdx="12" presStyleCnt="19"/>
      <dgm:spPr/>
    </dgm:pt>
    <dgm:pt modelId="{56191B2E-7D1D-4C13-9992-CE2083184209}" type="pres">
      <dgm:prSet presAssocID="{49A93946-308A-4F07-8706-4AC4A04901F0}" presName="c14" presStyleLbl="node1" presStyleIdx="13" presStyleCnt="19"/>
      <dgm:spPr/>
    </dgm:pt>
    <dgm:pt modelId="{644E02AD-E1AA-48A8-8AF5-59B6E233B068}" type="pres">
      <dgm:prSet presAssocID="{49A93946-308A-4F07-8706-4AC4A04901F0}" presName="c15" presStyleLbl="node1" presStyleIdx="14" presStyleCnt="19"/>
      <dgm:spPr/>
    </dgm:pt>
    <dgm:pt modelId="{9D34DDF7-C571-48F2-9D31-E08879C06D00}" type="pres">
      <dgm:prSet presAssocID="{49A93946-308A-4F07-8706-4AC4A04901F0}" presName="c16" presStyleLbl="node1" presStyleIdx="15" presStyleCnt="19"/>
      <dgm:spPr/>
    </dgm:pt>
    <dgm:pt modelId="{3408E97A-D3A0-4BAD-AFD6-8F4AF83CB5C2}" type="pres">
      <dgm:prSet presAssocID="{49A93946-308A-4F07-8706-4AC4A04901F0}" presName="c17" presStyleLbl="node1" presStyleIdx="16" presStyleCnt="19"/>
      <dgm:spPr/>
    </dgm:pt>
    <dgm:pt modelId="{B091C216-F70F-483B-8947-5F2D6CD20676}" type="pres">
      <dgm:prSet presAssocID="{49A93946-308A-4F07-8706-4AC4A04901F0}" presName="c18" presStyleLbl="node1" presStyleIdx="17" presStyleCnt="19"/>
      <dgm:spPr/>
    </dgm:pt>
    <dgm:pt modelId="{F753F271-6F76-43F1-8C77-883FABA42824}" type="pres">
      <dgm:prSet presAssocID="{9D21A8D0-2AF2-4CB3-AAC8-C9E36E2103AF}" presName="chevronComposite1" presStyleCnt="0"/>
      <dgm:spPr/>
    </dgm:pt>
    <dgm:pt modelId="{643E4D51-1D6A-4A89-B330-8C3394C95B5D}" type="pres">
      <dgm:prSet presAssocID="{9D21A8D0-2AF2-4CB3-AAC8-C9E36E2103AF}" presName="chevron1" presStyleLbl="sibTrans2D1" presStyleIdx="0" presStyleCnt="2"/>
      <dgm:spPr/>
    </dgm:pt>
    <dgm:pt modelId="{05189CC5-4F18-4C1D-A446-DAE7E9EE3BA9}" type="pres">
      <dgm:prSet presAssocID="{9D21A8D0-2AF2-4CB3-AAC8-C9E36E2103AF}" presName="spChevron1" presStyleCnt="0"/>
      <dgm:spPr/>
    </dgm:pt>
    <dgm:pt modelId="{36AE5598-261F-4289-AFC6-7C4CD9669CAB}" type="pres">
      <dgm:prSet presAssocID="{54E8978F-CD80-4846-96F0-75ABD54C6150}" presName="middle" presStyleCnt="0"/>
      <dgm:spPr/>
    </dgm:pt>
    <dgm:pt modelId="{E3221CBB-E9B2-437A-8B2F-FAD610942790}" type="pres">
      <dgm:prSet presAssocID="{54E8978F-CD80-4846-96F0-75ABD54C6150}" presName="parTxMid" presStyleLbl="revTx" presStyleIdx="2" presStyleCnt="5" custScaleX="133446" custScaleY="161901" custLinFactNeighborX="820" custLinFactNeighborY="-16394"/>
      <dgm:spPr>
        <a:prstGeom prst="downArrow">
          <a:avLst/>
        </a:prstGeom>
      </dgm:spPr>
      <dgm:t>
        <a:bodyPr/>
        <a:lstStyle/>
        <a:p>
          <a:endParaRPr lang="en-GB"/>
        </a:p>
      </dgm:t>
    </dgm:pt>
    <dgm:pt modelId="{B6722E64-6E03-44A6-A552-B585D076602F}" type="pres">
      <dgm:prSet presAssocID="{54E8978F-CD80-4846-96F0-75ABD54C6150}" presName="desTxMid" presStyleLbl="revTx" presStyleIdx="3" presStyleCnt="5" custScaleX="138755">
        <dgm:presLayoutVars>
          <dgm:bulletEnabled val="1"/>
        </dgm:presLayoutVars>
      </dgm:prSet>
      <dgm:spPr/>
      <dgm:t>
        <a:bodyPr/>
        <a:lstStyle/>
        <a:p>
          <a:endParaRPr lang="en-GB"/>
        </a:p>
      </dgm:t>
    </dgm:pt>
    <dgm:pt modelId="{2FE754BB-4576-4090-9251-6565509C1550}" type="pres">
      <dgm:prSet presAssocID="{54E8978F-CD80-4846-96F0-75ABD54C6150}" presName="spMid" presStyleCnt="0"/>
      <dgm:spPr/>
    </dgm:pt>
    <dgm:pt modelId="{FACF8889-AC5B-4E7E-8243-91F0AAA87CD4}" type="pres">
      <dgm:prSet presAssocID="{E734EA86-8732-451E-B2DB-38F7DBE49786}" presName="chevronComposite1" presStyleCnt="0"/>
      <dgm:spPr/>
    </dgm:pt>
    <dgm:pt modelId="{87D58263-FFDA-4E9E-A118-55DA482EBE0E}" type="pres">
      <dgm:prSet presAssocID="{E734EA86-8732-451E-B2DB-38F7DBE49786}" presName="chevron1" presStyleLbl="sibTrans2D1" presStyleIdx="1" presStyleCnt="2"/>
      <dgm:spPr/>
    </dgm:pt>
    <dgm:pt modelId="{5C10F391-53E7-4CF3-9E60-EE82C5E5455F}" type="pres">
      <dgm:prSet presAssocID="{E734EA86-8732-451E-B2DB-38F7DBE49786}" presName="spChevron1" presStyleCnt="0"/>
      <dgm:spPr/>
    </dgm:pt>
    <dgm:pt modelId="{39C673AD-6E5B-4B4D-834A-B9A8A2E230FE}" type="pres">
      <dgm:prSet presAssocID="{7948ADFF-455C-410C-882E-72F28200B358}" presName="last" presStyleCnt="0"/>
      <dgm:spPr/>
    </dgm:pt>
    <dgm:pt modelId="{5ED301D7-B260-4CEF-9701-71BE62C5409A}" type="pres">
      <dgm:prSet presAssocID="{7948ADFF-455C-410C-882E-72F28200B358}" presName="circleTx" presStyleLbl="node1" presStyleIdx="18" presStyleCnt="19"/>
      <dgm:spPr/>
      <dgm:t>
        <a:bodyPr/>
        <a:lstStyle/>
        <a:p>
          <a:endParaRPr lang="en-GB"/>
        </a:p>
      </dgm:t>
    </dgm:pt>
    <dgm:pt modelId="{29F9167B-B661-41A1-8D6D-0F6EF3464CDF}" type="pres">
      <dgm:prSet presAssocID="{7948ADFF-455C-410C-882E-72F28200B358}" presName="desTxN" presStyleLbl="revTx" presStyleIdx="4" presStyleCnt="5" custScaleX="110116">
        <dgm:presLayoutVars>
          <dgm:bulletEnabled val="1"/>
        </dgm:presLayoutVars>
      </dgm:prSet>
      <dgm:spPr/>
      <dgm:t>
        <a:bodyPr/>
        <a:lstStyle/>
        <a:p>
          <a:endParaRPr lang="en-GB"/>
        </a:p>
      </dgm:t>
    </dgm:pt>
    <dgm:pt modelId="{3F5C381D-B231-4203-AEF6-02E16799BF2D}" type="pres">
      <dgm:prSet presAssocID="{7948ADFF-455C-410C-882E-72F28200B358}" presName="spN" presStyleCnt="0"/>
      <dgm:spPr/>
    </dgm:pt>
  </dgm:ptLst>
  <dgm:cxnLst>
    <dgm:cxn modelId="{962A71A9-1E61-469C-92C9-8ACDE8649CF5}" srcId="{54E8978F-CD80-4846-96F0-75ABD54C6150}" destId="{8FA1ECA2-262C-4C78-8EB3-165DC5C6D01E}" srcOrd="3" destOrd="0" parTransId="{21A8B27C-5624-463B-AF75-A8989F583942}" sibTransId="{E0303C50-632F-4268-A02B-A74C8659E1E0}"/>
    <dgm:cxn modelId="{F36032CB-E318-459C-8D77-80FBB7523634}" type="presOf" srcId="{0F71D2B0-324E-487E-A8D1-D6AE60AEA14B}" destId="{29F9167B-B661-41A1-8D6D-0F6EF3464CDF}" srcOrd="0" destOrd="2" presId="urn:microsoft.com/office/officeart/2009/3/layout/RandomtoResultProcess"/>
    <dgm:cxn modelId="{4DCE99F5-F495-40D5-B685-7A78E89083FD}" srcId="{84DB3CDA-A618-49E9-8C46-FBC0B2A3420C}" destId="{54E8978F-CD80-4846-96F0-75ABD54C6150}" srcOrd="1" destOrd="0" parTransId="{8C27EC3C-9C85-4006-99A7-F232CF0EF7B3}" sibTransId="{E734EA86-8732-451E-B2DB-38F7DBE49786}"/>
    <dgm:cxn modelId="{5F397D21-D1A2-4BB0-AEE1-C5C1136F2792}" srcId="{49A93946-308A-4F07-8706-4AC4A04901F0}" destId="{C3D6595D-3EE8-4CF1-ABF5-84E913F418F4}" srcOrd="3" destOrd="0" parTransId="{66F4BB10-20F0-4839-B0E3-6AB66F0E0A2C}" sibTransId="{33E78191-3E7A-4AF6-A471-17CFD2D06DE9}"/>
    <dgm:cxn modelId="{806AA72F-4314-459B-929C-C6BF446DEAFF}" srcId="{84DB3CDA-A618-49E9-8C46-FBC0B2A3420C}" destId="{49A93946-308A-4F07-8706-4AC4A04901F0}" srcOrd="0" destOrd="0" parTransId="{48250CCA-0127-4D94-B691-30089B8A11F1}" sibTransId="{9D21A8D0-2AF2-4CB3-AAC8-C9E36E2103AF}"/>
    <dgm:cxn modelId="{62EA6387-D492-4E73-8C3D-1ECAB6E0736F}" srcId="{49A93946-308A-4F07-8706-4AC4A04901F0}" destId="{504738D8-78A9-4D1B-AA34-DB246E26823E}" srcOrd="6" destOrd="0" parTransId="{896A54DC-E8BD-4706-B139-3DF71B7B7C10}" sibTransId="{DD2A48D2-EF97-486F-A5E6-403CFA43BE31}"/>
    <dgm:cxn modelId="{6683B3F3-0D53-4D85-8A50-1A4269AC24CA}" srcId="{84DB3CDA-A618-49E9-8C46-FBC0B2A3420C}" destId="{7948ADFF-455C-410C-882E-72F28200B358}" srcOrd="2" destOrd="0" parTransId="{EB9C0EDE-E0FA-4AB5-BE9F-7B96591ED9FE}" sibTransId="{8F61E474-A5E6-4C6E-A278-D6B2C653DA13}"/>
    <dgm:cxn modelId="{42FCC5EE-01A1-4E82-BCDE-87A8410E6AEA}" srcId="{49A93946-308A-4F07-8706-4AC4A04901F0}" destId="{FFAD55CC-1A70-453D-8801-179E498245D3}" srcOrd="5" destOrd="0" parTransId="{05568EA4-58E4-49FE-963E-ECEB64744506}" sibTransId="{864508BD-A9D8-4557-81EC-FE39F36883A4}"/>
    <dgm:cxn modelId="{0AA37B3B-7184-47A3-BBAB-1CDB21B4A450}" srcId="{54E8978F-CD80-4846-96F0-75ABD54C6150}" destId="{6B5032F0-883A-4665-8BF9-B177048EE2AA}" srcOrd="9" destOrd="0" parTransId="{29387E21-D0C5-44D8-A014-11ABDDE93153}" sibTransId="{B5C15B53-FAC9-42F3-8E74-449DF3C11810}"/>
    <dgm:cxn modelId="{B73B0D12-BFDC-4062-A582-F290F1B883F1}" type="presOf" srcId="{02AF9B97-3050-47B1-A877-5031F0F0D6E5}" destId="{F5786425-B70D-466D-82CF-89D995C5F191}" srcOrd="0" destOrd="2" presId="urn:microsoft.com/office/officeart/2009/3/layout/RandomtoResultProcess"/>
    <dgm:cxn modelId="{B62F09D6-8186-4D2E-A0F9-41A56276E988}" type="presOf" srcId="{54E8978F-CD80-4846-96F0-75ABD54C6150}" destId="{E3221CBB-E9B2-437A-8B2F-FAD610942790}" srcOrd="0" destOrd="0" presId="urn:microsoft.com/office/officeart/2009/3/layout/RandomtoResultProcess"/>
    <dgm:cxn modelId="{0D4E59DB-D878-484A-B395-89BA1B674AAD}" srcId="{54E8978F-CD80-4846-96F0-75ABD54C6150}" destId="{B688BEF4-85E7-437D-9BE7-9FB261D55CCA}" srcOrd="4" destOrd="0" parTransId="{3A211AC3-2482-4176-8EF7-8EF5A716FDD2}" sibTransId="{DD37418F-0D6F-4A99-8C25-F06830C65B49}"/>
    <dgm:cxn modelId="{12EA6822-21B6-421C-9B77-103B01AA890C}" type="presOf" srcId="{98E22B67-BD12-4F63-BC9F-330F58EE2314}" destId="{B6722E64-6E03-44A6-A552-B585D076602F}" srcOrd="0" destOrd="8" presId="urn:microsoft.com/office/officeart/2009/3/layout/RandomtoResultProcess"/>
    <dgm:cxn modelId="{26D1B358-E2C2-439B-BA58-0525342A5D42}" type="presOf" srcId="{5DFB1F12-D996-49AF-82E5-236F7EB8611A}" destId="{29F9167B-B661-41A1-8D6D-0F6EF3464CDF}" srcOrd="0" destOrd="1" presId="urn:microsoft.com/office/officeart/2009/3/layout/RandomtoResultProcess"/>
    <dgm:cxn modelId="{3C1E162E-6032-4A93-9DB8-AD772C8B91DC}" type="presOf" srcId="{1B8F8881-A6B2-43F8-9742-32D8E4D73712}" destId="{29F9167B-B661-41A1-8D6D-0F6EF3464CDF}" srcOrd="0" destOrd="6" presId="urn:microsoft.com/office/officeart/2009/3/layout/RandomtoResultProcess"/>
    <dgm:cxn modelId="{59EC50AE-2A6C-4A55-8FFE-49B2564032AF}" srcId="{54E8978F-CD80-4846-96F0-75ABD54C6150}" destId="{7D406ADF-F177-4705-A260-379D5FB2D2E9}" srcOrd="7" destOrd="0" parTransId="{6EAFFADD-3683-4951-9AB8-9A54B9066402}" sibTransId="{A7C3B718-8B49-4588-ACCA-BCD5C30A3C05}"/>
    <dgm:cxn modelId="{EFCC5A3E-B1D2-4173-85F4-A20E3B8CA445}" srcId="{49A93946-308A-4F07-8706-4AC4A04901F0}" destId="{63A956FB-1D2B-429A-9B5B-3C365BD866A5}" srcOrd="0" destOrd="0" parTransId="{AD2060E7-54B8-4D76-ACF3-C9E591488B0D}" sibTransId="{648B6C24-C6A7-47FB-9ED3-5A9B42E2773B}"/>
    <dgm:cxn modelId="{E0EC3DAA-0134-461E-9D7D-0FB960A61CF7}" srcId="{49A93946-308A-4F07-8706-4AC4A04901F0}" destId="{9114E962-0EEE-4BC9-B804-92FC92324143}" srcOrd="7" destOrd="0" parTransId="{EF000A9F-8E1E-44F4-83F0-064C422E81FE}" sibTransId="{F7ADE84A-7A6D-4983-A360-77DBF5A9B439}"/>
    <dgm:cxn modelId="{B8BDA21B-4598-4492-8341-155EDA84047B}" type="presOf" srcId="{A4121B97-76AD-4068-BA6A-EF3699C84DB5}" destId="{29F9167B-B661-41A1-8D6D-0F6EF3464CDF}" srcOrd="0" destOrd="5" presId="urn:microsoft.com/office/officeart/2009/3/layout/RandomtoResultProcess"/>
    <dgm:cxn modelId="{7E8C318F-D20A-4E10-9D5A-5F21BD61D47D}" srcId="{54E8978F-CD80-4846-96F0-75ABD54C6150}" destId="{0B62BBB0-7446-4A62-BEF6-EE1971E687B2}" srcOrd="1" destOrd="0" parTransId="{7CD764D5-66F3-4F9A-8F03-7BA96D6AA075}" sibTransId="{3BF09D13-A4D9-4346-9E9D-34A8D07806D5}"/>
    <dgm:cxn modelId="{051B4C2D-EFBB-4095-A79A-0D96DAC835AA}" type="presOf" srcId="{49A93946-308A-4F07-8706-4AC4A04901F0}" destId="{638FDE99-862C-435E-84B3-30BF6A89BB2A}" srcOrd="0" destOrd="0" presId="urn:microsoft.com/office/officeart/2009/3/layout/RandomtoResultProcess"/>
    <dgm:cxn modelId="{4859BED6-E75F-45D7-90F2-6AD16A3C61A5}" type="presOf" srcId="{51A5FD89-5805-4A37-8B7A-348ECF498AAC}" destId="{B6722E64-6E03-44A6-A552-B585D076602F}" srcOrd="0" destOrd="0" presId="urn:microsoft.com/office/officeart/2009/3/layout/RandomtoResultProcess"/>
    <dgm:cxn modelId="{614BABD7-839B-4D8E-AFC9-A36D6748B42E}" srcId="{7948ADFF-455C-410C-882E-72F28200B358}" destId="{E9A7A025-5D53-4DC2-B4F1-BE91E6779F75}" srcOrd="0" destOrd="0" parTransId="{57260BDE-6A2D-4B45-8EA8-EECFF4A790FB}" sibTransId="{5CDD663E-6B69-46EC-A694-70C882E7138E}"/>
    <dgm:cxn modelId="{7B7AA2D9-837F-4AA2-A71B-3C5DDD9232C5}" type="presOf" srcId="{504738D8-78A9-4D1B-AA34-DB246E26823E}" destId="{F5786425-B70D-466D-82CF-89D995C5F191}" srcOrd="0" destOrd="6" presId="urn:microsoft.com/office/officeart/2009/3/layout/RandomtoResultProcess"/>
    <dgm:cxn modelId="{7760DA25-C6D8-4FD0-866C-4A612FECEEB3}" srcId="{7948ADFF-455C-410C-882E-72F28200B358}" destId="{1B8F8881-A6B2-43F8-9742-32D8E4D73712}" srcOrd="6" destOrd="0" parTransId="{11AA2AC7-DDEC-4B0A-BCF7-8B75EBCA5C94}" sibTransId="{D84B40F0-E483-4110-8630-0EAFE9247FAF}"/>
    <dgm:cxn modelId="{A880CDBF-5847-483E-8A17-DC699155DE1D}" srcId="{7948ADFF-455C-410C-882E-72F28200B358}" destId="{28F985A5-C00F-4C96-B443-A8DF8CD93BF1}" srcOrd="3" destOrd="0" parTransId="{B88419F1-1FF8-4020-A4D7-D8ED9C12B1C8}" sibTransId="{990CD49A-0A16-4C35-BBF9-415B6A1CA0E4}"/>
    <dgm:cxn modelId="{C6E47BDC-950D-4206-81C5-8B6760D45384}" type="presOf" srcId="{8FA1ECA2-262C-4C78-8EB3-165DC5C6D01E}" destId="{B6722E64-6E03-44A6-A552-B585D076602F}" srcOrd="0" destOrd="3" presId="urn:microsoft.com/office/officeart/2009/3/layout/RandomtoResultProcess"/>
    <dgm:cxn modelId="{83A30321-6112-462D-AB5A-70A4EB69EEC7}" srcId="{7948ADFF-455C-410C-882E-72F28200B358}" destId="{9C8572E4-4A6E-4D90-A235-9C13FF02B9E3}" srcOrd="4" destOrd="0" parTransId="{53BD8878-CE2D-4D8C-8715-EC679D4A34A5}" sibTransId="{673C8CF1-BE9D-48E2-A4DD-49AB44A94838}"/>
    <dgm:cxn modelId="{D30E2820-E86E-4973-BE84-D3E258024A9A}" srcId="{7948ADFF-455C-410C-882E-72F28200B358}" destId="{A4121B97-76AD-4068-BA6A-EF3699C84DB5}" srcOrd="5" destOrd="0" parTransId="{DA72907F-2DC4-4169-9882-EA49142AAA93}" sibTransId="{E4C63B2D-435B-45E2-9B14-45EFB8FCE063}"/>
    <dgm:cxn modelId="{702233D5-B46E-43B6-960E-8638278421AA}" srcId="{54E8978F-CD80-4846-96F0-75ABD54C6150}" destId="{7E844607-C649-4977-A78D-180081D496E9}" srcOrd="2" destOrd="0" parTransId="{202EBB08-995A-43EC-BD9F-A65791ACFD33}" sibTransId="{505236CA-5178-4F9B-93D8-A1A583AEC08F}"/>
    <dgm:cxn modelId="{5E2A1A8E-51DE-4837-922A-8E80163C5745}" type="presOf" srcId="{28F985A5-C00F-4C96-B443-A8DF8CD93BF1}" destId="{29F9167B-B661-41A1-8D6D-0F6EF3464CDF}" srcOrd="0" destOrd="3" presId="urn:microsoft.com/office/officeart/2009/3/layout/RandomtoResultProcess"/>
    <dgm:cxn modelId="{3CD5AEE3-A1F6-4151-B9A1-CB4124B0D153}" type="presOf" srcId="{8A2462DB-CF0B-4253-9EFD-783748074A0A}" destId="{B6722E64-6E03-44A6-A552-B585D076602F}" srcOrd="0" destOrd="5" presId="urn:microsoft.com/office/officeart/2009/3/layout/RandomtoResultProcess"/>
    <dgm:cxn modelId="{0B0BAA6C-AA77-4F2B-B44D-3416109ED4E9}" type="presOf" srcId="{7E844607-C649-4977-A78D-180081D496E9}" destId="{B6722E64-6E03-44A6-A552-B585D076602F}" srcOrd="0" destOrd="2" presId="urn:microsoft.com/office/officeart/2009/3/layout/RandomtoResultProcess"/>
    <dgm:cxn modelId="{06B734C1-9058-4095-B49A-703DB56A5DF7}" srcId="{49A93946-308A-4F07-8706-4AC4A04901F0}" destId="{02AF9B97-3050-47B1-A877-5031F0F0D6E5}" srcOrd="2" destOrd="0" parTransId="{7CCDC76E-4488-49A5-AC3D-708A91A2F35A}" sibTransId="{1E65C498-D07B-4240-AE26-2AED6EB900A1}"/>
    <dgm:cxn modelId="{1CF13A1A-59BA-445A-87DA-8FB6253A1DF0}" type="presOf" srcId="{7948ADFF-455C-410C-882E-72F28200B358}" destId="{5ED301D7-B260-4CEF-9701-71BE62C5409A}" srcOrd="0" destOrd="0" presId="urn:microsoft.com/office/officeart/2009/3/layout/RandomtoResultProcess"/>
    <dgm:cxn modelId="{7D0A1D04-D9FE-464A-9CCA-D6DBC427AC5F}" type="presOf" srcId="{D639CCD9-A0C6-4B49-9BF8-8A13F2FC9380}" destId="{F5786425-B70D-466D-82CF-89D995C5F191}" srcOrd="0" destOrd="4" presId="urn:microsoft.com/office/officeart/2009/3/layout/RandomtoResultProcess"/>
    <dgm:cxn modelId="{43FCC9BE-A73E-4F41-975C-45CBF5540E29}" type="presOf" srcId="{DC71C430-410C-417A-BDD0-DFE79287C6D2}" destId="{B6722E64-6E03-44A6-A552-B585D076602F}" srcOrd="0" destOrd="6" presId="urn:microsoft.com/office/officeart/2009/3/layout/RandomtoResultProcess"/>
    <dgm:cxn modelId="{5447D6B1-DA36-4BDC-A0B5-C952C0A5A05B}" type="presOf" srcId="{FFAD55CC-1A70-453D-8801-179E498245D3}" destId="{F5786425-B70D-466D-82CF-89D995C5F191}" srcOrd="0" destOrd="5" presId="urn:microsoft.com/office/officeart/2009/3/layout/RandomtoResultProcess"/>
    <dgm:cxn modelId="{5C14667A-61E8-4082-9CDC-22927C976F1A}" type="presOf" srcId="{EAAF0798-82C8-4941-99A1-8026789ADCE3}" destId="{F5786425-B70D-466D-82CF-89D995C5F191}" srcOrd="0" destOrd="1" presId="urn:microsoft.com/office/officeart/2009/3/layout/RandomtoResultProcess"/>
    <dgm:cxn modelId="{DC6B4440-D5BF-40DE-A5A2-D6274FE65D71}" type="presOf" srcId="{7D406ADF-F177-4705-A260-379D5FB2D2E9}" destId="{B6722E64-6E03-44A6-A552-B585D076602F}" srcOrd="0" destOrd="7" presId="urn:microsoft.com/office/officeart/2009/3/layout/RandomtoResultProcess"/>
    <dgm:cxn modelId="{C3EDFD09-C757-457E-B189-A34580F091E0}" type="presOf" srcId="{84DB3CDA-A618-49E9-8C46-FBC0B2A3420C}" destId="{0233CBE5-82BC-4CDF-8529-9A01E32A73A3}" srcOrd="0" destOrd="0" presId="urn:microsoft.com/office/officeart/2009/3/layout/RandomtoResultProcess"/>
    <dgm:cxn modelId="{A4629AF3-4F43-4ADF-B913-DC278F1FAF05}" type="presOf" srcId="{63A956FB-1D2B-429A-9B5B-3C365BD866A5}" destId="{F5786425-B70D-466D-82CF-89D995C5F191}" srcOrd="0" destOrd="0" presId="urn:microsoft.com/office/officeart/2009/3/layout/RandomtoResultProcess"/>
    <dgm:cxn modelId="{F74F8EE0-15EE-4143-BED5-83FD6462393A}" type="presOf" srcId="{9114E962-0EEE-4BC9-B804-92FC92324143}" destId="{F5786425-B70D-466D-82CF-89D995C5F191}" srcOrd="0" destOrd="7" presId="urn:microsoft.com/office/officeart/2009/3/layout/RandomtoResultProcess"/>
    <dgm:cxn modelId="{81123DDD-E9E6-43AF-B82D-5ADFED639431}" srcId="{54E8978F-CD80-4846-96F0-75ABD54C6150}" destId="{6714A713-2B3A-40C1-A86D-5FEDC8D0F95D}" srcOrd="10" destOrd="0" parTransId="{8B33DE40-01E4-4AA5-8F64-598280336C90}" sibTransId="{F95E4EB9-1824-41E8-BAFD-F0056D80DF7F}"/>
    <dgm:cxn modelId="{83621507-6381-41BD-8AF3-A99BC944E8E3}" srcId="{54E8978F-CD80-4846-96F0-75ABD54C6150}" destId="{8A2462DB-CF0B-4253-9EFD-783748074A0A}" srcOrd="5" destOrd="0" parTransId="{27D8F213-1436-4954-AB9A-7ED0D6A91F61}" sibTransId="{7559568A-E005-40BB-8E38-7E85F5CAFE17}"/>
    <dgm:cxn modelId="{478BC262-5A1A-43F8-AF90-7AA21CFFD140}" type="presOf" srcId="{DF00036A-C82D-4A88-9FCE-6037EFA98943}" destId="{29F9167B-B661-41A1-8D6D-0F6EF3464CDF}" srcOrd="0" destOrd="7" presId="urn:microsoft.com/office/officeart/2009/3/layout/RandomtoResultProcess"/>
    <dgm:cxn modelId="{C2AB259A-6F89-45CF-BE06-71AFC6EB6765}" srcId="{54E8978F-CD80-4846-96F0-75ABD54C6150}" destId="{98E22B67-BD12-4F63-BC9F-330F58EE2314}" srcOrd="8" destOrd="0" parTransId="{BA0339BB-9BED-48A3-B633-809A00DB5899}" sibTransId="{AD1C58BE-627F-4005-B098-3664AC436A07}"/>
    <dgm:cxn modelId="{E82B00A6-93DB-41B2-9868-BA04F9D689E8}" srcId="{7948ADFF-455C-410C-882E-72F28200B358}" destId="{5DFB1F12-D996-49AF-82E5-236F7EB8611A}" srcOrd="1" destOrd="0" parTransId="{7E7ADACA-E50F-4227-925F-CF0F93385DCB}" sibTransId="{9DC756D9-A0FB-43A4-BAC6-9EDB3FA61C89}"/>
    <dgm:cxn modelId="{E4622566-AA86-4AD4-9681-844B6ACCF147}" type="presOf" srcId="{6B5032F0-883A-4665-8BF9-B177048EE2AA}" destId="{B6722E64-6E03-44A6-A552-B585D076602F}" srcOrd="0" destOrd="9" presId="urn:microsoft.com/office/officeart/2009/3/layout/RandomtoResultProcess"/>
    <dgm:cxn modelId="{90D4AA5F-549A-4ADF-A571-8E8CCC4929DF}" srcId="{54E8978F-CD80-4846-96F0-75ABD54C6150}" destId="{DC71C430-410C-417A-BDD0-DFE79287C6D2}" srcOrd="6" destOrd="0" parTransId="{B33DF400-FE17-4C33-9999-223B955C8F5E}" sibTransId="{5D901986-E763-41B3-B5C1-43E9D1F50580}"/>
    <dgm:cxn modelId="{881EDC6C-3425-45B8-B75A-1BBBB254C03E}" type="presOf" srcId="{E9A7A025-5D53-4DC2-B4F1-BE91E6779F75}" destId="{29F9167B-B661-41A1-8D6D-0F6EF3464CDF}" srcOrd="0" destOrd="0" presId="urn:microsoft.com/office/officeart/2009/3/layout/RandomtoResultProcess"/>
    <dgm:cxn modelId="{F96E8CDD-9E9A-4DB4-BA09-C9E7571AF560}" type="presOf" srcId="{0B62BBB0-7446-4A62-BEF6-EE1971E687B2}" destId="{B6722E64-6E03-44A6-A552-B585D076602F}" srcOrd="0" destOrd="1" presId="urn:microsoft.com/office/officeart/2009/3/layout/RandomtoResultProcess"/>
    <dgm:cxn modelId="{82BC29D1-A735-4C41-8ED4-AC71A77AD86C}" srcId="{49A93946-308A-4F07-8706-4AC4A04901F0}" destId="{EAAF0798-82C8-4941-99A1-8026789ADCE3}" srcOrd="1" destOrd="0" parTransId="{32D67502-137F-40DC-8EB2-5DC091A5571B}" sibTransId="{1C599975-5F3D-4D1E-B9F6-F0BD7D58D710}"/>
    <dgm:cxn modelId="{6244698C-0CA3-4DD1-A853-9FF5E508B125}" srcId="{7948ADFF-455C-410C-882E-72F28200B358}" destId="{0F71D2B0-324E-487E-A8D1-D6AE60AEA14B}" srcOrd="2" destOrd="0" parTransId="{CD5E0AD8-8B6D-42AF-9811-646FE250F6D9}" sibTransId="{F2745CE1-7600-4585-80BD-9B478E774241}"/>
    <dgm:cxn modelId="{A2580B13-DF9C-43DA-ABBB-CB1088563661}" srcId="{54E8978F-CD80-4846-96F0-75ABD54C6150}" destId="{51A5FD89-5805-4A37-8B7A-348ECF498AAC}" srcOrd="0" destOrd="0" parTransId="{F140D37B-9F55-40F6-95BB-A19D41DEB0BD}" sibTransId="{F04649B2-5D2C-40F4-BBE2-AB26F2CE193D}"/>
    <dgm:cxn modelId="{933410CB-82A7-4CD2-9288-0C72702B36DB}" type="presOf" srcId="{C3D6595D-3EE8-4CF1-ABF5-84E913F418F4}" destId="{F5786425-B70D-466D-82CF-89D995C5F191}" srcOrd="0" destOrd="3" presId="urn:microsoft.com/office/officeart/2009/3/layout/RandomtoResultProcess"/>
    <dgm:cxn modelId="{CFD1CF6A-EE81-4AD1-8A83-FA09D21A96BD}" type="presOf" srcId="{6714A713-2B3A-40C1-A86D-5FEDC8D0F95D}" destId="{B6722E64-6E03-44A6-A552-B585D076602F}" srcOrd="0" destOrd="10" presId="urn:microsoft.com/office/officeart/2009/3/layout/RandomtoResultProcess"/>
    <dgm:cxn modelId="{F835842B-EF56-42DC-9798-5A1F26541006}" srcId="{49A93946-308A-4F07-8706-4AC4A04901F0}" destId="{D639CCD9-A0C6-4B49-9BF8-8A13F2FC9380}" srcOrd="4" destOrd="0" parTransId="{149535F3-DE03-4FE6-9C38-BA5055EA626E}" sibTransId="{3CB9AA43-32D8-4F74-AF7E-F30031351A5D}"/>
    <dgm:cxn modelId="{6BA19870-9F25-41F6-AA40-D069C8C759E5}" type="presOf" srcId="{9C8572E4-4A6E-4D90-A235-9C13FF02B9E3}" destId="{29F9167B-B661-41A1-8D6D-0F6EF3464CDF}" srcOrd="0" destOrd="4" presId="urn:microsoft.com/office/officeart/2009/3/layout/RandomtoResultProcess"/>
    <dgm:cxn modelId="{DB6596D1-127C-482C-8DCA-98382C179F76}" type="presOf" srcId="{B688BEF4-85E7-437D-9BE7-9FB261D55CCA}" destId="{B6722E64-6E03-44A6-A552-B585D076602F}" srcOrd="0" destOrd="4" presId="urn:microsoft.com/office/officeart/2009/3/layout/RandomtoResultProcess"/>
    <dgm:cxn modelId="{3A07489E-15AF-4F5B-8189-273229741463}" srcId="{7948ADFF-455C-410C-882E-72F28200B358}" destId="{DF00036A-C82D-4A88-9FCE-6037EFA98943}" srcOrd="7" destOrd="0" parTransId="{0303DC7F-3DC1-477C-BD31-B361BE7F0AE2}" sibTransId="{69437D08-783D-4A09-8E3C-F794665D1DBC}"/>
    <dgm:cxn modelId="{D5050FDE-F18D-4328-8021-F938147BCACF}" type="presParOf" srcId="{0233CBE5-82BC-4CDF-8529-9A01E32A73A3}" destId="{2636ECCD-8C24-436E-9F1E-26F168518F72}" srcOrd="0" destOrd="0" presId="urn:microsoft.com/office/officeart/2009/3/layout/RandomtoResultProcess"/>
    <dgm:cxn modelId="{D2FC15CF-BC72-40ED-8FA9-EFBCC7130044}" type="presParOf" srcId="{2636ECCD-8C24-436E-9F1E-26F168518F72}" destId="{638FDE99-862C-435E-84B3-30BF6A89BB2A}" srcOrd="0" destOrd="0" presId="urn:microsoft.com/office/officeart/2009/3/layout/RandomtoResultProcess"/>
    <dgm:cxn modelId="{7D699E74-FF80-4AA9-8ADB-0D853AB8F48D}" type="presParOf" srcId="{2636ECCD-8C24-436E-9F1E-26F168518F72}" destId="{F5786425-B70D-466D-82CF-89D995C5F191}" srcOrd="1" destOrd="0" presId="urn:microsoft.com/office/officeart/2009/3/layout/RandomtoResultProcess"/>
    <dgm:cxn modelId="{25BEFB6D-4F79-4624-A33A-21C53FF7C85E}" type="presParOf" srcId="{2636ECCD-8C24-436E-9F1E-26F168518F72}" destId="{F0B069F9-1060-45E8-9CCD-585771C12BCA}" srcOrd="2" destOrd="0" presId="urn:microsoft.com/office/officeart/2009/3/layout/RandomtoResultProcess"/>
    <dgm:cxn modelId="{190B8CFB-472A-4431-BAAB-351456AE3CA3}" type="presParOf" srcId="{2636ECCD-8C24-436E-9F1E-26F168518F72}" destId="{A4706EE3-387E-4C8E-8AA7-4D188755C47B}" srcOrd="3" destOrd="0" presId="urn:microsoft.com/office/officeart/2009/3/layout/RandomtoResultProcess"/>
    <dgm:cxn modelId="{D5CF50F7-96BD-4DC9-A8EA-8F19D8662F7C}" type="presParOf" srcId="{2636ECCD-8C24-436E-9F1E-26F168518F72}" destId="{F30A8801-3936-440F-8004-DCB6E5CCEFEB}" srcOrd="4" destOrd="0" presId="urn:microsoft.com/office/officeart/2009/3/layout/RandomtoResultProcess"/>
    <dgm:cxn modelId="{D19D2A99-16AE-4B55-A8E9-35D60CC72067}" type="presParOf" srcId="{2636ECCD-8C24-436E-9F1E-26F168518F72}" destId="{2120A879-2B8A-41E8-8E54-7D0561FA4071}" srcOrd="5" destOrd="0" presId="urn:microsoft.com/office/officeart/2009/3/layout/RandomtoResultProcess"/>
    <dgm:cxn modelId="{06AABF8A-B85E-4AE5-8CEA-0452B6E45033}" type="presParOf" srcId="{2636ECCD-8C24-436E-9F1E-26F168518F72}" destId="{971560B2-427A-4264-ABAA-2E0452F225CE}" srcOrd="6" destOrd="0" presId="urn:microsoft.com/office/officeart/2009/3/layout/RandomtoResultProcess"/>
    <dgm:cxn modelId="{47FAED35-1EDB-4FFF-AF20-9C6B48472BE6}" type="presParOf" srcId="{2636ECCD-8C24-436E-9F1E-26F168518F72}" destId="{B57AF53B-E1A7-4299-A8EF-93127A925332}" srcOrd="7" destOrd="0" presId="urn:microsoft.com/office/officeart/2009/3/layout/RandomtoResultProcess"/>
    <dgm:cxn modelId="{EA556182-30CA-41AE-A7C6-98F46C69448A}" type="presParOf" srcId="{2636ECCD-8C24-436E-9F1E-26F168518F72}" destId="{3F7D244A-3B2E-4891-B57D-81CFB9DF2260}" srcOrd="8" destOrd="0" presId="urn:microsoft.com/office/officeart/2009/3/layout/RandomtoResultProcess"/>
    <dgm:cxn modelId="{58AAB6ED-59ED-4FDA-9ED8-708EAB61DB3C}" type="presParOf" srcId="{2636ECCD-8C24-436E-9F1E-26F168518F72}" destId="{28043A87-ED99-4B24-9E25-CF8EB230F043}" srcOrd="9" destOrd="0" presId="urn:microsoft.com/office/officeart/2009/3/layout/RandomtoResultProcess"/>
    <dgm:cxn modelId="{54615143-ABD5-4FA3-86E8-ACAA3BDD1679}" type="presParOf" srcId="{2636ECCD-8C24-436E-9F1E-26F168518F72}" destId="{4FFD6E25-C6E0-43B7-A7B5-23FCE5FE4AEF}" srcOrd="10" destOrd="0" presId="urn:microsoft.com/office/officeart/2009/3/layout/RandomtoResultProcess"/>
    <dgm:cxn modelId="{3A52D4C5-BA23-49E6-9113-5A8859CF1946}" type="presParOf" srcId="{2636ECCD-8C24-436E-9F1E-26F168518F72}" destId="{4B8C5335-481E-48A4-83B3-68499362CFDE}" srcOrd="11" destOrd="0" presId="urn:microsoft.com/office/officeart/2009/3/layout/RandomtoResultProcess"/>
    <dgm:cxn modelId="{DF37A9FA-BAA5-4208-9776-39F979D1BF2A}" type="presParOf" srcId="{2636ECCD-8C24-436E-9F1E-26F168518F72}" destId="{1164FDE0-5C84-4A2F-A9C6-D42021187CE1}" srcOrd="12" destOrd="0" presId="urn:microsoft.com/office/officeart/2009/3/layout/RandomtoResultProcess"/>
    <dgm:cxn modelId="{7B30F249-222F-41D8-A9DD-859CFAF075D9}" type="presParOf" srcId="{2636ECCD-8C24-436E-9F1E-26F168518F72}" destId="{A572F0FC-C297-4030-85D1-A552869629F3}" srcOrd="13" destOrd="0" presId="urn:microsoft.com/office/officeart/2009/3/layout/RandomtoResultProcess"/>
    <dgm:cxn modelId="{82B2FD7A-0035-479C-8F29-0F86FE33F66A}" type="presParOf" srcId="{2636ECCD-8C24-436E-9F1E-26F168518F72}" destId="{8A04FEC2-E108-4CD6-AE49-A327D039C440}" srcOrd="14" destOrd="0" presId="urn:microsoft.com/office/officeart/2009/3/layout/RandomtoResultProcess"/>
    <dgm:cxn modelId="{8BF508C4-7E62-4702-8183-71BF3E4B5D99}" type="presParOf" srcId="{2636ECCD-8C24-436E-9F1E-26F168518F72}" destId="{56191B2E-7D1D-4C13-9992-CE2083184209}" srcOrd="15" destOrd="0" presId="urn:microsoft.com/office/officeart/2009/3/layout/RandomtoResultProcess"/>
    <dgm:cxn modelId="{48744670-382D-471B-9934-0081F8DEFFEE}" type="presParOf" srcId="{2636ECCD-8C24-436E-9F1E-26F168518F72}" destId="{644E02AD-E1AA-48A8-8AF5-59B6E233B068}" srcOrd="16" destOrd="0" presId="urn:microsoft.com/office/officeart/2009/3/layout/RandomtoResultProcess"/>
    <dgm:cxn modelId="{7C8C110B-FF14-4454-9474-FD2F027E4BEA}" type="presParOf" srcId="{2636ECCD-8C24-436E-9F1E-26F168518F72}" destId="{9D34DDF7-C571-48F2-9D31-E08879C06D00}" srcOrd="17" destOrd="0" presId="urn:microsoft.com/office/officeart/2009/3/layout/RandomtoResultProcess"/>
    <dgm:cxn modelId="{BB8B634C-3316-4FD2-B9DD-FE7FD6C3A594}" type="presParOf" srcId="{2636ECCD-8C24-436E-9F1E-26F168518F72}" destId="{3408E97A-D3A0-4BAD-AFD6-8F4AF83CB5C2}" srcOrd="18" destOrd="0" presId="urn:microsoft.com/office/officeart/2009/3/layout/RandomtoResultProcess"/>
    <dgm:cxn modelId="{6000D558-6CDF-4CEB-8EB6-23EC17E78A1F}" type="presParOf" srcId="{2636ECCD-8C24-436E-9F1E-26F168518F72}" destId="{B091C216-F70F-483B-8947-5F2D6CD20676}" srcOrd="19" destOrd="0" presId="urn:microsoft.com/office/officeart/2009/3/layout/RandomtoResultProcess"/>
    <dgm:cxn modelId="{26F6202E-99ED-406F-9F97-911067476B21}" type="presParOf" srcId="{0233CBE5-82BC-4CDF-8529-9A01E32A73A3}" destId="{F753F271-6F76-43F1-8C77-883FABA42824}" srcOrd="1" destOrd="0" presId="urn:microsoft.com/office/officeart/2009/3/layout/RandomtoResultProcess"/>
    <dgm:cxn modelId="{35E5BB39-1B41-4CBA-B95F-56F9D86E65A0}" type="presParOf" srcId="{F753F271-6F76-43F1-8C77-883FABA42824}" destId="{643E4D51-1D6A-4A89-B330-8C3394C95B5D}" srcOrd="0" destOrd="0" presId="urn:microsoft.com/office/officeart/2009/3/layout/RandomtoResultProcess"/>
    <dgm:cxn modelId="{2B82CA7D-04CA-4978-BC35-B9E8B2E04C4D}" type="presParOf" srcId="{F753F271-6F76-43F1-8C77-883FABA42824}" destId="{05189CC5-4F18-4C1D-A446-DAE7E9EE3BA9}" srcOrd="1" destOrd="0" presId="urn:microsoft.com/office/officeart/2009/3/layout/RandomtoResultProcess"/>
    <dgm:cxn modelId="{299B2655-BFA2-49B9-B376-A9FECC1B19BC}" type="presParOf" srcId="{0233CBE5-82BC-4CDF-8529-9A01E32A73A3}" destId="{36AE5598-261F-4289-AFC6-7C4CD9669CAB}" srcOrd="2" destOrd="0" presId="urn:microsoft.com/office/officeart/2009/3/layout/RandomtoResultProcess"/>
    <dgm:cxn modelId="{A61E5994-6FBF-44F9-8A51-309007F361E9}" type="presParOf" srcId="{36AE5598-261F-4289-AFC6-7C4CD9669CAB}" destId="{E3221CBB-E9B2-437A-8B2F-FAD610942790}" srcOrd="0" destOrd="0" presId="urn:microsoft.com/office/officeart/2009/3/layout/RandomtoResultProcess"/>
    <dgm:cxn modelId="{FDA0BE83-EA08-4DD2-B8A6-D2AE1D6D1076}" type="presParOf" srcId="{36AE5598-261F-4289-AFC6-7C4CD9669CAB}" destId="{B6722E64-6E03-44A6-A552-B585D076602F}" srcOrd="1" destOrd="0" presId="urn:microsoft.com/office/officeart/2009/3/layout/RandomtoResultProcess"/>
    <dgm:cxn modelId="{294E40D1-127E-47AD-B3E9-2DAD3E5EF1D5}" type="presParOf" srcId="{36AE5598-261F-4289-AFC6-7C4CD9669CAB}" destId="{2FE754BB-4576-4090-9251-6565509C1550}" srcOrd="2" destOrd="0" presId="urn:microsoft.com/office/officeart/2009/3/layout/RandomtoResultProcess"/>
    <dgm:cxn modelId="{D2325D04-33D6-49C0-B83F-9C9F365B7060}" type="presParOf" srcId="{0233CBE5-82BC-4CDF-8529-9A01E32A73A3}" destId="{FACF8889-AC5B-4E7E-8243-91F0AAA87CD4}" srcOrd="3" destOrd="0" presId="urn:microsoft.com/office/officeart/2009/3/layout/RandomtoResultProcess"/>
    <dgm:cxn modelId="{ED7511CE-2179-40BC-B7D0-2C5BE7873936}" type="presParOf" srcId="{FACF8889-AC5B-4E7E-8243-91F0AAA87CD4}" destId="{87D58263-FFDA-4E9E-A118-55DA482EBE0E}" srcOrd="0" destOrd="0" presId="urn:microsoft.com/office/officeart/2009/3/layout/RandomtoResultProcess"/>
    <dgm:cxn modelId="{0245A8AD-CD1D-4296-80B4-AF33DB7DB7A2}" type="presParOf" srcId="{FACF8889-AC5B-4E7E-8243-91F0AAA87CD4}" destId="{5C10F391-53E7-4CF3-9E60-EE82C5E5455F}" srcOrd="1" destOrd="0" presId="urn:microsoft.com/office/officeart/2009/3/layout/RandomtoResultProcess"/>
    <dgm:cxn modelId="{505E925B-1F77-4274-B1D6-6BC89A015401}" type="presParOf" srcId="{0233CBE5-82BC-4CDF-8529-9A01E32A73A3}" destId="{39C673AD-6E5B-4B4D-834A-B9A8A2E230FE}" srcOrd="4" destOrd="0" presId="urn:microsoft.com/office/officeart/2009/3/layout/RandomtoResultProcess"/>
    <dgm:cxn modelId="{BB178BF9-35AE-47B6-8808-82BCB61EF428}" type="presParOf" srcId="{39C673AD-6E5B-4B4D-834A-B9A8A2E230FE}" destId="{5ED301D7-B260-4CEF-9701-71BE62C5409A}" srcOrd="0" destOrd="0" presId="urn:microsoft.com/office/officeart/2009/3/layout/RandomtoResultProcess"/>
    <dgm:cxn modelId="{4EF4D2DF-E8CE-42EF-8DBA-8A89E96E2B37}" type="presParOf" srcId="{39C673AD-6E5B-4B4D-834A-B9A8A2E230FE}" destId="{29F9167B-B661-41A1-8D6D-0F6EF3464CDF}" srcOrd="1" destOrd="0" presId="urn:microsoft.com/office/officeart/2009/3/layout/RandomtoResultProcess"/>
    <dgm:cxn modelId="{CFC6DFA2-8E7F-4D3F-867D-F3F39851D40E}" type="presParOf" srcId="{39C673AD-6E5B-4B4D-834A-B9A8A2E230FE}" destId="{3F5C381D-B231-4203-AEF6-02E16799BF2D}" srcOrd="2" destOrd="0" presId="urn:microsoft.com/office/officeart/2009/3/layout/RandomtoResultProcess"/>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8FDE99-862C-435E-84B3-30BF6A89BB2A}">
      <dsp:nvSpPr>
        <dsp:cNvPr id="0" name=""/>
        <dsp:cNvSpPr/>
      </dsp:nvSpPr>
      <dsp:spPr>
        <a:xfrm>
          <a:off x="80617" y="745505"/>
          <a:ext cx="1255250" cy="4136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latin typeface="Verdana" panose="020B0604030504040204" pitchFamily="34" charset="0"/>
              <a:ea typeface="Verdana" panose="020B0604030504040204" pitchFamily="34" charset="0"/>
              <a:cs typeface="Verdana" panose="020B0604030504040204" pitchFamily="34" charset="0"/>
            </a:rPr>
            <a:t>Preparatory research - national and local level</a:t>
          </a:r>
          <a:endParaRPr lang="en-GB" sz="1100" b="1" kern="1200">
            <a:latin typeface="Verdana" panose="020B0604030504040204" pitchFamily="34" charset="0"/>
            <a:ea typeface="Verdana" panose="020B0604030504040204" pitchFamily="34" charset="0"/>
            <a:cs typeface="Verdana" panose="020B0604030504040204" pitchFamily="34" charset="0"/>
          </a:endParaRPr>
        </a:p>
      </dsp:txBody>
      <dsp:txXfrm>
        <a:off x="80617" y="745505"/>
        <a:ext cx="1255250" cy="413661"/>
      </dsp:txXfrm>
    </dsp:sp>
    <dsp:sp modelId="{F5786425-B70D-466D-82CF-89D995C5F191}">
      <dsp:nvSpPr>
        <dsp:cNvPr id="0" name=""/>
        <dsp:cNvSpPr/>
      </dsp:nvSpPr>
      <dsp:spPr>
        <a:xfrm>
          <a:off x="19825" y="1617776"/>
          <a:ext cx="1376833" cy="775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t" anchorCtr="0">
          <a:noAutofit/>
        </a:bodyPr>
        <a:lstStyle/>
        <a:p>
          <a:pPr marL="57150" lvl="1" indent="-57150" algn="l" defTabSz="400050">
            <a:lnSpc>
              <a:spcPct val="90000"/>
            </a:lnSpc>
            <a:spcBef>
              <a:spcPct val="0"/>
            </a:spcBef>
            <a:spcAft>
              <a:spcPct val="15000"/>
            </a:spcAft>
            <a:buChar char="••"/>
          </a:pPr>
          <a:r>
            <a:rPr lang="en-GB" sz="900" b="1" kern="1200">
              <a:latin typeface="Verdana" panose="020B0604030504040204" pitchFamily="34" charset="0"/>
              <a:ea typeface="Verdana" panose="020B0604030504040204" pitchFamily="34" charset="0"/>
              <a:cs typeface="Verdana" panose="020B0604030504040204" pitchFamily="34" charset="0"/>
            </a:rPr>
            <a:t>INTERVIEWS</a:t>
          </a: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cs typeface="Verdana" panose="020B0604030504040204" pitchFamily="34" charset="0"/>
            </a:rPr>
            <a:t>Disabled persons organisations (DPOs)</a:t>
          </a:r>
          <a:endParaRPr lang="en-GB" sz="900"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cs typeface="Verdana" panose="020B0604030504040204" pitchFamily="34" charset="0"/>
            </a:rPr>
            <a:t>National level stakeholders (policy makers, experts)</a:t>
          </a:r>
          <a:endParaRPr lang="en-GB" sz="900" b="1"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b="1" kern="1200">
              <a:latin typeface="Verdana" panose="020B0604030504040204" pitchFamily="34" charset="0"/>
              <a:ea typeface="Verdana" panose="020B0604030504040204" pitchFamily="34" charset="0"/>
              <a:cs typeface="Verdana" panose="020B0604030504040204" pitchFamily="34" charset="0"/>
            </a:rPr>
            <a:t>FOCUS GROUPS</a:t>
          </a: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cs typeface="Verdana" panose="020B0604030504040204" pitchFamily="34" charset="0"/>
            </a:rPr>
            <a:t>Local level public authorities</a:t>
          </a:r>
          <a:endParaRPr lang="en-GB" sz="900"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cs typeface="Verdana" panose="020B0604030504040204" pitchFamily="34" charset="0"/>
            </a:rPr>
            <a:t>Local level managers and employees of institutional and CBSs</a:t>
          </a:r>
          <a:endParaRPr lang="en-GB" sz="900"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cs typeface="Verdana" panose="020B0604030504040204" pitchFamily="34" charset="0"/>
            </a:rPr>
            <a:t>Persons with disabilities</a:t>
          </a:r>
          <a:endParaRPr lang="en-GB" sz="900" b="1"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US" sz="900" b="1" kern="1200">
              <a:latin typeface="Verdana" panose="020B0604030504040204" pitchFamily="34" charset="0"/>
              <a:ea typeface="Verdana" panose="020B0604030504040204" pitchFamily="34" charset="0"/>
              <a:cs typeface="Verdana" panose="020B0604030504040204" pitchFamily="34" charset="0"/>
            </a:rPr>
            <a:t>DESK RESEARCH ON SELECTED LOCALITIES </a:t>
          </a:r>
          <a:endParaRPr lang="en-GB" sz="900" b="1" kern="1200">
            <a:latin typeface="Verdana" panose="020B0604030504040204" pitchFamily="34" charset="0"/>
            <a:ea typeface="Verdana" panose="020B0604030504040204" pitchFamily="34" charset="0"/>
            <a:cs typeface="Verdana" panose="020B0604030504040204" pitchFamily="34" charset="0"/>
          </a:endParaRPr>
        </a:p>
      </dsp:txBody>
      <dsp:txXfrm>
        <a:off x="19825" y="1617776"/>
        <a:ext cx="1376833" cy="775000"/>
      </dsp:txXfrm>
    </dsp:sp>
    <dsp:sp modelId="{F0B069F9-1060-45E8-9CCD-585771C12BCA}">
      <dsp:nvSpPr>
        <dsp:cNvPr id="0" name=""/>
        <dsp:cNvSpPr/>
      </dsp:nvSpPr>
      <dsp:spPr>
        <a:xfrm>
          <a:off x="79190" y="619695"/>
          <a:ext cx="99849" cy="9984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4706EE3-387E-4C8E-8AA7-4D188755C47B}">
      <dsp:nvSpPr>
        <dsp:cNvPr id="0" name=""/>
        <dsp:cNvSpPr/>
      </dsp:nvSpPr>
      <dsp:spPr>
        <a:xfrm>
          <a:off x="149085" y="479906"/>
          <a:ext cx="99849" cy="9984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30A8801-3936-440F-8004-DCB6E5CCEFEB}">
      <dsp:nvSpPr>
        <dsp:cNvPr id="0" name=""/>
        <dsp:cNvSpPr/>
      </dsp:nvSpPr>
      <dsp:spPr>
        <a:xfrm>
          <a:off x="316832" y="507864"/>
          <a:ext cx="156906" cy="15690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120A879-2B8A-41E8-8E54-7D0561FA4071}">
      <dsp:nvSpPr>
        <dsp:cNvPr id="0" name=""/>
        <dsp:cNvSpPr/>
      </dsp:nvSpPr>
      <dsp:spPr>
        <a:xfrm>
          <a:off x="456621" y="354095"/>
          <a:ext cx="99849" cy="9984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71560B2-427A-4264-ABAA-2E0452F225CE}">
      <dsp:nvSpPr>
        <dsp:cNvPr id="0" name=""/>
        <dsp:cNvSpPr/>
      </dsp:nvSpPr>
      <dsp:spPr>
        <a:xfrm>
          <a:off x="638347" y="298180"/>
          <a:ext cx="99849" cy="9984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57AF53B-E1A7-4299-A8EF-93127A925332}">
      <dsp:nvSpPr>
        <dsp:cNvPr id="0" name=""/>
        <dsp:cNvSpPr/>
      </dsp:nvSpPr>
      <dsp:spPr>
        <a:xfrm>
          <a:off x="862010" y="396032"/>
          <a:ext cx="99849" cy="9984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F7D244A-3B2E-4891-B57D-81CFB9DF2260}">
      <dsp:nvSpPr>
        <dsp:cNvPr id="0" name=""/>
        <dsp:cNvSpPr/>
      </dsp:nvSpPr>
      <dsp:spPr>
        <a:xfrm>
          <a:off x="1001799" y="465927"/>
          <a:ext cx="156906" cy="15690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8043A87-ED99-4B24-9E25-CF8EB230F043}">
      <dsp:nvSpPr>
        <dsp:cNvPr id="0" name=""/>
        <dsp:cNvSpPr/>
      </dsp:nvSpPr>
      <dsp:spPr>
        <a:xfrm>
          <a:off x="1197504" y="619695"/>
          <a:ext cx="99849" cy="9984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FFD6E25-C6E0-43B7-A7B5-23FCE5FE4AEF}">
      <dsp:nvSpPr>
        <dsp:cNvPr id="0" name=""/>
        <dsp:cNvSpPr/>
      </dsp:nvSpPr>
      <dsp:spPr>
        <a:xfrm>
          <a:off x="1281378" y="773463"/>
          <a:ext cx="99849" cy="9984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B8C5335-481E-48A4-83B3-68499362CFDE}">
      <dsp:nvSpPr>
        <dsp:cNvPr id="0" name=""/>
        <dsp:cNvSpPr/>
      </dsp:nvSpPr>
      <dsp:spPr>
        <a:xfrm>
          <a:off x="544928" y="374895"/>
          <a:ext cx="256755" cy="25675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64FDE0-5C84-4A2F-A9C6-D42021187CE1}">
      <dsp:nvSpPr>
        <dsp:cNvPr id="0" name=""/>
        <dsp:cNvSpPr/>
      </dsp:nvSpPr>
      <dsp:spPr>
        <a:xfrm>
          <a:off x="9296" y="1011105"/>
          <a:ext cx="99849" cy="9984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72F0FC-C297-4030-85D1-A552869629F3}">
      <dsp:nvSpPr>
        <dsp:cNvPr id="0" name=""/>
        <dsp:cNvSpPr/>
      </dsp:nvSpPr>
      <dsp:spPr>
        <a:xfrm>
          <a:off x="93169" y="1136915"/>
          <a:ext cx="156906" cy="15690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A04FEC2-E108-4CD6-AE49-A327D039C440}">
      <dsp:nvSpPr>
        <dsp:cNvPr id="0" name=""/>
        <dsp:cNvSpPr/>
      </dsp:nvSpPr>
      <dsp:spPr>
        <a:xfrm>
          <a:off x="302853" y="1248746"/>
          <a:ext cx="228227" cy="22822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6191B2E-7D1D-4C13-9992-CE2083184209}">
      <dsp:nvSpPr>
        <dsp:cNvPr id="0" name=""/>
        <dsp:cNvSpPr/>
      </dsp:nvSpPr>
      <dsp:spPr>
        <a:xfrm>
          <a:off x="596410" y="1430472"/>
          <a:ext cx="99849" cy="9984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44E02AD-E1AA-48A8-8AF5-59B6E233B068}">
      <dsp:nvSpPr>
        <dsp:cNvPr id="0" name=""/>
        <dsp:cNvSpPr/>
      </dsp:nvSpPr>
      <dsp:spPr>
        <a:xfrm>
          <a:off x="652326" y="1248746"/>
          <a:ext cx="156906" cy="15690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D34DDF7-C571-48F2-9D31-E08879C06D00}">
      <dsp:nvSpPr>
        <dsp:cNvPr id="0" name=""/>
        <dsp:cNvSpPr/>
      </dsp:nvSpPr>
      <dsp:spPr>
        <a:xfrm>
          <a:off x="792115" y="1444451"/>
          <a:ext cx="99849" cy="9984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408E97A-D3A0-4BAD-AFD6-8F4AF83CB5C2}">
      <dsp:nvSpPr>
        <dsp:cNvPr id="0" name=""/>
        <dsp:cNvSpPr/>
      </dsp:nvSpPr>
      <dsp:spPr>
        <a:xfrm>
          <a:off x="917926" y="1220789"/>
          <a:ext cx="228227" cy="22822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091C216-F70F-483B-8947-5F2D6CD20676}">
      <dsp:nvSpPr>
        <dsp:cNvPr id="0" name=""/>
        <dsp:cNvSpPr/>
      </dsp:nvSpPr>
      <dsp:spPr>
        <a:xfrm>
          <a:off x="1225462" y="1164873"/>
          <a:ext cx="156906" cy="15690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43E4D51-1D6A-4A89-B330-8C3394C95B5D}">
      <dsp:nvSpPr>
        <dsp:cNvPr id="0" name=""/>
        <dsp:cNvSpPr/>
      </dsp:nvSpPr>
      <dsp:spPr>
        <a:xfrm>
          <a:off x="1396659" y="507631"/>
          <a:ext cx="460811" cy="879739"/>
        </a:xfrm>
        <a:prstGeom prst="chevron">
          <a:avLst>
            <a:gd name="adj" fmla="val 6231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3221CBB-E9B2-437A-8B2F-FAD610942790}">
      <dsp:nvSpPr>
        <dsp:cNvPr id="0" name=""/>
        <dsp:cNvSpPr/>
      </dsp:nvSpPr>
      <dsp:spPr>
        <a:xfrm>
          <a:off x="1901136" y="153957"/>
          <a:ext cx="1677093" cy="1424292"/>
        </a:xfrm>
        <a:prstGeom prst="downArrow">
          <a:avLst/>
        </a:prstGeom>
        <a:solidFill>
          <a:schemeClr val="accent1">
            <a:lumMod val="60000"/>
            <a:lumOff val="40000"/>
          </a:schemeClr>
        </a:solid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GB" sz="1100" b="1" kern="1200">
            <a:latin typeface="Verdana" panose="020B0604030504040204" pitchFamily="34" charset="0"/>
            <a:ea typeface="Verdana" panose="020B0604030504040204" pitchFamily="34" charset="0"/>
            <a:cs typeface="Verdana" panose="020B0604030504040204" pitchFamily="34" charset="0"/>
          </a:endParaRPr>
        </a:p>
        <a:p>
          <a:pPr lvl="0" algn="ctr" defTabSz="488950">
            <a:lnSpc>
              <a:spcPct val="90000"/>
            </a:lnSpc>
            <a:spcBef>
              <a:spcPct val="0"/>
            </a:spcBef>
            <a:spcAft>
              <a:spcPct val="35000"/>
            </a:spcAft>
          </a:pPr>
          <a:endParaRPr lang="en-GB" sz="1100" b="1" kern="1200">
            <a:latin typeface="Verdana" panose="020B0604030504040204" pitchFamily="34" charset="0"/>
            <a:ea typeface="Verdana" panose="020B0604030504040204" pitchFamily="34" charset="0"/>
            <a:cs typeface="Verdana" panose="020B0604030504040204" pitchFamily="34" charset="0"/>
          </a:endParaRPr>
        </a:p>
        <a:p>
          <a:pPr lvl="0" algn="ctr" defTabSz="488950">
            <a:lnSpc>
              <a:spcPct val="90000"/>
            </a:lnSpc>
            <a:spcBef>
              <a:spcPct val="0"/>
            </a:spcBef>
            <a:spcAft>
              <a:spcPct val="35000"/>
            </a:spcAft>
          </a:pPr>
          <a:r>
            <a:rPr lang="en-GB" sz="1100" b="1" kern="1200">
              <a:latin typeface="Verdana" panose="020B0604030504040204" pitchFamily="34" charset="0"/>
              <a:ea typeface="Verdana" panose="020B0604030504040204" pitchFamily="34" charset="0"/>
              <a:cs typeface="Verdana" panose="020B0604030504040204" pitchFamily="34" charset="0"/>
            </a:rPr>
            <a:t>In-depth fieldwork on the local level</a:t>
          </a:r>
        </a:p>
      </dsp:txBody>
      <dsp:txXfrm>
        <a:off x="2320409" y="153957"/>
        <a:ext cx="838547" cy="1068219"/>
      </dsp:txXfrm>
    </dsp:sp>
    <dsp:sp modelId="{B6722E64-6E03-44A6-A552-B585D076602F}">
      <dsp:nvSpPr>
        <dsp:cNvPr id="0" name=""/>
        <dsp:cNvSpPr/>
      </dsp:nvSpPr>
      <dsp:spPr>
        <a:xfrm>
          <a:off x="1857470" y="1680178"/>
          <a:ext cx="1743814" cy="775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t" anchorCtr="0">
          <a:noAutofit/>
        </a:bodyPr>
        <a:lstStyle/>
        <a:p>
          <a:pPr marL="57150" lvl="1" indent="-57150" algn="l" defTabSz="400050">
            <a:lnSpc>
              <a:spcPct val="90000"/>
            </a:lnSpc>
            <a:spcBef>
              <a:spcPct val="0"/>
            </a:spcBef>
            <a:spcAft>
              <a:spcPct val="15000"/>
            </a:spcAft>
            <a:buChar char="••"/>
          </a:pPr>
          <a:r>
            <a:rPr lang="en-GB" sz="900" b="1" kern="1200">
              <a:latin typeface="Verdana" panose="020B0604030504040204" pitchFamily="34" charset="0"/>
              <a:ea typeface="Verdana" panose="020B0604030504040204" pitchFamily="34" charset="0"/>
              <a:cs typeface="Verdana" panose="020B0604030504040204" pitchFamily="34" charset="0"/>
            </a:rPr>
            <a:t>INDIVIDUAL INTERVIEWS</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Local officials responsible for the DI process;</a:t>
          </a:r>
          <a:endParaRPr lang="en-GB" sz="900" b="1"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Managers and employees of institutional and CBSs</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Employees of general services (health, employment, housing);</a:t>
          </a: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cs typeface="Verdana" panose="020B0604030504040204" pitchFamily="34" charset="0"/>
            </a:rPr>
            <a:t>Local DPOs</a:t>
          </a:r>
          <a:endParaRPr lang="en-GB" sz="900"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b="1" kern="1200">
              <a:latin typeface="Verdana" panose="020B0604030504040204" pitchFamily="34" charset="0"/>
              <a:ea typeface="Verdana" panose="020B0604030504040204" pitchFamily="34" charset="0"/>
              <a:cs typeface="Verdana" panose="020B0604030504040204" pitchFamily="34" charset="0"/>
            </a:rPr>
            <a:t>NARRATIVE IN-DEPTH INTERVIEWS</a:t>
          </a:r>
          <a:endParaRPr lang="en-GB"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b="0" kern="1200">
              <a:latin typeface="Verdana" panose="020B0604030504040204" pitchFamily="34" charset="0"/>
              <a:ea typeface="Verdana" panose="020B0604030504040204" pitchFamily="34" charset="0"/>
              <a:cs typeface="Verdana" panose="020B0604030504040204" pitchFamily="34" charset="0"/>
            </a:rPr>
            <a:t>Persons with disabilities with experience in DI</a:t>
          </a:r>
          <a:endParaRPr lang="en-GB" b="1"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b="1" kern="1200">
              <a:latin typeface="Verdana" panose="020B0604030504040204" pitchFamily="34" charset="0"/>
              <a:ea typeface="Verdana" panose="020B0604030504040204" pitchFamily="34" charset="0"/>
              <a:cs typeface="Verdana" panose="020B0604030504040204" pitchFamily="34" charset="0"/>
            </a:rPr>
            <a:t>FOCUS GROUPS</a:t>
          </a:r>
          <a:endParaRPr lang="en-GB" b="1"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Family members of persons with disabilities</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Members of local community</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Employees of institutional or CBSs</a:t>
          </a:r>
        </a:p>
      </dsp:txBody>
      <dsp:txXfrm>
        <a:off x="1857470" y="1680178"/>
        <a:ext cx="1743814" cy="775000"/>
      </dsp:txXfrm>
    </dsp:sp>
    <dsp:sp modelId="{87D58263-FFDA-4E9E-A118-55DA482EBE0E}">
      <dsp:nvSpPr>
        <dsp:cNvPr id="0" name=""/>
        <dsp:cNvSpPr/>
      </dsp:nvSpPr>
      <dsp:spPr>
        <a:xfrm>
          <a:off x="3601285" y="507631"/>
          <a:ext cx="460811" cy="879739"/>
        </a:xfrm>
        <a:prstGeom prst="chevron">
          <a:avLst>
            <a:gd name="adj" fmla="val 6231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ED301D7-B260-4CEF-9701-71BE62C5409A}">
      <dsp:nvSpPr>
        <dsp:cNvPr id="0" name=""/>
        <dsp:cNvSpPr/>
      </dsp:nvSpPr>
      <dsp:spPr>
        <a:xfrm>
          <a:off x="4219920" y="445220"/>
          <a:ext cx="1068244" cy="106824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GB" sz="1100" b="1" kern="1200">
              <a:solidFill>
                <a:schemeClr val="bg1"/>
              </a:solidFill>
              <a:latin typeface="Verdana" panose="020B0604030504040204" pitchFamily="34" charset="0"/>
              <a:ea typeface="Verdana" panose="020B0604030504040204" pitchFamily="34" charset="0"/>
              <a:cs typeface="Verdana" panose="020B0604030504040204" pitchFamily="34" charset="0"/>
            </a:rPr>
            <a:t>Delphi process</a:t>
          </a:r>
        </a:p>
      </dsp:txBody>
      <dsp:txXfrm>
        <a:off x="4376361" y="601661"/>
        <a:ext cx="755362" cy="755362"/>
      </dsp:txXfrm>
    </dsp:sp>
    <dsp:sp modelId="{29F9167B-B661-41A1-8D6D-0F6EF3464CDF}">
      <dsp:nvSpPr>
        <dsp:cNvPr id="0" name=""/>
        <dsp:cNvSpPr/>
      </dsp:nvSpPr>
      <dsp:spPr>
        <a:xfrm>
          <a:off x="4062096" y="1617776"/>
          <a:ext cx="1383891" cy="775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t" anchorCtr="0">
          <a:noAutofit/>
        </a:bodyPr>
        <a:lstStyle/>
        <a:p>
          <a:pPr marL="57150" lvl="1" indent="-57150" algn="l" defTabSz="400050">
            <a:lnSpc>
              <a:spcPct val="90000"/>
            </a:lnSpc>
            <a:spcBef>
              <a:spcPct val="0"/>
            </a:spcBef>
            <a:spcAft>
              <a:spcPct val="15000"/>
            </a:spcAft>
            <a:buChar char="••"/>
          </a:pPr>
          <a:r>
            <a:rPr lang="en-GB" sz="900" b="1" kern="1200">
              <a:latin typeface="Verdana" panose="020B0604030504040204" pitchFamily="34" charset="0"/>
              <a:ea typeface="Verdana" panose="020B0604030504040204" pitchFamily="34" charset="0"/>
              <a:cs typeface="Verdana" panose="020B0604030504040204" pitchFamily="34" charset="0"/>
            </a:rPr>
            <a:t>ONLINE SURVEY</a:t>
          </a:r>
          <a:endParaRPr lang="en-GB" sz="900"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National level public authorities involved in the DI</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Local level public authorities involved in DI</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Managers of institutions and CBSs</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Employees in institutions/CBSs;</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Persons with disabilities with experience in DI</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Family members/carers</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DPOs/self-advocates</a:t>
          </a:r>
        </a:p>
      </dsp:txBody>
      <dsp:txXfrm>
        <a:off x="4062096" y="1617776"/>
        <a:ext cx="1383891" cy="775000"/>
      </dsp:txXfrm>
    </dsp:sp>
  </dsp:spTree>
</dsp:drawing>
</file>

<file path=word/diagrams/layout1.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F83B6-1344-4AA6-9135-6D5069BA1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20904</Words>
  <Characters>119158</Characters>
  <Application>Microsoft Office Word</Application>
  <DocSecurity>0</DocSecurity>
  <Lines>992</Lines>
  <Paragraphs>279</Paragraphs>
  <ScaleCrop>false</ScaleCrop>
  <Company/>
  <LinksUpToDate>false</LinksUpToDate>
  <CharactersWithSpaces>139783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institutions to community living: drivers and barriers of deinstitutionalisation - Case study report: Bulgaria 2018</dc:title>
  <dc:subject/>
  <dc:creator/>
  <cp:keywords/>
  <dc:description/>
  <cp:lastModifiedBy/>
  <cp:revision>1</cp:revision>
  <dcterms:created xsi:type="dcterms:W3CDTF">2018-11-19T11:48:00Z</dcterms:created>
  <dcterms:modified xsi:type="dcterms:W3CDTF">2018-11-19T11:50:00Z</dcterms:modified>
</cp:coreProperties>
</file>