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386C1" w14:textId="77777777" w:rsidR="00101E96" w:rsidRDefault="00101E96">
      <w:pPr>
        <w:keepNext/>
        <w:numPr>
          <w:ilvl w:val="3"/>
          <w:numId w:val="2"/>
        </w:numPr>
        <w:pBdr>
          <w:top w:val="nil"/>
          <w:left w:val="nil"/>
          <w:bottom w:val="nil"/>
          <w:right w:val="nil"/>
          <w:between w:val="nil"/>
        </w:pBdr>
        <w:tabs>
          <w:tab w:val="left" w:pos="0"/>
        </w:tabs>
        <w:spacing w:before="240" w:after="60" w:line="276" w:lineRule="auto"/>
      </w:pPr>
    </w:p>
    <w:p w14:paraId="079386C2" w14:textId="77777777" w:rsidR="00101E96" w:rsidRDefault="00033DDF">
      <w:pPr>
        <w:pBdr>
          <w:top w:val="nil"/>
          <w:left w:val="nil"/>
          <w:bottom w:val="nil"/>
          <w:right w:val="nil"/>
          <w:between w:val="nil"/>
        </w:pBdr>
        <w:spacing w:before="480" w:after="360"/>
        <w:jc w:val="right"/>
        <w:rPr>
          <w:b/>
          <w:color w:val="4472C4"/>
          <w:sz w:val="56"/>
          <w:szCs w:val="56"/>
        </w:rPr>
      </w:pPr>
      <w:r>
        <w:rPr>
          <w:b/>
          <w:color w:val="4472C4"/>
          <w:sz w:val="56"/>
          <w:szCs w:val="56"/>
        </w:rPr>
        <w:t xml:space="preserve">The right to political participation of persons with disabilities ahead of the 2024 European Parliament elections </w:t>
      </w:r>
    </w:p>
    <w:p w14:paraId="079386C3" w14:textId="77777777" w:rsidR="00101E96" w:rsidRDefault="00033DDF">
      <w:pPr>
        <w:pBdr>
          <w:top w:val="nil"/>
          <w:left w:val="nil"/>
          <w:bottom w:val="nil"/>
          <w:right w:val="nil"/>
          <w:between w:val="nil"/>
        </w:pBdr>
        <w:spacing w:after="0"/>
        <w:jc w:val="right"/>
        <w:rPr>
          <w:b/>
          <w:color w:val="000000"/>
          <w:sz w:val="36"/>
          <w:szCs w:val="36"/>
        </w:rPr>
      </w:pPr>
      <w:r>
        <w:rPr>
          <w:b/>
          <w:sz w:val="36"/>
          <w:szCs w:val="36"/>
        </w:rPr>
        <w:t>Ireland</w:t>
      </w:r>
    </w:p>
    <w:p w14:paraId="079386C4" w14:textId="77777777" w:rsidR="00101E96" w:rsidRDefault="00101E96">
      <w:pPr>
        <w:pBdr>
          <w:top w:val="nil"/>
          <w:left w:val="nil"/>
          <w:bottom w:val="nil"/>
          <w:right w:val="nil"/>
          <w:between w:val="nil"/>
        </w:pBdr>
        <w:spacing w:after="0"/>
        <w:jc w:val="right"/>
        <w:rPr>
          <w:b/>
          <w:color w:val="000000"/>
          <w:sz w:val="36"/>
          <w:szCs w:val="36"/>
        </w:rPr>
      </w:pPr>
    </w:p>
    <w:p w14:paraId="079386C5" w14:textId="77777777" w:rsidR="00101E96" w:rsidRDefault="00033DDF">
      <w:pPr>
        <w:pBdr>
          <w:top w:val="nil"/>
          <w:left w:val="nil"/>
          <w:bottom w:val="nil"/>
          <w:right w:val="nil"/>
          <w:between w:val="nil"/>
        </w:pBdr>
        <w:spacing w:after="0"/>
        <w:jc w:val="right"/>
        <w:rPr>
          <w:b/>
          <w:color w:val="000000"/>
          <w:sz w:val="36"/>
          <w:szCs w:val="36"/>
        </w:rPr>
      </w:pPr>
      <w:r>
        <w:rPr>
          <w:b/>
          <w:color w:val="000000"/>
          <w:sz w:val="36"/>
          <w:szCs w:val="36"/>
        </w:rPr>
        <w:t>January 2024</w:t>
      </w:r>
    </w:p>
    <w:p w14:paraId="079386C6" w14:textId="77777777" w:rsidR="00101E96" w:rsidRDefault="00033DDF">
      <w:pPr>
        <w:pBdr>
          <w:top w:val="nil"/>
          <w:left w:val="nil"/>
          <w:bottom w:val="nil"/>
          <w:right w:val="nil"/>
          <w:between w:val="nil"/>
        </w:pBdr>
        <w:spacing w:after="0"/>
        <w:jc w:val="right"/>
        <w:rPr>
          <w:color w:val="000000"/>
          <w:sz w:val="32"/>
          <w:szCs w:val="32"/>
        </w:rPr>
      </w:pPr>
      <w:r>
        <w:rPr>
          <w:color w:val="000000"/>
          <w:sz w:val="32"/>
          <w:szCs w:val="32"/>
        </w:rPr>
        <w:t xml:space="preserve"> </w:t>
      </w:r>
    </w:p>
    <w:p w14:paraId="079386C7" w14:textId="77777777" w:rsidR="00101E96" w:rsidRDefault="00033DDF">
      <w:pPr>
        <w:pBdr>
          <w:top w:val="nil"/>
          <w:left w:val="nil"/>
          <w:bottom w:val="nil"/>
          <w:right w:val="nil"/>
          <w:between w:val="nil"/>
        </w:pBdr>
        <w:spacing w:after="0"/>
        <w:jc w:val="right"/>
        <w:rPr>
          <w:color w:val="000000"/>
          <w:sz w:val="32"/>
          <w:szCs w:val="32"/>
        </w:rPr>
      </w:pPr>
      <w:r>
        <w:rPr>
          <w:color w:val="000000"/>
          <w:sz w:val="32"/>
          <w:szCs w:val="32"/>
        </w:rPr>
        <w:t>Contractor: Latta</w:t>
      </w:r>
      <w:r>
        <w:rPr>
          <w:sz w:val="32"/>
          <w:szCs w:val="32"/>
        </w:rPr>
        <w:t>nzio KIBS</w:t>
      </w:r>
    </w:p>
    <w:p w14:paraId="079386C8" w14:textId="77777777" w:rsidR="00101E96" w:rsidRDefault="00033DDF">
      <w:pPr>
        <w:pBdr>
          <w:top w:val="nil"/>
          <w:left w:val="nil"/>
          <w:bottom w:val="nil"/>
          <w:right w:val="nil"/>
          <w:between w:val="nil"/>
        </w:pBdr>
        <w:spacing w:after="0"/>
        <w:jc w:val="right"/>
        <w:rPr>
          <w:color w:val="000000"/>
          <w:sz w:val="32"/>
          <w:szCs w:val="32"/>
        </w:rPr>
      </w:pPr>
      <w:r>
        <w:rPr>
          <w:color w:val="000000"/>
          <w:sz w:val="32"/>
          <w:szCs w:val="32"/>
        </w:rPr>
        <w:t xml:space="preserve"> </w:t>
      </w:r>
    </w:p>
    <w:p w14:paraId="079386C9" w14:textId="332D05AF" w:rsidR="00101E96" w:rsidRDefault="00033DDF">
      <w:pPr>
        <w:pBdr>
          <w:top w:val="nil"/>
          <w:left w:val="nil"/>
          <w:bottom w:val="nil"/>
          <w:right w:val="nil"/>
          <w:between w:val="nil"/>
        </w:pBdr>
        <w:spacing w:after="0"/>
        <w:jc w:val="right"/>
        <w:rPr>
          <w:color w:val="000000"/>
          <w:sz w:val="32"/>
          <w:szCs w:val="32"/>
        </w:rPr>
      </w:pPr>
      <w:r>
        <w:rPr>
          <w:color w:val="000000"/>
          <w:sz w:val="32"/>
          <w:szCs w:val="32"/>
        </w:rPr>
        <w:t>Author(s):</w:t>
      </w:r>
      <w:r w:rsidR="00A5004B">
        <w:rPr>
          <w:color w:val="000000"/>
          <w:sz w:val="32"/>
          <w:szCs w:val="32"/>
        </w:rPr>
        <w:t xml:space="preserve"> Lucy Michael</w:t>
      </w:r>
    </w:p>
    <w:p w14:paraId="079386CA" w14:textId="77777777" w:rsidR="00101E96" w:rsidRDefault="00101E96">
      <w:pPr>
        <w:pBdr>
          <w:top w:val="nil"/>
          <w:left w:val="nil"/>
          <w:bottom w:val="nil"/>
          <w:right w:val="nil"/>
          <w:between w:val="nil"/>
        </w:pBdr>
        <w:spacing w:after="0"/>
        <w:jc w:val="right"/>
        <w:rPr>
          <w:color w:val="8B82A1"/>
          <w:sz w:val="32"/>
          <w:szCs w:val="32"/>
        </w:rPr>
      </w:pPr>
    </w:p>
    <w:p w14:paraId="079386CB" w14:textId="77777777" w:rsidR="00101E96" w:rsidRDefault="00101E96">
      <w:pPr>
        <w:pBdr>
          <w:top w:val="nil"/>
          <w:left w:val="nil"/>
          <w:bottom w:val="nil"/>
          <w:right w:val="nil"/>
          <w:between w:val="nil"/>
        </w:pBdr>
        <w:spacing w:after="0"/>
        <w:jc w:val="right"/>
        <w:rPr>
          <w:color w:val="8B82A1"/>
          <w:sz w:val="32"/>
          <w:szCs w:val="32"/>
        </w:rPr>
      </w:pPr>
    </w:p>
    <w:tbl>
      <w:tblPr>
        <w:tblStyle w:val="a"/>
        <w:tblW w:w="8503" w:type="dxa"/>
        <w:tblInd w:w="108" w:type="dxa"/>
        <w:tblBorders>
          <w:bottom w:val="single" w:sz="48" w:space="0" w:color="FFFFFF"/>
          <w:insideH w:val="single" w:sz="4" w:space="0" w:color="A4C4E6"/>
          <w:insideV w:val="single" w:sz="4" w:space="0" w:color="A4C4E6"/>
        </w:tblBorders>
        <w:tblLayout w:type="fixed"/>
        <w:tblLook w:val="0400" w:firstRow="0" w:lastRow="0" w:firstColumn="0" w:lastColumn="0" w:noHBand="0" w:noVBand="1"/>
      </w:tblPr>
      <w:tblGrid>
        <w:gridCol w:w="8503"/>
      </w:tblGrid>
      <w:tr w:rsidR="00101E96" w14:paraId="079386CE" w14:textId="77777777">
        <w:tc>
          <w:tcPr>
            <w:tcW w:w="8503" w:type="dxa"/>
          </w:tcPr>
          <w:p w14:paraId="079386CC" w14:textId="77777777" w:rsidR="00101E96" w:rsidRDefault="00033DDF">
            <w:pPr>
              <w:pBdr>
                <w:top w:val="nil"/>
                <w:left w:val="nil"/>
                <w:bottom w:val="nil"/>
                <w:right w:val="nil"/>
                <w:between w:val="nil"/>
              </w:pBdr>
              <w:spacing w:before="120" w:line="281" w:lineRule="auto"/>
              <w:rPr>
                <w:b/>
                <w:color w:val="525E65"/>
                <w:sz w:val="28"/>
                <w:szCs w:val="28"/>
              </w:rPr>
            </w:pPr>
            <w:r>
              <w:rPr>
                <w:b/>
                <w:color w:val="525E65"/>
                <w:sz w:val="28"/>
                <w:szCs w:val="28"/>
              </w:rPr>
              <w:t>Disclaimer</w:t>
            </w:r>
          </w:p>
          <w:p w14:paraId="079386CD" w14:textId="77777777" w:rsidR="00101E96" w:rsidRDefault="00033DDF">
            <w:pPr>
              <w:pBdr>
                <w:top w:val="nil"/>
                <w:left w:val="nil"/>
                <w:bottom w:val="nil"/>
                <w:right w:val="nil"/>
                <w:between w:val="nil"/>
              </w:pBdr>
              <w:spacing w:line="281" w:lineRule="auto"/>
              <w:rPr>
                <w:color w:val="000000"/>
              </w:rPr>
            </w:pPr>
            <w:r>
              <w:rPr>
                <w:color w:val="000000"/>
              </w:rPr>
              <w:t>This document was commissioned under contract by the European Union Agency for Fundamental Rights (FRA) as background material for the project ‘Participating in the EU Framework required by Article 33 (2) of the UN Convention on the Rights of Persons with Disabilities’.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79386CF" w14:textId="77777777" w:rsidR="00101E96" w:rsidRDefault="00101E96"/>
    <w:p w14:paraId="079386D0" w14:textId="77777777" w:rsidR="00101E96" w:rsidRDefault="00101E96"/>
    <w:p w14:paraId="079386D1" w14:textId="77777777" w:rsidR="00101E96" w:rsidRDefault="00101E96"/>
    <w:p w14:paraId="079386D2" w14:textId="77777777" w:rsidR="00101E96" w:rsidRDefault="00033DDF">
      <w:pPr>
        <w:keepNext/>
        <w:pBdr>
          <w:top w:val="nil"/>
          <w:left w:val="nil"/>
          <w:bottom w:val="nil"/>
          <w:right w:val="nil"/>
          <w:between w:val="nil"/>
        </w:pBdr>
        <w:spacing w:before="240"/>
        <w:jc w:val="center"/>
        <w:rPr>
          <w:b/>
          <w:color w:val="525E65"/>
        </w:rPr>
      </w:pPr>
      <w:r>
        <w:rPr>
          <w:b/>
          <w:color w:val="525E65"/>
        </w:rPr>
        <w:lastRenderedPageBreak/>
        <w:t>Contents</w:t>
      </w:r>
    </w:p>
    <w:sdt>
      <w:sdtPr>
        <w:id w:val="1408033358"/>
        <w:docPartObj>
          <w:docPartGallery w:val="Table of Contents"/>
          <w:docPartUnique/>
        </w:docPartObj>
      </w:sdtPr>
      <w:sdtEndPr/>
      <w:sdtContent>
        <w:p w14:paraId="079386D3" w14:textId="77777777" w:rsidR="00101E96" w:rsidRDefault="00033DDF" w:rsidP="00A5004B">
          <w:pPr>
            <w:pBdr>
              <w:top w:val="nil"/>
              <w:left w:val="nil"/>
              <w:bottom w:val="nil"/>
              <w:right w:val="nil"/>
              <w:between w:val="nil"/>
            </w:pBdr>
            <w:tabs>
              <w:tab w:val="right" w:pos="8504"/>
              <w:tab w:val="left" w:pos="480"/>
              <w:tab w:val="right" w:leader="dot" w:pos="8490"/>
            </w:tabs>
            <w:spacing w:before="240" w:after="0" w:line="240" w:lineRule="auto"/>
            <w:ind w:right="850"/>
            <w:jc w:val="both"/>
            <w:rPr>
              <w:b/>
              <w:color w:val="337AB7"/>
              <w:u w:val="single"/>
            </w:rPr>
          </w:pPr>
          <w:r>
            <w:fldChar w:fldCharType="begin"/>
          </w:r>
          <w:r>
            <w:instrText xml:space="preserve"> TOC \h \u \z \t "Heading 1,1,Heading 2,2,Heading 3,3,"</w:instrText>
          </w:r>
          <w:r>
            <w:fldChar w:fldCharType="separate"/>
          </w:r>
          <w:hyperlink w:anchor="_heading=h.gjdgxs">
            <w:r>
              <w:rPr>
                <w:b/>
                <w:color w:val="006FB4"/>
              </w:rPr>
              <w:t>1.</w:t>
            </w:r>
            <w:r>
              <w:rPr>
                <w:b/>
                <w:color w:val="006FB4"/>
              </w:rPr>
              <w:tab/>
              <w:t>Data on persons with disabilities exercising their right to political participation</w:t>
            </w:r>
            <w:r>
              <w:rPr>
                <w:b/>
                <w:color w:val="006FB4"/>
              </w:rPr>
              <w:tab/>
              <w:t>3</w:t>
            </w:r>
          </w:hyperlink>
        </w:p>
        <w:p w14:paraId="079386D4" w14:textId="77777777" w:rsidR="00101E96" w:rsidRDefault="00EB30FF" w:rsidP="00A5004B">
          <w:pPr>
            <w:pBdr>
              <w:top w:val="nil"/>
              <w:left w:val="nil"/>
              <w:bottom w:val="nil"/>
              <w:right w:val="nil"/>
              <w:between w:val="nil"/>
            </w:pBdr>
            <w:tabs>
              <w:tab w:val="right" w:pos="8504"/>
              <w:tab w:val="left" w:pos="480"/>
              <w:tab w:val="right" w:leader="dot" w:pos="8490"/>
            </w:tabs>
            <w:spacing w:before="240" w:after="0" w:line="240" w:lineRule="auto"/>
            <w:ind w:right="850"/>
            <w:jc w:val="both"/>
            <w:rPr>
              <w:b/>
              <w:color w:val="337AB7"/>
              <w:u w:val="single"/>
            </w:rPr>
          </w:pPr>
          <w:hyperlink w:anchor="_heading=h.30j0zll">
            <w:r w:rsidR="00033DDF">
              <w:rPr>
                <w:b/>
                <w:color w:val="006FB4"/>
              </w:rPr>
              <w:t>2.</w:t>
            </w:r>
            <w:r w:rsidR="00033DDF">
              <w:rPr>
                <w:b/>
                <w:color w:val="006FB4"/>
              </w:rPr>
              <w:tab/>
              <w:t>Political participation of persons with disabilities in practice</w:t>
            </w:r>
            <w:r w:rsidR="00033DDF">
              <w:rPr>
                <w:b/>
                <w:color w:val="006FB4"/>
              </w:rPr>
              <w:tab/>
              <w:t>9</w:t>
            </w:r>
          </w:hyperlink>
        </w:p>
        <w:p w14:paraId="079386D5" w14:textId="77777777" w:rsidR="00101E96" w:rsidRDefault="00EB30FF" w:rsidP="00A5004B">
          <w:pPr>
            <w:pBdr>
              <w:top w:val="nil"/>
              <w:left w:val="nil"/>
              <w:bottom w:val="nil"/>
              <w:right w:val="nil"/>
              <w:between w:val="nil"/>
            </w:pBdr>
            <w:tabs>
              <w:tab w:val="right" w:pos="8504"/>
              <w:tab w:val="left" w:pos="720"/>
              <w:tab w:val="right" w:leader="dot" w:pos="8490"/>
            </w:tabs>
            <w:spacing w:after="0" w:line="240" w:lineRule="auto"/>
            <w:ind w:right="850"/>
            <w:jc w:val="both"/>
            <w:rPr>
              <w:b/>
              <w:color w:val="337AB7"/>
              <w:u w:val="single"/>
            </w:rPr>
          </w:pPr>
          <w:hyperlink w:anchor="_heading=h.1fob9te">
            <w:r w:rsidR="00033DDF">
              <w:rPr>
                <w:b/>
                <w:color w:val="006FB4"/>
              </w:rPr>
              <w:t>2.1.</w:t>
            </w:r>
            <w:r w:rsidR="00033DDF">
              <w:rPr>
                <w:b/>
                <w:color w:val="006FB4"/>
              </w:rPr>
              <w:tab/>
              <w:t>Positive and negative key development as regards political participation of persons with disabilities</w:t>
            </w:r>
            <w:r w:rsidR="00033DDF">
              <w:rPr>
                <w:b/>
                <w:color w:val="006FB4"/>
              </w:rPr>
              <w:tab/>
              <w:t>9</w:t>
            </w:r>
          </w:hyperlink>
        </w:p>
        <w:p w14:paraId="079386D6" w14:textId="77777777" w:rsidR="00101E96" w:rsidRDefault="00EB30FF" w:rsidP="00A5004B">
          <w:pPr>
            <w:pBdr>
              <w:top w:val="nil"/>
              <w:left w:val="nil"/>
              <w:bottom w:val="nil"/>
              <w:right w:val="nil"/>
              <w:between w:val="nil"/>
            </w:pBdr>
            <w:tabs>
              <w:tab w:val="right" w:pos="8504"/>
              <w:tab w:val="left" w:pos="720"/>
              <w:tab w:val="right" w:leader="dot" w:pos="8490"/>
            </w:tabs>
            <w:spacing w:after="0" w:line="240" w:lineRule="auto"/>
            <w:ind w:right="850"/>
            <w:jc w:val="both"/>
            <w:rPr>
              <w:b/>
              <w:color w:val="337AB7"/>
              <w:u w:val="single"/>
            </w:rPr>
          </w:pPr>
          <w:hyperlink w:anchor="_heading=h.3znysh7">
            <w:r w:rsidR="00033DDF">
              <w:rPr>
                <w:b/>
                <w:color w:val="006FB4"/>
              </w:rPr>
              <w:t>2.2.</w:t>
            </w:r>
            <w:r w:rsidR="00033DDF">
              <w:rPr>
                <w:b/>
                <w:color w:val="006FB4"/>
              </w:rPr>
              <w:tab/>
              <w:t>Political participation: Promising practices</w:t>
            </w:r>
            <w:r w:rsidR="00033DDF">
              <w:rPr>
                <w:b/>
                <w:color w:val="006FB4"/>
              </w:rPr>
              <w:tab/>
              <w:t>9</w:t>
            </w:r>
          </w:hyperlink>
          <w:r w:rsidR="00033DDF">
            <w:fldChar w:fldCharType="end"/>
          </w:r>
        </w:p>
      </w:sdtContent>
    </w:sdt>
    <w:p w14:paraId="079386D7" w14:textId="77777777" w:rsidR="00101E96" w:rsidRDefault="00101E96">
      <w:pPr>
        <w:pBdr>
          <w:top w:val="nil"/>
          <w:left w:val="nil"/>
          <w:bottom w:val="nil"/>
          <w:right w:val="nil"/>
          <w:between w:val="nil"/>
        </w:pBdr>
        <w:tabs>
          <w:tab w:val="right" w:pos="8504"/>
          <w:tab w:val="right" w:leader="dot" w:pos="8490"/>
        </w:tabs>
        <w:spacing w:before="240" w:after="0" w:line="240" w:lineRule="auto"/>
        <w:ind w:right="850"/>
        <w:rPr>
          <w:color w:val="337AB7"/>
          <w:u w:val="single"/>
        </w:rPr>
      </w:pPr>
    </w:p>
    <w:p w14:paraId="079386D8" w14:textId="77777777" w:rsidR="00101E96" w:rsidRDefault="00101E96"/>
    <w:p w14:paraId="079386D9" w14:textId="77777777" w:rsidR="00101E96" w:rsidRDefault="00101E96">
      <w:pPr>
        <w:sectPr w:rsidR="00101E96" w:rsidSect="00BA214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850" w:footer="567" w:gutter="0"/>
          <w:pgNumType w:start="1"/>
          <w:cols w:space="720"/>
          <w:titlePg/>
        </w:sectPr>
      </w:pPr>
    </w:p>
    <w:p w14:paraId="079386DA" w14:textId="77777777" w:rsidR="00101E96" w:rsidRDefault="00033DDF">
      <w:pPr>
        <w:keepNext/>
        <w:pageBreakBefore/>
        <w:numPr>
          <w:ilvl w:val="0"/>
          <w:numId w:val="1"/>
        </w:numPr>
        <w:pBdr>
          <w:top w:val="nil"/>
          <w:left w:val="nil"/>
          <w:bottom w:val="nil"/>
          <w:right w:val="nil"/>
          <w:between w:val="nil"/>
        </w:pBdr>
        <w:spacing w:before="600" w:after="400" w:line="240" w:lineRule="auto"/>
      </w:pPr>
      <w:bookmarkStart w:id="0" w:name="_heading=h.gjdgxs" w:colFirst="0" w:colLast="0"/>
      <w:bookmarkEnd w:id="0"/>
      <w:r>
        <w:rPr>
          <w:b/>
          <w:color w:val="006FB4"/>
          <w:sz w:val="52"/>
          <w:szCs w:val="52"/>
        </w:rPr>
        <w:lastRenderedPageBreak/>
        <w:t>Data on persons with disabilities exercising their right to political participation</w:t>
      </w:r>
    </w:p>
    <w:p w14:paraId="079386DB" w14:textId="77777777" w:rsidR="00101E96" w:rsidRDefault="00033DDF">
      <w:pPr>
        <w:keepNext/>
        <w:pBdr>
          <w:top w:val="nil"/>
          <w:left w:val="nil"/>
          <w:bottom w:val="nil"/>
          <w:right w:val="nil"/>
          <w:between w:val="nil"/>
        </w:pBdr>
        <w:spacing w:before="120" w:after="0"/>
        <w:rPr>
          <w:b/>
          <w:color w:val="771D7B"/>
          <w:sz w:val="28"/>
          <w:szCs w:val="28"/>
        </w:rPr>
      </w:pPr>
      <w:r>
        <w:rPr>
          <w:b/>
          <w:color w:val="771D7B"/>
          <w:sz w:val="28"/>
          <w:szCs w:val="28"/>
        </w:rPr>
        <w:t>Table 1</w:t>
      </w:r>
      <w:r>
        <w:rPr>
          <w:b/>
          <w:color w:val="771D7B"/>
          <w:sz w:val="28"/>
          <w:szCs w:val="28"/>
        </w:rPr>
        <w:tab/>
        <w:t xml:space="preserve"> </w:t>
      </w:r>
    </w:p>
    <w:tbl>
      <w:tblPr>
        <w:tblStyle w:val="a0"/>
        <w:tblW w:w="14175" w:type="dxa"/>
        <w:tblInd w:w="-5"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Layout w:type="fixed"/>
        <w:tblLook w:val="0420" w:firstRow="1" w:lastRow="0" w:firstColumn="0" w:lastColumn="0" w:noHBand="0" w:noVBand="1"/>
      </w:tblPr>
      <w:tblGrid>
        <w:gridCol w:w="3261"/>
        <w:gridCol w:w="4110"/>
        <w:gridCol w:w="6804"/>
      </w:tblGrid>
      <w:tr w:rsidR="00101E96" w14:paraId="079386E1" w14:textId="77777777" w:rsidTr="075C194F">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left w:val="single" w:sz="4" w:space="0" w:color="D5DCE4"/>
              <w:bottom w:val="single" w:sz="4" w:space="0" w:color="D5DCE4"/>
              <w:right w:val="single" w:sz="4" w:space="0" w:color="D5DCE4"/>
            </w:tcBorders>
            <w:shd w:val="clear" w:color="auto" w:fill="D9E2F3"/>
          </w:tcPr>
          <w:p w14:paraId="079386DC"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val="0"/>
                <w:color w:val="000000"/>
                <w:sz w:val="20"/>
                <w:szCs w:val="20"/>
              </w:rPr>
              <w:t>Indicator</w:t>
            </w:r>
          </w:p>
          <w:p w14:paraId="079386DD" w14:textId="77777777" w:rsidR="00101E96" w:rsidRDefault="00101E96">
            <w:pPr>
              <w:pBdr>
                <w:top w:val="nil"/>
                <w:left w:val="nil"/>
                <w:bottom w:val="nil"/>
                <w:right w:val="nil"/>
                <w:between w:val="nil"/>
              </w:pBdr>
              <w:rPr>
                <w:rFonts w:ascii="Verdana" w:eastAsia="Verdana" w:hAnsi="Verdana" w:cs="Verdana"/>
                <w:color w:val="000000"/>
                <w:sz w:val="20"/>
                <w:szCs w:val="20"/>
              </w:rPr>
            </w:pPr>
          </w:p>
        </w:tc>
        <w:tc>
          <w:tcPr>
            <w:tcW w:w="4110" w:type="dxa"/>
            <w:tcBorders>
              <w:top w:val="single" w:sz="4" w:space="0" w:color="D5DCE4"/>
              <w:left w:val="single" w:sz="4" w:space="0" w:color="D5DCE4"/>
              <w:bottom w:val="single" w:sz="4" w:space="0" w:color="D5DCE4"/>
              <w:right w:val="single" w:sz="4" w:space="0" w:color="D5DCE4"/>
            </w:tcBorders>
            <w:shd w:val="clear" w:color="auto" w:fill="D9E2F3"/>
          </w:tcPr>
          <w:p w14:paraId="079386DE"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val="0"/>
                <w:color w:val="000000"/>
                <w:sz w:val="20"/>
                <w:szCs w:val="20"/>
              </w:rPr>
              <w:t>Answer</w:t>
            </w:r>
          </w:p>
          <w:p w14:paraId="079386DF"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val="0"/>
                <w:color w:val="000000"/>
                <w:sz w:val="20"/>
                <w:szCs w:val="20"/>
              </w:rPr>
              <w:t>(Choose one of the answers provided below)</w:t>
            </w:r>
          </w:p>
        </w:tc>
        <w:tc>
          <w:tcPr>
            <w:tcW w:w="6804" w:type="dxa"/>
            <w:tcBorders>
              <w:top w:val="single" w:sz="4" w:space="0" w:color="D5DCE4"/>
              <w:left w:val="single" w:sz="4" w:space="0" w:color="D5DCE4"/>
              <w:bottom w:val="single" w:sz="4" w:space="0" w:color="D5DCE4"/>
              <w:right w:val="single" w:sz="4" w:space="0" w:color="D5DCE4"/>
            </w:tcBorders>
            <w:shd w:val="clear" w:color="auto" w:fill="D9E2F3"/>
          </w:tcPr>
          <w:p w14:paraId="079386E0"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val="0"/>
                <w:color w:val="000000"/>
                <w:sz w:val="20"/>
                <w:szCs w:val="20"/>
              </w:rPr>
              <w:t xml:space="preserve">Source and brief description/assessment </w:t>
            </w:r>
          </w:p>
        </w:tc>
      </w:tr>
      <w:tr w:rsidR="00101E96" w14:paraId="079386E8"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6E2"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Do national disability strategies include political participation?</w:t>
            </w:r>
          </w:p>
        </w:tc>
        <w:tc>
          <w:tcPr>
            <w:tcW w:w="4110" w:type="dxa"/>
            <w:tcBorders>
              <w:top w:val="single" w:sz="4" w:space="0" w:color="D5DCE4"/>
              <w:left w:val="single" w:sz="4" w:space="0" w:color="D5DCE4"/>
              <w:bottom w:val="single" w:sz="4" w:space="0" w:color="D5DCE4"/>
              <w:right w:val="single" w:sz="4" w:space="0" w:color="D5DCE4"/>
            </w:tcBorders>
          </w:tcPr>
          <w:p w14:paraId="079386E6" w14:textId="0356A06C" w:rsidR="00101E96" w:rsidRDefault="00033DDF" w:rsidP="00456FF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National disability strategies specifically address political participation </w:t>
            </w:r>
          </w:p>
        </w:tc>
        <w:tc>
          <w:tcPr>
            <w:tcW w:w="6804" w:type="dxa"/>
            <w:tcBorders>
              <w:top w:val="single" w:sz="4" w:space="0" w:color="D5DCE4"/>
              <w:left w:val="single" w:sz="4" w:space="0" w:color="D5DCE4"/>
              <w:bottom w:val="single" w:sz="4" w:space="0" w:color="D5DCE4"/>
              <w:right w:val="single" w:sz="4" w:space="0" w:color="D5DCE4"/>
            </w:tcBorders>
          </w:tcPr>
          <w:p w14:paraId="079386E7" w14:textId="386B6F29" w:rsidR="00101E96" w:rsidRDefault="001B781E">
            <w:pPr>
              <w:pBdr>
                <w:top w:val="nil"/>
                <w:left w:val="nil"/>
                <w:bottom w:val="nil"/>
                <w:right w:val="nil"/>
                <w:between w:val="nil"/>
              </w:pBdr>
              <w:rPr>
                <w:rFonts w:ascii="Verdana" w:eastAsia="Verdana" w:hAnsi="Verdana" w:cs="Verdana"/>
                <w:color w:val="000000"/>
                <w:sz w:val="20"/>
                <w:szCs w:val="20"/>
              </w:rPr>
            </w:pPr>
            <w:r>
              <w:rPr>
                <w:rFonts w:ascii="IBM Plex Sans" w:hAnsi="IBM Plex Sans"/>
                <w:color w:val="000000"/>
                <w:shd w:val="clear" w:color="auto" w:fill="FFFFFF"/>
              </w:rPr>
              <w:t xml:space="preserve">The National Disability Inclusion Strategy (2017-2022) </w:t>
            </w:r>
            <w:r w:rsidR="00BB0469">
              <w:rPr>
                <w:rFonts w:ascii="IBM Plex Sans" w:hAnsi="IBM Plex Sans"/>
                <w:color w:val="000000"/>
                <w:shd w:val="clear" w:color="auto" w:fill="FFFFFF"/>
              </w:rPr>
              <w:t>contains one action to address political participation, that is to</w:t>
            </w:r>
            <w:r w:rsidR="00BB0469" w:rsidRPr="00BB0469">
              <w:rPr>
                <w:rFonts w:ascii="IBM Plex Sans" w:hAnsi="IBM Plex Sans"/>
                <w:color w:val="000000"/>
                <w:shd w:val="clear" w:color="auto" w:fill="FFFFFF"/>
              </w:rPr>
              <w:t xml:space="preserve"> progress the accessibility of voting and voter information, building on learning from National Disability Authority research and from experience and best practice.</w:t>
            </w:r>
            <w:r w:rsidR="00ED4067">
              <w:rPr>
                <w:rStyle w:val="FootnoteReference"/>
                <w:rFonts w:ascii="IBM Plex Sans" w:hAnsi="IBM Plex Sans"/>
                <w:color w:val="000000"/>
                <w:shd w:val="clear" w:color="auto" w:fill="FFFFFF"/>
              </w:rPr>
              <w:footnoteReference w:id="1"/>
            </w:r>
            <w:r w:rsidR="00607A7B">
              <w:rPr>
                <w:rFonts w:ascii="IBM Plex Sans" w:hAnsi="IBM Plex Sans"/>
                <w:color w:val="000000"/>
                <w:shd w:val="clear" w:color="auto" w:fill="FFFFFF"/>
              </w:rPr>
              <w:t xml:space="preserve"> </w:t>
            </w:r>
            <w:r w:rsidR="004C225B">
              <w:rPr>
                <w:rFonts w:ascii="IBM Plex Sans" w:hAnsi="IBM Plex Sans"/>
                <w:color w:val="000000"/>
                <w:shd w:val="clear" w:color="auto" w:fill="FFFFFF"/>
              </w:rPr>
              <w:t>A review of the Strategy by the National Disability Authority did not examine progress on this action.</w:t>
            </w:r>
            <w:r w:rsidR="00ED4067">
              <w:rPr>
                <w:rStyle w:val="FootnoteReference"/>
                <w:rFonts w:ascii="IBM Plex Sans" w:hAnsi="IBM Plex Sans"/>
                <w:color w:val="000000"/>
                <w:shd w:val="clear" w:color="auto" w:fill="FFFFFF"/>
              </w:rPr>
              <w:footnoteReference w:id="2"/>
            </w:r>
            <w:r w:rsidR="004C225B">
              <w:rPr>
                <w:rFonts w:ascii="IBM Plex Sans" w:hAnsi="IBM Plex Sans"/>
                <w:color w:val="000000"/>
                <w:shd w:val="clear" w:color="auto" w:fill="FFFFFF"/>
              </w:rPr>
              <w:t xml:space="preserve"> </w:t>
            </w:r>
            <w:r w:rsidR="00456FF1">
              <w:rPr>
                <w:rFonts w:ascii="IBM Plex Sans" w:hAnsi="IBM Plex Sans"/>
                <w:color w:val="000000"/>
                <w:shd w:val="clear" w:color="auto" w:fill="FFFFFF"/>
              </w:rPr>
              <w:t xml:space="preserve">The Strategy </w:t>
            </w:r>
            <w:r w:rsidR="004C225B">
              <w:rPr>
                <w:rFonts w:ascii="IBM Plex Sans" w:hAnsi="IBM Plex Sans"/>
                <w:color w:val="000000"/>
                <w:shd w:val="clear" w:color="auto" w:fill="FFFFFF"/>
              </w:rPr>
              <w:t>is expected to be replaced in 2024</w:t>
            </w:r>
            <w:r w:rsidR="00456FF1">
              <w:rPr>
                <w:rFonts w:ascii="IBM Plex Sans" w:hAnsi="IBM Plex Sans"/>
                <w:color w:val="000000"/>
                <w:shd w:val="clear" w:color="auto" w:fill="FFFFFF"/>
              </w:rPr>
              <w:t>.</w:t>
            </w:r>
            <w:r w:rsidR="004C225B">
              <w:rPr>
                <w:rFonts w:ascii="IBM Plex Sans" w:hAnsi="IBM Plex Sans"/>
                <w:color w:val="000000"/>
                <w:shd w:val="clear" w:color="auto" w:fill="FFFFFF"/>
              </w:rPr>
              <w:t xml:space="preserve"> </w:t>
            </w:r>
            <w:r w:rsidR="00456FF1">
              <w:rPr>
                <w:rFonts w:ascii="IBM Plex Sans" w:hAnsi="IBM Plex Sans"/>
                <w:color w:val="000000"/>
                <w:shd w:val="clear" w:color="auto" w:fill="FFFFFF"/>
              </w:rPr>
              <w:t xml:space="preserve"> </w:t>
            </w:r>
          </w:p>
        </w:tc>
      </w:tr>
      <w:tr w:rsidR="00101E96" w14:paraId="079386EE"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6E9"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Can persons deprived of legal capacity vote? </w:t>
            </w:r>
          </w:p>
        </w:tc>
        <w:tc>
          <w:tcPr>
            <w:tcW w:w="4110" w:type="dxa"/>
            <w:tcBorders>
              <w:top w:val="single" w:sz="4" w:space="0" w:color="D5DCE4"/>
              <w:left w:val="single" w:sz="4" w:space="0" w:color="D5DCE4"/>
              <w:bottom w:val="single" w:sz="4" w:space="0" w:color="D5DCE4"/>
              <w:right w:val="single" w:sz="4" w:space="0" w:color="D5DCE4"/>
            </w:tcBorders>
          </w:tcPr>
          <w:p w14:paraId="079386EB"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Limited Participation / </w:t>
            </w:r>
          </w:p>
          <w:p w14:paraId="079386EC" w14:textId="3263ED31"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377C24B1" w14:textId="7E834997" w:rsidR="00B16990" w:rsidRDefault="002E3685" w:rsidP="00860E90">
            <w:pPr>
              <w:pStyle w:val="active"/>
              <w:shd w:val="clear" w:color="auto" w:fill="FFFFFF"/>
              <w:rPr>
                <w:rFonts w:ascii="Verdana" w:eastAsia="Verdana" w:hAnsi="Verdana" w:cs="Verdana"/>
                <w:color w:val="000000"/>
                <w:sz w:val="20"/>
                <w:szCs w:val="20"/>
              </w:rPr>
            </w:pPr>
            <w:r w:rsidRPr="002E3685">
              <w:rPr>
                <w:rFonts w:ascii="Verdana" w:eastAsia="Verdana" w:hAnsi="Verdana" w:cs="Verdana"/>
                <w:color w:val="000000"/>
                <w:sz w:val="20"/>
                <w:szCs w:val="20"/>
              </w:rPr>
              <w:t>The Assisted Decision-Making (Capacity) Act</w:t>
            </w:r>
            <w:r w:rsidR="00D7613F">
              <w:rPr>
                <w:rFonts w:ascii="Verdana" w:eastAsia="Verdana" w:hAnsi="Verdana" w:cs="Verdana"/>
                <w:color w:val="000000"/>
                <w:sz w:val="20"/>
                <w:szCs w:val="20"/>
              </w:rPr>
              <w:t xml:space="preserve"> 2015</w:t>
            </w:r>
            <w:r w:rsidRPr="002E3685">
              <w:rPr>
                <w:rFonts w:ascii="Verdana" w:eastAsia="Verdana" w:hAnsi="Verdana" w:cs="Verdana"/>
                <w:color w:val="000000"/>
                <w:sz w:val="20"/>
                <w:szCs w:val="20"/>
              </w:rPr>
              <w:t xml:space="preserve"> set out a legal framework for assisted decision-making</w:t>
            </w:r>
            <w:r w:rsidR="00986394">
              <w:rPr>
                <w:rFonts w:ascii="Verdana" w:eastAsia="Verdana" w:hAnsi="Verdana" w:cs="Verdana"/>
                <w:color w:val="000000"/>
                <w:sz w:val="20"/>
                <w:szCs w:val="20"/>
              </w:rPr>
              <w:t xml:space="preserve"> and </w:t>
            </w:r>
            <w:r w:rsidRPr="002E3685">
              <w:rPr>
                <w:rFonts w:ascii="Verdana" w:eastAsia="Verdana" w:hAnsi="Verdana" w:cs="Verdana"/>
                <w:color w:val="000000"/>
                <w:sz w:val="20"/>
                <w:szCs w:val="20"/>
              </w:rPr>
              <w:t>establishe</w:t>
            </w:r>
            <w:r w:rsidR="00986394">
              <w:rPr>
                <w:rFonts w:ascii="Verdana" w:eastAsia="Verdana" w:hAnsi="Verdana" w:cs="Verdana"/>
                <w:color w:val="000000"/>
                <w:sz w:val="20"/>
                <w:szCs w:val="20"/>
              </w:rPr>
              <w:t>d</w:t>
            </w:r>
            <w:r w:rsidRPr="002E3685">
              <w:rPr>
                <w:rFonts w:ascii="Verdana" w:eastAsia="Verdana" w:hAnsi="Verdana" w:cs="Verdana"/>
                <w:color w:val="000000"/>
                <w:sz w:val="20"/>
                <w:szCs w:val="20"/>
              </w:rPr>
              <w:t xml:space="preserve"> a </w:t>
            </w:r>
            <w:r w:rsidR="00CB397D" w:rsidRPr="00D7613F">
              <w:rPr>
                <w:rFonts w:ascii="Verdana" w:eastAsia="Verdana" w:hAnsi="Verdana" w:cs="Verdana"/>
                <w:color w:val="000000"/>
                <w:sz w:val="20"/>
                <w:szCs w:val="20"/>
              </w:rPr>
              <w:t>sets out a system of supports for adults who have difficulties with decision-making capacity.</w:t>
            </w:r>
            <w:r w:rsidR="003A66D8">
              <w:rPr>
                <w:rStyle w:val="FootnoteReference"/>
                <w:rFonts w:ascii="Verdana" w:eastAsia="Verdana" w:hAnsi="Verdana" w:cs="Verdana"/>
                <w:color w:val="000000"/>
                <w:sz w:val="20"/>
                <w:szCs w:val="20"/>
              </w:rPr>
              <w:footnoteReference w:id="3"/>
            </w:r>
            <w:r w:rsidR="00CB397D">
              <w:rPr>
                <w:rFonts w:ascii="Verdana" w:eastAsia="Verdana" w:hAnsi="Verdana" w:cs="Verdana"/>
                <w:color w:val="000000"/>
                <w:sz w:val="20"/>
                <w:szCs w:val="20"/>
              </w:rPr>
              <w:t xml:space="preserve"> </w:t>
            </w:r>
            <w:r w:rsidR="000348D4">
              <w:rPr>
                <w:rFonts w:ascii="Verdana" w:eastAsia="Verdana" w:hAnsi="Verdana" w:cs="Verdana"/>
                <w:color w:val="000000"/>
                <w:sz w:val="20"/>
                <w:szCs w:val="20"/>
              </w:rPr>
              <w:t xml:space="preserve">It was commenced </w:t>
            </w:r>
            <w:r w:rsidR="000348D4" w:rsidRPr="000348D4">
              <w:rPr>
                <w:rFonts w:ascii="Verdana" w:eastAsia="Verdana" w:hAnsi="Verdana" w:cs="Verdana"/>
                <w:color w:val="000000"/>
                <w:sz w:val="20"/>
                <w:szCs w:val="20"/>
              </w:rPr>
              <w:t>on 26 April 2023.</w:t>
            </w:r>
            <w:r w:rsidR="00A547F0">
              <w:rPr>
                <w:rFonts w:ascii="Verdana" w:eastAsia="Verdana" w:hAnsi="Verdana" w:cs="Verdana"/>
                <w:color w:val="000000"/>
                <w:sz w:val="20"/>
                <w:szCs w:val="20"/>
              </w:rPr>
              <w:t xml:space="preserve"> </w:t>
            </w:r>
            <w:r w:rsidR="00986394">
              <w:rPr>
                <w:rFonts w:ascii="Verdana" w:eastAsia="Verdana" w:hAnsi="Verdana" w:cs="Verdana"/>
                <w:color w:val="000000"/>
                <w:sz w:val="20"/>
                <w:szCs w:val="20"/>
              </w:rPr>
              <w:t xml:space="preserve">However it did not amend electoral law. </w:t>
            </w:r>
            <w:r w:rsidR="009A3820">
              <w:rPr>
                <w:rFonts w:ascii="Verdana" w:eastAsia="Verdana" w:hAnsi="Verdana" w:cs="Verdana"/>
                <w:color w:val="000000"/>
                <w:sz w:val="20"/>
                <w:szCs w:val="20"/>
              </w:rPr>
              <w:t xml:space="preserve">No information is </w:t>
            </w:r>
            <w:r w:rsidR="009A3820">
              <w:rPr>
                <w:rFonts w:ascii="Verdana" w:eastAsia="Verdana" w:hAnsi="Verdana" w:cs="Verdana"/>
                <w:color w:val="000000"/>
                <w:sz w:val="20"/>
                <w:szCs w:val="20"/>
              </w:rPr>
              <w:lastRenderedPageBreak/>
              <w:t>provided</w:t>
            </w:r>
            <w:r w:rsidR="00860E90">
              <w:rPr>
                <w:rFonts w:ascii="Verdana" w:eastAsia="Verdana" w:hAnsi="Verdana" w:cs="Verdana"/>
                <w:color w:val="000000"/>
                <w:sz w:val="20"/>
                <w:szCs w:val="20"/>
              </w:rPr>
              <w:t xml:space="preserve"> regarding its role in voting</w:t>
            </w:r>
            <w:r w:rsidR="009A3820">
              <w:rPr>
                <w:rFonts w:ascii="Verdana" w:eastAsia="Verdana" w:hAnsi="Verdana" w:cs="Verdana"/>
                <w:color w:val="000000"/>
                <w:sz w:val="20"/>
                <w:szCs w:val="20"/>
              </w:rPr>
              <w:t xml:space="preserve"> in the ‘</w:t>
            </w:r>
            <w:r w:rsidR="009A3820" w:rsidRPr="009A3820">
              <w:rPr>
                <w:rFonts w:ascii="Verdana" w:eastAsia="Verdana" w:hAnsi="Verdana" w:cs="Verdana"/>
                <w:color w:val="000000"/>
                <w:sz w:val="20"/>
                <w:szCs w:val="20"/>
              </w:rPr>
              <w:t>Information for voters with disabilities</w:t>
            </w:r>
            <w:r w:rsidR="009A3820">
              <w:rPr>
                <w:rFonts w:ascii="Verdana" w:eastAsia="Verdana" w:hAnsi="Verdana" w:cs="Verdana"/>
                <w:color w:val="000000"/>
                <w:sz w:val="20"/>
                <w:szCs w:val="20"/>
              </w:rPr>
              <w:t>’ document published by the Department of Housing and Local Government</w:t>
            </w:r>
            <w:r w:rsidR="00860E90">
              <w:rPr>
                <w:rFonts w:ascii="Verdana" w:eastAsia="Verdana" w:hAnsi="Verdana" w:cs="Verdana"/>
                <w:color w:val="000000"/>
                <w:sz w:val="20"/>
                <w:szCs w:val="20"/>
              </w:rPr>
              <w:t xml:space="preserve"> as of May 2023.</w:t>
            </w:r>
            <w:r w:rsidR="00860E90">
              <w:rPr>
                <w:rStyle w:val="FootnoteReference"/>
                <w:rFonts w:ascii="Verdana" w:eastAsia="Verdana" w:hAnsi="Verdana" w:cs="Verdana"/>
                <w:color w:val="000000"/>
                <w:sz w:val="20"/>
                <w:szCs w:val="20"/>
              </w:rPr>
              <w:footnoteReference w:id="4"/>
            </w:r>
            <w:r w:rsidR="00B16990">
              <w:rPr>
                <w:rFonts w:ascii="Verdana" w:eastAsia="Verdana" w:hAnsi="Verdana" w:cs="Verdana"/>
                <w:color w:val="000000"/>
                <w:sz w:val="20"/>
                <w:szCs w:val="20"/>
              </w:rPr>
              <w:t xml:space="preserve"> </w:t>
            </w:r>
          </w:p>
          <w:p w14:paraId="079386ED" w14:textId="741F54E0" w:rsidR="00D7613F" w:rsidRPr="009A3820" w:rsidRDefault="00B16990" w:rsidP="00F23321">
            <w:pPr>
              <w:pStyle w:val="active"/>
              <w:shd w:val="clear" w:color="auto" w:fill="FFFFFF"/>
              <w:rPr>
                <w:rFonts w:ascii="Verdana" w:eastAsia="Verdana" w:hAnsi="Verdana" w:cs="Verdana"/>
                <w:color w:val="000000"/>
                <w:sz w:val="20"/>
                <w:szCs w:val="20"/>
              </w:rPr>
            </w:pPr>
            <w:r w:rsidRPr="00B16990">
              <w:rPr>
                <w:rFonts w:ascii="Verdana" w:eastAsia="Verdana" w:hAnsi="Verdana" w:cs="Verdana"/>
                <w:color w:val="000000"/>
                <w:sz w:val="20"/>
                <w:szCs w:val="20"/>
                <w:lang w:val="en-GB"/>
              </w:rPr>
              <w:t xml:space="preserve">The </w:t>
            </w:r>
            <w:hyperlink r:id="rId14" w:history="1">
              <w:r w:rsidRPr="00D55B9E">
                <w:rPr>
                  <w:rStyle w:val="Hyperlink"/>
                  <w:rFonts w:ascii="Verdana" w:eastAsia="Verdana" w:hAnsi="Verdana" w:cs="Verdana"/>
                  <w:sz w:val="20"/>
                  <w:szCs w:val="20"/>
                  <w:lang w:val="en-GB"/>
                </w:rPr>
                <w:t>Assisted Decision-Making (Capacity) (Amendment) Act 2022</w:t>
              </w:r>
            </w:hyperlink>
            <w:r w:rsidRPr="00B16990">
              <w:rPr>
                <w:rFonts w:ascii="Verdana" w:eastAsia="Verdana" w:hAnsi="Verdana" w:cs="Verdana"/>
                <w:color w:val="000000"/>
                <w:sz w:val="20"/>
                <w:szCs w:val="20"/>
                <w:lang w:val="en-GB"/>
              </w:rPr>
              <w:t xml:space="preserve"> amends </w:t>
            </w:r>
            <w:r w:rsidR="00AE0EF7">
              <w:rPr>
                <w:rFonts w:ascii="Verdana" w:eastAsia="Verdana" w:hAnsi="Verdana" w:cs="Verdana"/>
                <w:color w:val="000000"/>
                <w:sz w:val="20"/>
                <w:szCs w:val="20"/>
                <w:lang w:val="en-GB"/>
              </w:rPr>
              <w:t xml:space="preserve">section 41 of </w:t>
            </w:r>
            <w:r w:rsidRPr="00B16990">
              <w:rPr>
                <w:rFonts w:ascii="Verdana" w:eastAsia="Verdana" w:hAnsi="Verdana" w:cs="Verdana"/>
                <w:color w:val="000000"/>
                <w:sz w:val="20"/>
                <w:szCs w:val="20"/>
                <w:lang w:val="en-GB"/>
              </w:rPr>
              <w:t>the </w:t>
            </w:r>
            <w:hyperlink r:id="rId15" w:history="1">
              <w:r w:rsidRPr="00D55B9E">
                <w:rPr>
                  <w:rStyle w:val="Hyperlink"/>
                  <w:rFonts w:ascii="Verdana" w:eastAsia="Verdana" w:hAnsi="Verdana" w:cs="Verdana"/>
                  <w:sz w:val="20"/>
                  <w:szCs w:val="20"/>
                  <w:lang w:val="en-GB"/>
                </w:rPr>
                <w:t>Electoral Act 1992</w:t>
              </w:r>
            </w:hyperlink>
            <w:r w:rsidRPr="00B16990">
              <w:rPr>
                <w:rFonts w:ascii="Verdana" w:eastAsia="Verdana" w:hAnsi="Verdana" w:cs="Verdana"/>
                <w:color w:val="000000"/>
                <w:sz w:val="20"/>
                <w:szCs w:val="20"/>
                <w:lang w:val="en-GB"/>
              </w:rPr>
              <w:t xml:space="preserve"> in respect of disqualifying characteristics for membership of the Dáil (Parliament).</w:t>
            </w:r>
          </w:p>
        </w:tc>
      </w:tr>
      <w:tr w:rsidR="00101E96" w14:paraId="079386FA"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6EF"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Is there a requirement under law to register to vote?</w:t>
            </w:r>
          </w:p>
          <w:p w14:paraId="079386F0" w14:textId="77777777" w:rsidR="00101E96" w:rsidRDefault="00101E96">
            <w:pPr>
              <w:pBdr>
                <w:top w:val="nil"/>
                <w:left w:val="nil"/>
                <w:bottom w:val="nil"/>
                <w:right w:val="nil"/>
                <w:between w:val="nil"/>
              </w:pBdr>
              <w:rPr>
                <w:rFonts w:ascii="Verdana" w:eastAsia="Verdana" w:hAnsi="Verdana" w:cs="Verdana"/>
                <w:color w:val="000000"/>
                <w:sz w:val="20"/>
                <w:szCs w:val="20"/>
              </w:rPr>
            </w:pPr>
          </w:p>
        </w:tc>
        <w:tc>
          <w:tcPr>
            <w:tcW w:w="4110" w:type="dxa"/>
            <w:tcBorders>
              <w:top w:val="single" w:sz="4" w:space="0" w:color="D5DCE4"/>
              <w:left w:val="single" w:sz="4" w:space="0" w:color="D5DCE4"/>
              <w:bottom w:val="single" w:sz="4" w:space="0" w:color="D5DCE4"/>
              <w:right w:val="single" w:sz="4" w:space="0" w:color="D5DCE4"/>
            </w:tcBorders>
          </w:tcPr>
          <w:p w14:paraId="079386F1" w14:textId="4E5A6C2B" w:rsidR="0076094C" w:rsidRDefault="00033DDF" w:rsidP="0076094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for all voters </w:t>
            </w:r>
          </w:p>
          <w:p w14:paraId="079386F3" w14:textId="78CB67CC"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079386F4" w14:textId="77777777" w:rsidR="00101E96" w:rsidRDefault="00101E96">
            <w:pPr>
              <w:pBdr>
                <w:top w:val="nil"/>
                <w:left w:val="nil"/>
                <w:bottom w:val="nil"/>
                <w:right w:val="nil"/>
                <w:between w:val="nil"/>
              </w:pBdr>
              <w:rPr>
                <w:rFonts w:ascii="Verdana" w:eastAsia="Verdana" w:hAnsi="Verdana" w:cs="Verdana"/>
                <w:color w:val="000000"/>
                <w:sz w:val="20"/>
                <w:szCs w:val="20"/>
              </w:rPr>
            </w:pPr>
          </w:p>
          <w:p w14:paraId="079386F7" w14:textId="1D955AC3" w:rsidR="00101E96" w:rsidRDefault="00B95AFD">
            <w:r>
              <w:t xml:space="preserve">Persons who wish to vote must be </w:t>
            </w:r>
            <w:r w:rsidRPr="00B95AFD">
              <w:t>registered on the Register of Electors</w:t>
            </w:r>
            <w:r w:rsidR="002D12EB">
              <w:t xml:space="preserve"> (</w:t>
            </w:r>
            <w:hyperlink r:id="rId16" w:history="1">
              <w:r w:rsidR="00487A85" w:rsidRPr="00AE0EF7">
                <w:rPr>
                  <w:rStyle w:val="Hyperlink"/>
                </w:rPr>
                <w:t>Electoral Act 1992</w:t>
              </w:r>
            </w:hyperlink>
            <w:r w:rsidR="00E26F40">
              <w:t xml:space="preserve">, as amended by the </w:t>
            </w:r>
            <w:hyperlink r:id="rId17" w:history="1">
              <w:r w:rsidR="00E26F40" w:rsidRPr="00AE0EF7">
                <w:rPr>
                  <w:rStyle w:val="Hyperlink"/>
                </w:rPr>
                <w:t>Electoral Reform Act 2022</w:t>
              </w:r>
            </w:hyperlink>
            <w:r w:rsidR="00487A85">
              <w:t>)</w:t>
            </w:r>
            <w:r w:rsidRPr="00B95AFD">
              <w:t>.</w:t>
            </w:r>
          </w:p>
          <w:p w14:paraId="079386F8" w14:textId="77777777" w:rsidR="00101E96" w:rsidRDefault="00101E96">
            <w:pPr>
              <w:rPr>
                <w:rFonts w:ascii="Verdana" w:eastAsia="Verdana" w:hAnsi="Verdana" w:cs="Verdana"/>
                <w:sz w:val="20"/>
                <w:szCs w:val="20"/>
              </w:rPr>
            </w:pPr>
          </w:p>
          <w:p w14:paraId="079386F9" w14:textId="77777777" w:rsidR="00101E96" w:rsidRDefault="00101E96"/>
        </w:tc>
      </w:tr>
      <w:tr w:rsidR="00101E96" w14:paraId="07938700"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6FB"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alternative ways of voting available to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6FD" w14:textId="0903903E"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disability-specific alternatives  </w:t>
            </w:r>
          </w:p>
          <w:p w14:paraId="079386FE" w14:textId="5BDDB7DB"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6893E9EC" w14:textId="77777777" w:rsidR="000E39D4" w:rsidRDefault="00ED1C67">
            <w:pPr>
              <w:pBdr>
                <w:top w:val="nil"/>
                <w:left w:val="nil"/>
                <w:bottom w:val="nil"/>
                <w:right w:val="nil"/>
                <w:between w:val="nil"/>
              </w:pBdr>
            </w:pPr>
            <w:r>
              <w:t xml:space="preserve">Persons living </w:t>
            </w:r>
            <w:r w:rsidRPr="009A1939">
              <w:t>in a hospital, nursing home or similar institution and</w:t>
            </w:r>
            <w:r>
              <w:t xml:space="preserve"> who</w:t>
            </w:r>
            <w:r w:rsidRPr="009A1939">
              <w:t xml:space="preserve"> wish to vote at these locations</w:t>
            </w:r>
            <w:r>
              <w:t xml:space="preserve"> may </w:t>
            </w:r>
            <w:r w:rsidRPr="009A1939">
              <w:t>qualify to be on a Special Voters List</w:t>
            </w:r>
            <w:r w:rsidR="00B00398">
              <w:t xml:space="preserve"> (Section 17, Electoral Reform Act 1992 as amended)</w:t>
            </w:r>
            <w:r>
              <w:t xml:space="preserve">.  Other persons who have an illness or disability may be eligible for a postal vote and should </w:t>
            </w:r>
            <w:r w:rsidRPr="00A14C6F">
              <w:t>register on the Postal Voters list.</w:t>
            </w:r>
          </w:p>
          <w:p w14:paraId="765DE883" w14:textId="02EC8FEF" w:rsidR="000E39D4" w:rsidRDefault="00ED1C67">
            <w:pPr>
              <w:pBdr>
                <w:top w:val="nil"/>
                <w:left w:val="nil"/>
                <w:bottom w:val="nil"/>
                <w:right w:val="nil"/>
                <w:between w:val="nil"/>
              </w:pBdr>
            </w:pPr>
            <w:r>
              <w:t>Online registration is available for all registers. (</w:t>
            </w:r>
            <w:hyperlink r:id="rId18" w:history="1">
              <w:r w:rsidRPr="00AE0EF7">
                <w:rPr>
                  <w:rStyle w:val="Hyperlink"/>
                </w:rPr>
                <w:t>Electoral Act 1992</w:t>
              </w:r>
            </w:hyperlink>
            <w:r>
              <w:t xml:space="preserve">, as amended by the </w:t>
            </w:r>
            <w:hyperlink r:id="rId19" w:history="1">
              <w:r w:rsidRPr="00AE0EF7">
                <w:rPr>
                  <w:rStyle w:val="Hyperlink"/>
                </w:rPr>
                <w:t>Electoral Reform Act 2022</w:t>
              </w:r>
            </w:hyperlink>
            <w:r>
              <w:t>)</w:t>
            </w:r>
            <w:r w:rsidRPr="00B95AFD">
              <w:t>.</w:t>
            </w:r>
          </w:p>
          <w:p w14:paraId="56105411" w14:textId="77777777" w:rsidR="00101E96" w:rsidRDefault="00F94663">
            <w:pPr>
              <w:pBdr>
                <w:top w:val="nil"/>
                <w:left w:val="nil"/>
                <w:bottom w:val="nil"/>
                <w:right w:val="nil"/>
                <w:between w:val="nil"/>
              </w:pBdr>
            </w:pPr>
            <w:r w:rsidRPr="00F94663">
              <w:t xml:space="preserve">Existing postal voting facilities, which are currently available to persons with physical difficulties which preclude them from </w:t>
            </w:r>
            <w:r w:rsidRPr="00F94663">
              <w:lastRenderedPageBreak/>
              <w:t>attending a polling station on polling day, are extended to electors with mental health difficulties under the Electoral Reform Act 2022.</w:t>
            </w:r>
          </w:p>
          <w:p w14:paraId="40B3D75D" w14:textId="77777777" w:rsidR="007919CC" w:rsidRDefault="007919CC">
            <w:pPr>
              <w:pBdr>
                <w:top w:val="nil"/>
                <w:left w:val="nil"/>
                <w:bottom w:val="nil"/>
                <w:right w:val="nil"/>
                <w:between w:val="nil"/>
              </w:pBdr>
              <w:rPr>
                <w:rFonts w:ascii="Verdana" w:eastAsia="Verdana" w:hAnsi="Verdana" w:cs="Verdana"/>
                <w:color w:val="000000"/>
                <w:sz w:val="20"/>
                <w:szCs w:val="20"/>
                <w:lang w:val="en-IE"/>
              </w:rPr>
            </w:pPr>
            <w:r w:rsidRPr="007919CC">
              <w:rPr>
                <w:rFonts w:ascii="Verdana" w:eastAsia="Verdana" w:hAnsi="Verdana" w:cs="Verdana"/>
                <w:color w:val="000000"/>
                <w:sz w:val="20"/>
                <w:szCs w:val="20"/>
                <w:lang w:val="en-IE"/>
              </w:rPr>
              <w:t>The law is mainly contained in the following legal provision, as amended:</w:t>
            </w:r>
            <w:r>
              <w:rPr>
                <w:rFonts w:ascii="Verdana" w:eastAsia="Verdana" w:hAnsi="Verdana" w:cs="Verdana"/>
                <w:color w:val="000000"/>
                <w:sz w:val="20"/>
                <w:szCs w:val="20"/>
                <w:lang w:val="en-IE"/>
              </w:rPr>
              <w:t xml:space="preserve"> </w:t>
            </w:r>
            <w:r w:rsidRPr="007919CC">
              <w:rPr>
                <w:rFonts w:ascii="Verdana" w:eastAsia="Verdana" w:hAnsi="Verdana" w:cs="Verdana"/>
                <w:color w:val="000000"/>
                <w:sz w:val="20"/>
                <w:szCs w:val="20"/>
                <w:lang w:val="en-IE"/>
              </w:rPr>
              <w:t>Part II of and the Second Schedule to the Electoral Act 1992</w:t>
            </w:r>
            <w:r>
              <w:rPr>
                <w:rFonts w:ascii="Verdana" w:eastAsia="Verdana" w:hAnsi="Verdana" w:cs="Verdana"/>
                <w:color w:val="000000"/>
                <w:sz w:val="20"/>
                <w:szCs w:val="20"/>
                <w:lang w:val="en-IE"/>
              </w:rPr>
              <w:t xml:space="preserve"> and </w:t>
            </w:r>
            <w:r w:rsidRPr="007919CC">
              <w:rPr>
                <w:rFonts w:ascii="Verdana" w:eastAsia="Verdana" w:hAnsi="Verdana" w:cs="Verdana"/>
                <w:color w:val="000000"/>
                <w:sz w:val="20"/>
                <w:szCs w:val="20"/>
                <w:lang w:val="en-IE"/>
              </w:rPr>
              <w:t>Part III of the Electoral Reform Act 2022</w:t>
            </w:r>
            <w:r>
              <w:rPr>
                <w:rFonts w:ascii="Verdana" w:eastAsia="Verdana" w:hAnsi="Verdana" w:cs="Verdana"/>
                <w:color w:val="000000"/>
                <w:sz w:val="20"/>
                <w:szCs w:val="20"/>
                <w:lang w:val="en-IE"/>
              </w:rPr>
              <w:t xml:space="preserve">. </w:t>
            </w:r>
          </w:p>
          <w:p w14:paraId="6B50EC86" w14:textId="77777777" w:rsidR="00AA44C5" w:rsidRDefault="00AA44C5">
            <w:pPr>
              <w:pBdr>
                <w:top w:val="nil"/>
                <w:left w:val="nil"/>
                <w:bottom w:val="nil"/>
                <w:right w:val="nil"/>
                <w:between w:val="nil"/>
              </w:pBdr>
              <w:rPr>
                <w:rFonts w:ascii="Verdana" w:eastAsia="Verdana" w:hAnsi="Verdana" w:cs="Verdana"/>
                <w:color w:val="000000"/>
                <w:sz w:val="20"/>
                <w:szCs w:val="20"/>
                <w:lang w:val="en-IE"/>
              </w:rPr>
            </w:pPr>
          </w:p>
          <w:p w14:paraId="079386FF" w14:textId="021FCE25" w:rsidR="00AA44C5" w:rsidRPr="007919CC" w:rsidRDefault="00AA44C5">
            <w:pPr>
              <w:pBdr>
                <w:top w:val="nil"/>
                <w:left w:val="nil"/>
                <w:bottom w:val="nil"/>
                <w:right w:val="nil"/>
                <w:between w:val="nil"/>
              </w:pBdr>
              <w:rPr>
                <w:rFonts w:ascii="Verdana" w:eastAsia="Verdana" w:hAnsi="Verdana" w:cs="Verdana"/>
                <w:color w:val="000000"/>
                <w:sz w:val="20"/>
                <w:szCs w:val="20"/>
                <w:lang w:val="en-IE"/>
              </w:rPr>
            </w:pPr>
            <w:r w:rsidRPr="000A1566">
              <w:rPr>
                <w:rFonts w:ascii="Verdana" w:hAnsi="Verdana" w:cs="Times New Roman"/>
                <w:sz w:val="20"/>
                <w:szCs w:val="20"/>
              </w:rPr>
              <w:t xml:space="preserve">The procedure for voting by special voters is governed by </w:t>
            </w:r>
            <w:hyperlink r:id="rId20" w:anchor="partxiv" w:history="1">
              <w:r w:rsidRPr="00AE0EF7">
                <w:rPr>
                  <w:rStyle w:val="Hyperlink"/>
                  <w:rFonts w:ascii="Verdana" w:hAnsi="Verdana" w:cs="Times New Roman"/>
                  <w:sz w:val="20"/>
                  <w:szCs w:val="20"/>
                </w:rPr>
                <w:t>Part XIV of the Electoral Act 1992 (as amended)</w:t>
              </w:r>
            </w:hyperlink>
            <w:r w:rsidRPr="000A1566">
              <w:rPr>
                <w:rFonts w:ascii="Verdana" w:hAnsi="Verdana" w:cs="Times New Roman"/>
                <w:sz w:val="20"/>
                <w:szCs w:val="20"/>
              </w:rPr>
              <w:t xml:space="preserve">. </w:t>
            </w:r>
            <w:hyperlink r:id="rId21" w:anchor="sec81" w:history="1">
              <w:r w:rsidRPr="00AE0EF7">
                <w:rPr>
                  <w:rStyle w:val="Hyperlink"/>
                  <w:rFonts w:ascii="Verdana" w:hAnsi="Verdana" w:cs="Times New Roman"/>
                  <w:sz w:val="20"/>
                  <w:szCs w:val="20"/>
                </w:rPr>
                <w:t>Section 81 of the Electoral Act 1992</w:t>
              </w:r>
            </w:hyperlink>
            <w:r w:rsidRPr="000A1566">
              <w:rPr>
                <w:rFonts w:ascii="Verdana" w:hAnsi="Verdana" w:cs="Times New Roman"/>
                <w:sz w:val="20"/>
                <w:szCs w:val="20"/>
              </w:rPr>
              <w:t xml:space="preserve"> provides for the issue of a ballot paper to special voters. </w:t>
            </w:r>
            <w:hyperlink r:id="rId22" w:anchor="sec82" w:history="1">
              <w:r w:rsidRPr="00AE0EF7">
                <w:rPr>
                  <w:rStyle w:val="Hyperlink"/>
                  <w:rFonts w:ascii="Verdana" w:hAnsi="Verdana" w:cs="Times New Roman"/>
                  <w:sz w:val="20"/>
                  <w:szCs w:val="20"/>
                </w:rPr>
                <w:t>Section 82 of the Electoral Act 1992</w:t>
              </w:r>
            </w:hyperlink>
            <w:r w:rsidRPr="000A1566">
              <w:rPr>
                <w:rFonts w:ascii="Verdana" w:hAnsi="Verdana" w:cs="Times New Roman"/>
                <w:sz w:val="20"/>
                <w:szCs w:val="20"/>
              </w:rPr>
              <w:t xml:space="preserve"> provides for the method of voting by special voters. </w:t>
            </w:r>
            <w:hyperlink r:id="rId23" w:anchor="sec100" w:history="1">
              <w:r w:rsidRPr="00107797">
                <w:rPr>
                  <w:rStyle w:val="Hyperlink"/>
                  <w:rFonts w:ascii="Verdana" w:hAnsi="Verdana" w:cs="Times New Roman"/>
                  <w:sz w:val="20"/>
                  <w:szCs w:val="20"/>
                </w:rPr>
                <w:t>Section 11 of the Electoral Act 1992</w:t>
              </w:r>
            </w:hyperlink>
            <w:r w:rsidRPr="000A1566">
              <w:rPr>
                <w:rFonts w:ascii="Verdana" w:hAnsi="Verdana" w:cs="Times New Roman"/>
                <w:sz w:val="20"/>
                <w:szCs w:val="20"/>
              </w:rPr>
              <w:t xml:space="preserve"> provides for authorisation of a physically ill or physically disabled person to vote at another polling station where that is more convenient for the voter. </w:t>
            </w:r>
            <w:hyperlink r:id="rId24" w:anchor="sec103" w:history="1">
              <w:r w:rsidRPr="00107797">
                <w:rPr>
                  <w:rStyle w:val="Hyperlink"/>
                  <w:rFonts w:ascii="Verdana" w:hAnsi="Verdana" w:cs="Times New Roman"/>
                  <w:sz w:val="20"/>
                  <w:szCs w:val="20"/>
                </w:rPr>
                <w:t>Section 103 of the Electoral Act 1992</w:t>
              </w:r>
            </w:hyperlink>
            <w:r w:rsidRPr="000A1566">
              <w:rPr>
                <w:rFonts w:ascii="Verdana" w:hAnsi="Verdana" w:cs="Times New Roman"/>
                <w:sz w:val="20"/>
                <w:szCs w:val="20"/>
              </w:rPr>
              <w:t xml:space="preserve"> provides for voting with assistance by blind, incapacitated and illiterate electors.</w:t>
            </w:r>
          </w:p>
        </w:tc>
      </w:tr>
      <w:tr w:rsidR="00101E96" w14:paraId="07938707"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01"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Is there legislation regulating how people living in long-term institutions may vote?</w:t>
            </w:r>
          </w:p>
          <w:p w14:paraId="07938702" w14:textId="77777777" w:rsidR="00101E96" w:rsidRDefault="00101E96">
            <w:pPr>
              <w:pBdr>
                <w:top w:val="nil"/>
                <w:left w:val="nil"/>
                <w:bottom w:val="nil"/>
                <w:right w:val="nil"/>
                <w:between w:val="nil"/>
              </w:pBdr>
              <w:rPr>
                <w:rFonts w:ascii="Verdana" w:eastAsia="Verdana" w:hAnsi="Verdana" w:cs="Verdana"/>
                <w:color w:val="000000"/>
                <w:sz w:val="20"/>
                <w:szCs w:val="20"/>
              </w:rPr>
            </w:pPr>
          </w:p>
        </w:tc>
        <w:tc>
          <w:tcPr>
            <w:tcW w:w="4110" w:type="dxa"/>
            <w:tcBorders>
              <w:top w:val="single" w:sz="4" w:space="0" w:color="D5DCE4"/>
              <w:left w:val="single" w:sz="4" w:space="0" w:color="D5DCE4"/>
              <w:bottom w:val="single" w:sz="4" w:space="0" w:color="D5DCE4"/>
              <w:right w:val="single" w:sz="4" w:space="0" w:color="D5DCE4"/>
            </w:tcBorders>
          </w:tcPr>
          <w:p w14:paraId="07938704" w14:textId="7EA580D3" w:rsidR="00A85667" w:rsidRDefault="00033DDF" w:rsidP="00A8566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as part of legislation on alternative forms of voting </w:t>
            </w:r>
          </w:p>
          <w:p w14:paraId="07938705" w14:textId="719BD4E9"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07938706" w14:textId="4E0AF4EE" w:rsidR="00101E96" w:rsidRDefault="00A85667">
            <w:pPr>
              <w:pBdr>
                <w:top w:val="nil"/>
                <w:left w:val="nil"/>
                <w:bottom w:val="nil"/>
                <w:right w:val="nil"/>
                <w:between w:val="nil"/>
              </w:pBdr>
              <w:rPr>
                <w:rFonts w:ascii="Verdana" w:eastAsia="Verdana" w:hAnsi="Verdana" w:cs="Verdana"/>
                <w:color w:val="000000"/>
                <w:sz w:val="20"/>
                <w:szCs w:val="20"/>
              </w:rPr>
            </w:pPr>
            <w:r>
              <w:t xml:space="preserve">Persons living </w:t>
            </w:r>
            <w:r w:rsidRPr="009A1939">
              <w:t>in a hospital, nursing home or similar institution and</w:t>
            </w:r>
            <w:r>
              <w:t xml:space="preserve"> who</w:t>
            </w:r>
            <w:r w:rsidRPr="009A1939">
              <w:t xml:space="preserve"> wish to vote at these locations</w:t>
            </w:r>
            <w:r>
              <w:t xml:space="preserve"> may </w:t>
            </w:r>
            <w:r w:rsidRPr="009A1939">
              <w:t>qualify to be on a Special Voters List</w:t>
            </w:r>
            <w:r>
              <w:t xml:space="preserve"> (as above).  </w:t>
            </w:r>
          </w:p>
        </w:tc>
      </w:tr>
      <w:tr w:rsidR="00101E96" w14:paraId="0793870D"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08"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Is there a legal duty to provide assistance in voting to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70A" w14:textId="0755665E" w:rsidR="00E615EF" w:rsidRDefault="00033DDF" w:rsidP="00E615E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Yes, for people with physical and sensory disabilities</w:t>
            </w:r>
          </w:p>
          <w:p w14:paraId="0793870B" w14:textId="3B41F0DB"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6C7E31D9" w14:textId="531CA600" w:rsidR="002543C8" w:rsidRDefault="00395AE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People with a visual impairment, physical disability or literacy difficulty may get assistance to vote at a polling station by a companion</w:t>
            </w:r>
            <w:r w:rsidR="007C5775">
              <w:rPr>
                <w:rFonts w:ascii="Verdana" w:eastAsia="Verdana" w:hAnsi="Verdana" w:cs="Verdana"/>
                <w:color w:val="000000"/>
                <w:sz w:val="20"/>
                <w:szCs w:val="20"/>
              </w:rPr>
              <w:t xml:space="preserve"> (whose entry is governed by the </w:t>
            </w:r>
            <w:hyperlink r:id="rId25" w:history="1">
              <w:r w:rsidR="007C5775" w:rsidRPr="00107797">
                <w:rPr>
                  <w:rStyle w:val="Hyperlink"/>
                  <w:rFonts w:ascii="Verdana" w:eastAsia="Verdana" w:hAnsi="Verdana" w:cs="Verdana"/>
                  <w:sz w:val="20"/>
                  <w:szCs w:val="20"/>
                </w:rPr>
                <w:t>Electoral Act 1992</w:t>
              </w:r>
            </w:hyperlink>
            <w:r w:rsidR="007C5775">
              <w:rPr>
                <w:rFonts w:ascii="Verdana" w:eastAsia="Verdana" w:hAnsi="Verdana" w:cs="Verdana"/>
                <w:color w:val="000000"/>
                <w:sz w:val="20"/>
                <w:szCs w:val="20"/>
              </w:rPr>
              <w:t>)</w:t>
            </w:r>
            <w:r>
              <w:rPr>
                <w:rFonts w:ascii="Verdana" w:eastAsia="Verdana" w:hAnsi="Verdana" w:cs="Verdana"/>
                <w:color w:val="000000"/>
                <w:sz w:val="20"/>
                <w:szCs w:val="20"/>
              </w:rPr>
              <w:t xml:space="preserve"> or by the presiding officer.</w:t>
            </w:r>
          </w:p>
          <w:p w14:paraId="40295AFE" w14:textId="77777777" w:rsidR="00107797" w:rsidRDefault="00107797">
            <w:pPr>
              <w:pBdr>
                <w:top w:val="nil"/>
                <w:left w:val="nil"/>
                <w:bottom w:val="nil"/>
                <w:right w:val="nil"/>
                <w:between w:val="nil"/>
              </w:pBdr>
              <w:rPr>
                <w:rFonts w:ascii="Verdana" w:eastAsia="Verdana" w:hAnsi="Verdana" w:cs="Verdana"/>
                <w:color w:val="000000"/>
                <w:sz w:val="20"/>
                <w:szCs w:val="20"/>
              </w:rPr>
            </w:pPr>
          </w:p>
          <w:p w14:paraId="12D69941" w14:textId="3B5DB406" w:rsidR="002543C8" w:rsidRPr="00014B33" w:rsidRDefault="00014B33" w:rsidP="00014B33">
            <w:pPr>
              <w:pBdr>
                <w:top w:val="nil"/>
                <w:left w:val="nil"/>
                <w:bottom w:val="nil"/>
                <w:right w:val="nil"/>
                <w:between w:val="nil"/>
              </w:pBdr>
              <w:rPr>
                <w:rFonts w:ascii="Verdana" w:eastAsia="Verdana" w:hAnsi="Verdana" w:cs="Verdana"/>
                <w:color w:val="000000"/>
                <w:sz w:val="20"/>
                <w:szCs w:val="20"/>
                <w:lang w:val="en-IE"/>
              </w:rPr>
            </w:pPr>
            <w:r w:rsidRPr="00014B33">
              <w:rPr>
                <w:rFonts w:ascii="Verdana" w:eastAsia="Verdana" w:hAnsi="Verdana" w:cs="Verdana"/>
                <w:color w:val="000000"/>
                <w:sz w:val="20"/>
                <w:szCs w:val="20"/>
                <w:lang w:val="en-IE"/>
              </w:rPr>
              <w:t xml:space="preserve">The </w:t>
            </w:r>
            <w:hyperlink r:id="rId26" w:history="1">
              <w:r w:rsidRPr="00107797">
                <w:rPr>
                  <w:rStyle w:val="Hyperlink"/>
                  <w:rFonts w:ascii="Verdana" w:eastAsia="Verdana" w:hAnsi="Verdana" w:cs="Verdana"/>
                  <w:sz w:val="20"/>
                  <w:szCs w:val="20"/>
                  <w:lang w:val="en-IE"/>
                </w:rPr>
                <w:t>Electoral Regulations 2016</w:t>
              </w:r>
            </w:hyperlink>
            <w:r w:rsidRPr="00014B33">
              <w:rPr>
                <w:rFonts w:ascii="Verdana" w:eastAsia="Verdana" w:hAnsi="Verdana" w:cs="Verdana"/>
                <w:color w:val="000000"/>
                <w:sz w:val="20"/>
                <w:szCs w:val="20"/>
                <w:lang w:val="en-IE"/>
              </w:rPr>
              <w:t xml:space="preserve"> provided that p</w:t>
            </w:r>
            <w:r w:rsidR="002543C8" w:rsidRPr="00014B33">
              <w:rPr>
                <w:rFonts w:ascii="Verdana" w:eastAsia="Verdana" w:hAnsi="Verdana" w:cs="Verdana"/>
                <w:color w:val="000000"/>
                <w:sz w:val="20"/>
                <w:szCs w:val="20"/>
                <w:lang w:val="en-IE"/>
              </w:rPr>
              <w:t xml:space="preserve">ersons with a visual impairment may also use a Ballot Paper Template </w:t>
            </w:r>
            <w:r w:rsidR="002543C8" w:rsidRPr="00014B33">
              <w:rPr>
                <w:rFonts w:ascii="Verdana" w:eastAsia="Verdana" w:hAnsi="Verdana" w:cs="Verdana"/>
                <w:color w:val="000000"/>
                <w:sz w:val="20"/>
                <w:szCs w:val="20"/>
                <w:lang w:val="en-IE"/>
              </w:rPr>
              <w:lastRenderedPageBreak/>
              <w:t>(available at every polling station) to cast their vote. These are devices that can be attached to a ballot paper to enable vision-impaired voters to vote in secret. There are two types of Ballot Paper Template, one for use at elections and one for use at referendums. At referendums, the Ballot Paper Template is a Yes/No option. The Ballot Paper Template features raised lettering, large print, Braille and a cut-out section to assist people in finding where to mark the vote. For elections, the Ballot Paper Template works in conjunction with a Freephone 1800 number that informs the listener of the candidates in the sequence corresponding to the numbers on the Ballot Paper Template. The Freephone number is made available for voters intending to use the template as soon as possible following the receipt of election candidate nominations. The number remains active up to and including polling day.</w:t>
            </w:r>
          </w:p>
          <w:p w14:paraId="354002A1" w14:textId="75B7C84E" w:rsidR="005A44C4" w:rsidRPr="00014B33" w:rsidRDefault="00014B33" w:rsidP="00014B33">
            <w:pPr>
              <w:pBdr>
                <w:top w:val="nil"/>
                <w:left w:val="nil"/>
                <w:bottom w:val="nil"/>
                <w:right w:val="nil"/>
                <w:between w:val="nil"/>
              </w:pBdr>
              <w:rPr>
                <w:rFonts w:ascii="Verdana" w:eastAsia="Verdana" w:hAnsi="Verdana" w:cs="Verdana"/>
                <w:color w:val="000000"/>
                <w:sz w:val="20"/>
                <w:szCs w:val="20"/>
                <w:lang w:val="en-IE"/>
              </w:rPr>
            </w:pPr>
            <w:r>
              <w:rPr>
                <w:rFonts w:ascii="Verdana" w:eastAsia="Verdana" w:hAnsi="Verdana" w:cs="Verdana"/>
                <w:color w:val="000000"/>
                <w:sz w:val="20"/>
                <w:szCs w:val="20"/>
              </w:rPr>
              <w:t xml:space="preserve">The </w:t>
            </w:r>
            <w:r w:rsidRPr="002543C8">
              <w:rPr>
                <w:rFonts w:ascii="Verdana" w:eastAsia="Verdana" w:hAnsi="Verdana" w:cs="Verdana"/>
                <w:color w:val="000000"/>
                <w:sz w:val="20"/>
                <w:szCs w:val="20"/>
              </w:rPr>
              <w:t>Information for Voters with Disabilities</w:t>
            </w:r>
            <w:r>
              <w:rPr>
                <w:rFonts w:ascii="Verdana" w:eastAsia="Verdana" w:hAnsi="Verdana" w:cs="Verdana"/>
                <w:color w:val="000000"/>
                <w:sz w:val="20"/>
                <w:szCs w:val="20"/>
              </w:rPr>
              <w:t xml:space="preserve"> document published by the Government provides the following further information</w:t>
            </w:r>
            <w:r>
              <w:rPr>
                <w:rStyle w:val="FootnoteReference"/>
                <w:rFonts w:ascii="Verdana" w:eastAsia="Verdana" w:hAnsi="Verdana" w:cs="Verdana"/>
                <w:color w:val="000000"/>
                <w:sz w:val="20"/>
                <w:szCs w:val="20"/>
              </w:rPr>
              <w:footnoteReference w:id="5"/>
            </w:r>
            <w:r>
              <w:rPr>
                <w:rFonts w:ascii="Verdana" w:eastAsia="Verdana" w:hAnsi="Verdana" w:cs="Verdana"/>
                <w:color w:val="000000"/>
                <w:sz w:val="20"/>
                <w:szCs w:val="20"/>
              </w:rPr>
              <w:t xml:space="preserve">: </w:t>
            </w:r>
            <w:r w:rsidR="005A44C4" w:rsidRPr="00014B33">
              <w:rPr>
                <w:rFonts w:ascii="Verdana" w:eastAsia="Verdana" w:hAnsi="Verdana" w:cs="Verdana"/>
                <w:color w:val="000000"/>
                <w:sz w:val="20"/>
                <w:szCs w:val="20"/>
              </w:rPr>
              <w:t>The law allows a presiding officer to refuse a request for assistance during the last two hours of voting (i.e., the busiest time) if helping one elector would delay or obstruct others.</w:t>
            </w:r>
          </w:p>
          <w:p w14:paraId="0793870C" w14:textId="72EB664E" w:rsidR="00713FAF" w:rsidRDefault="00713FAF">
            <w:pPr>
              <w:pBdr>
                <w:top w:val="nil"/>
                <w:left w:val="nil"/>
                <w:bottom w:val="nil"/>
                <w:right w:val="nil"/>
                <w:between w:val="nil"/>
              </w:pBdr>
              <w:rPr>
                <w:rFonts w:ascii="Verdana" w:eastAsia="Verdana" w:hAnsi="Verdana" w:cs="Verdana"/>
                <w:color w:val="000000"/>
                <w:sz w:val="20"/>
                <w:szCs w:val="20"/>
              </w:rPr>
            </w:pPr>
          </w:p>
        </w:tc>
      </w:tr>
      <w:tr w:rsidR="00101E96" w14:paraId="07938712"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0E"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Are all persons with disabilities legally able to access complaints mechanisms if they have not been able to exercise the right to political participation?</w:t>
            </w:r>
          </w:p>
        </w:tc>
        <w:tc>
          <w:tcPr>
            <w:tcW w:w="4110" w:type="dxa"/>
            <w:tcBorders>
              <w:top w:val="single" w:sz="4" w:space="0" w:color="D5DCE4"/>
              <w:left w:val="single" w:sz="4" w:space="0" w:color="D5DCE4"/>
              <w:bottom w:val="single" w:sz="4" w:space="0" w:color="D5DCE4"/>
              <w:right w:val="single" w:sz="4" w:space="0" w:color="D5DCE4"/>
            </w:tcBorders>
          </w:tcPr>
          <w:p w14:paraId="07938710"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only persons with legal capacity</w:t>
            </w:r>
          </w:p>
        </w:tc>
        <w:tc>
          <w:tcPr>
            <w:tcW w:w="6804" w:type="dxa"/>
            <w:tcBorders>
              <w:top w:val="single" w:sz="4" w:space="0" w:color="D5DCE4"/>
              <w:left w:val="single" w:sz="4" w:space="0" w:color="D5DCE4"/>
              <w:bottom w:val="single" w:sz="4" w:space="0" w:color="D5DCE4"/>
              <w:right w:val="single" w:sz="4" w:space="0" w:color="D5DCE4"/>
            </w:tcBorders>
          </w:tcPr>
          <w:p w14:paraId="396A054D" w14:textId="77777777" w:rsidR="008C7683" w:rsidRDefault="00634ADB" w:rsidP="00634ADB">
            <w:pPr>
              <w:spacing w:before="240"/>
              <w:contextualSpacing/>
              <w:jc w:val="both"/>
              <w:rPr>
                <w:rFonts w:ascii="Verdana" w:hAnsi="Verdana" w:cs="Times New Roman"/>
                <w:sz w:val="20"/>
                <w:szCs w:val="20"/>
              </w:rPr>
            </w:pPr>
            <w:r w:rsidRPr="000A1566">
              <w:rPr>
                <w:rFonts w:ascii="Verdana" w:hAnsi="Verdana" w:cs="Times New Roman"/>
                <w:sz w:val="20"/>
                <w:szCs w:val="20"/>
              </w:rPr>
              <w:t xml:space="preserve">The Electoral Acts 1992-2009 (as amended) do not make provision for redress and complaint mechanisms in cases where persons have not been able to exercise the right to vote.  </w:t>
            </w:r>
          </w:p>
          <w:p w14:paraId="2871ECAC" w14:textId="77777777" w:rsidR="008C7683" w:rsidRDefault="008C7683" w:rsidP="00634ADB">
            <w:pPr>
              <w:spacing w:before="240"/>
              <w:contextualSpacing/>
              <w:jc w:val="both"/>
              <w:rPr>
                <w:rFonts w:ascii="Verdana" w:hAnsi="Verdana" w:cs="Times New Roman"/>
                <w:sz w:val="20"/>
                <w:szCs w:val="20"/>
              </w:rPr>
            </w:pPr>
          </w:p>
          <w:p w14:paraId="7EC56BD3" w14:textId="33325D18" w:rsidR="00634ADB" w:rsidRDefault="00634ADB" w:rsidP="00634ADB">
            <w:pPr>
              <w:spacing w:before="240"/>
              <w:contextualSpacing/>
              <w:jc w:val="both"/>
              <w:rPr>
                <w:rFonts w:ascii="Verdana" w:hAnsi="Verdana" w:cs="Times New Roman"/>
                <w:sz w:val="20"/>
                <w:szCs w:val="20"/>
              </w:rPr>
            </w:pPr>
            <w:r w:rsidRPr="000A1566">
              <w:rPr>
                <w:rFonts w:ascii="Verdana" w:hAnsi="Verdana" w:cs="Times New Roman"/>
                <w:sz w:val="20"/>
                <w:szCs w:val="20"/>
              </w:rPr>
              <w:t xml:space="preserve">The National Disability Authority has pointed out </w:t>
            </w:r>
            <w:r>
              <w:rPr>
                <w:rFonts w:ascii="Verdana" w:hAnsi="Verdana" w:cs="Times New Roman"/>
                <w:sz w:val="20"/>
                <w:szCs w:val="20"/>
              </w:rPr>
              <w:t xml:space="preserve">that, </w:t>
            </w:r>
            <w:r w:rsidRPr="000A1566">
              <w:rPr>
                <w:rFonts w:ascii="Verdana" w:hAnsi="Verdana" w:cs="Times New Roman"/>
                <w:sz w:val="20"/>
                <w:szCs w:val="20"/>
              </w:rPr>
              <w:t xml:space="preserve">where a service such as provision of polling facilities is provided to a public </w:t>
            </w:r>
            <w:r w:rsidRPr="000A1566">
              <w:rPr>
                <w:rFonts w:ascii="Verdana" w:hAnsi="Verdana" w:cs="Times New Roman"/>
                <w:sz w:val="20"/>
                <w:szCs w:val="20"/>
              </w:rPr>
              <w:lastRenderedPageBreak/>
              <w:t>body, the head of that public body has a specific obligation under section 27 of the Disability Act 2005 to ensure that the service provided is accessible for people with disabilities.</w:t>
            </w:r>
            <w:r w:rsidRPr="000A1566">
              <w:rPr>
                <w:rStyle w:val="FootnoteReference"/>
                <w:rFonts w:ascii="Verdana" w:hAnsi="Verdana" w:cs="Times New Roman"/>
                <w:sz w:val="20"/>
                <w:szCs w:val="20"/>
              </w:rPr>
              <w:footnoteReference w:id="6"/>
            </w:r>
            <w:r w:rsidRPr="000A1566">
              <w:rPr>
                <w:rFonts w:ascii="Verdana" w:hAnsi="Verdana" w:cs="Times New Roman"/>
                <w:sz w:val="20"/>
                <w:szCs w:val="20"/>
              </w:rPr>
              <w:t xml:space="preserve"> </w:t>
            </w:r>
            <w:r w:rsidR="008C7683">
              <w:rPr>
                <w:rFonts w:ascii="Verdana" w:hAnsi="Verdana" w:cs="Times New Roman"/>
                <w:sz w:val="20"/>
                <w:szCs w:val="20"/>
              </w:rPr>
              <w:t xml:space="preserve">All public bodies are further, under </w:t>
            </w:r>
            <w:hyperlink r:id="rId27" w:history="1">
              <w:r w:rsidR="00B60B71" w:rsidRPr="00107797">
                <w:rPr>
                  <w:rStyle w:val="Hyperlink"/>
                  <w:rFonts w:ascii="Verdana" w:hAnsi="Verdana" w:cs="Times New Roman"/>
                  <w:sz w:val="20"/>
                  <w:szCs w:val="20"/>
                </w:rPr>
                <w:t xml:space="preserve">Section 42 of </w:t>
              </w:r>
              <w:r w:rsidR="008C7683" w:rsidRPr="00107797">
                <w:rPr>
                  <w:rStyle w:val="Hyperlink"/>
                  <w:rFonts w:ascii="Verdana" w:hAnsi="Verdana" w:cs="Times New Roman"/>
                  <w:sz w:val="20"/>
                  <w:szCs w:val="20"/>
                </w:rPr>
                <w:t>the Irish Human Rights and Equality Act 2014</w:t>
              </w:r>
            </w:hyperlink>
            <w:r w:rsidR="008C7683">
              <w:rPr>
                <w:rFonts w:ascii="Verdana" w:hAnsi="Verdana" w:cs="Times New Roman"/>
                <w:sz w:val="20"/>
                <w:szCs w:val="20"/>
              </w:rPr>
              <w:t>, subject to the Public Sector Equality and Human Rights Duty which obliges them to</w:t>
            </w:r>
            <w:r w:rsidR="00B60B71" w:rsidRPr="00B60B71">
              <w:rPr>
                <w:rFonts w:ascii="Verdana" w:hAnsi="Verdana" w:cs="Times New Roman"/>
                <w:sz w:val="20"/>
                <w:szCs w:val="20"/>
              </w:rPr>
              <w:t xml:space="preserve"> have regard to the need to eliminate discrimination, promote equality of opportunity and protect the human rights of public sector staff and service users.</w:t>
            </w:r>
          </w:p>
          <w:p w14:paraId="76C6845F" w14:textId="77777777" w:rsidR="00634ADB" w:rsidRDefault="00634ADB" w:rsidP="00634ADB">
            <w:pPr>
              <w:spacing w:before="240"/>
              <w:contextualSpacing/>
              <w:jc w:val="both"/>
              <w:rPr>
                <w:rFonts w:ascii="Verdana" w:hAnsi="Verdana" w:cs="Times New Roman"/>
                <w:sz w:val="20"/>
                <w:szCs w:val="20"/>
              </w:rPr>
            </w:pPr>
          </w:p>
          <w:p w14:paraId="38D12121" w14:textId="0F5EB341" w:rsidR="00634ADB" w:rsidRDefault="00634ADB" w:rsidP="00634ADB">
            <w:pPr>
              <w:spacing w:before="240"/>
              <w:contextualSpacing/>
              <w:jc w:val="both"/>
              <w:rPr>
                <w:rFonts w:ascii="Verdana" w:hAnsi="Verdana" w:cs="Times New Roman"/>
                <w:sz w:val="20"/>
                <w:szCs w:val="20"/>
              </w:rPr>
            </w:pPr>
            <w:r w:rsidRPr="000A1566">
              <w:rPr>
                <w:rFonts w:ascii="Verdana" w:hAnsi="Verdana" w:cs="Times New Roman"/>
                <w:sz w:val="20"/>
                <w:szCs w:val="20"/>
              </w:rPr>
              <w:t>Furthermore, section 39 of the Disability Act provides that a complaint may be made by any person, or on behalf of any person, in respect of a failure to comply with the obligation under section 27 of the 2005 Act</w:t>
            </w:r>
            <w:r w:rsidR="00CE03FB">
              <w:rPr>
                <w:rFonts w:ascii="Verdana" w:hAnsi="Verdana" w:cs="Times New Roman"/>
                <w:sz w:val="20"/>
                <w:szCs w:val="20"/>
              </w:rPr>
              <w:t xml:space="preserve"> to provide access to </w:t>
            </w:r>
            <w:r w:rsidR="00CE03FB" w:rsidRPr="00CE03FB">
              <w:rPr>
                <w:rFonts w:ascii="Verdana" w:hAnsi="Verdana" w:cs="Times New Roman"/>
                <w:sz w:val="20"/>
                <w:szCs w:val="20"/>
              </w:rPr>
              <w:t>public buildings, services and information</w:t>
            </w:r>
            <w:r w:rsidRPr="000A1566">
              <w:rPr>
                <w:rFonts w:ascii="Verdana" w:hAnsi="Verdana" w:cs="Times New Roman"/>
                <w:sz w:val="20"/>
                <w:szCs w:val="20"/>
              </w:rPr>
              <w:t xml:space="preserve">. </w:t>
            </w:r>
            <w:r>
              <w:rPr>
                <w:rFonts w:ascii="Verdana" w:hAnsi="Verdana" w:cs="Times New Roman"/>
                <w:sz w:val="20"/>
                <w:szCs w:val="20"/>
              </w:rPr>
              <w:t>This</w:t>
            </w:r>
            <w:r w:rsidRPr="000A1566">
              <w:rPr>
                <w:rFonts w:ascii="Verdana" w:hAnsi="Verdana" w:cs="Times New Roman"/>
                <w:sz w:val="20"/>
                <w:szCs w:val="20"/>
              </w:rPr>
              <w:t xml:space="preserve"> complaint may be made to the Ombudsman.</w:t>
            </w:r>
            <w:r w:rsidRPr="000A1566">
              <w:rPr>
                <w:rStyle w:val="FootnoteReference"/>
                <w:rFonts w:ascii="Verdana" w:hAnsi="Verdana" w:cs="Times New Roman"/>
                <w:sz w:val="20"/>
                <w:szCs w:val="20"/>
              </w:rPr>
              <w:footnoteReference w:id="7"/>
            </w:r>
            <w:r w:rsidRPr="000A1566">
              <w:rPr>
                <w:rFonts w:ascii="Verdana" w:hAnsi="Verdana" w:cs="Times New Roman"/>
                <w:sz w:val="20"/>
                <w:szCs w:val="20"/>
              </w:rPr>
              <w:t xml:space="preserve"> </w:t>
            </w:r>
          </w:p>
          <w:p w14:paraId="49F0C920" w14:textId="77777777" w:rsidR="00634ADB" w:rsidRDefault="00634ADB" w:rsidP="00634ADB">
            <w:pPr>
              <w:spacing w:before="240"/>
              <w:contextualSpacing/>
              <w:jc w:val="both"/>
              <w:rPr>
                <w:rFonts w:ascii="Verdana" w:hAnsi="Verdana" w:cs="Times New Roman"/>
                <w:sz w:val="20"/>
                <w:szCs w:val="20"/>
              </w:rPr>
            </w:pPr>
          </w:p>
          <w:p w14:paraId="3560BE2C" w14:textId="32F2C296" w:rsidR="00634ADB" w:rsidRPr="000A1566" w:rsidRDefault="00634ADB" w:rsidP="00634ADB">
            <w:pPr>
              <w:spacing w:before="240"/>
              <w:contextualSpacing/>
              <w:jc w:val="both"/>
              <w:rPr>
                <w:rFonts w:ascii="Verdana" w:hAnsi="Verdana" w:cs="Times New Roman"/>
                <w:sz w:val="20"/>
                <w:szCs w:val="20"/>
              </w:rPr>
            </w:pPr>
            <w:r w:rsidRPr="000A1566">
              <w:rPr>
                <w:rFonts w:ascii="Verdana" w:hAnsi="Verdana" w:cs="Times New Roman"/>
                <w:sz w:val="20"/>
                <w:szCs w:val="20"/>
              </w:rPr>
              <w:t xml:space="preserve">Persons with disabilities who have been deprived of their legal capacity </w:t>
            </w:r>
            <w:r w:rsidR="006D5B58">
              <w:rPr>
                <w:rFonts w:ascii="Verdana" w:hAnsi="Verdana" w:cs="Times New Roman"/>
                <w:sz w:val="20"/>
                <w:szCs w:val="20"/>
              </w:rPr>
              <w:t>have been</w:t>
            </w:r>
            <w:r w:rsidRPr="000A1566">
              <w:rPr>
                <w:rFonts w:ascii="Verdana" w:hAnsi="Verdana" w:cs="Times New Roman"/>
                <w:sz w:val="20"/>
                <w:szCs w:val="20"/>
              </w:rPr>
              <w:t xml:space="preserve"> excluded from exercising the right to vote in Ireland, therefore the issue of access to redress mechanisms </w:t>
            </w:r>
            <w:r w:rsidR="00817B78">
              <w:rPr>
                <w:rFonts w:ascii="Verdana" w:hAnsi="Verdana" w:cs="Times New Roman"/>
                <w:sz w:val="20"/>
                <w:szCs w:val="20"/>
              </w:rPr>
              <w:t>has</w:t>
            </w:r>
            <w:r w:rsidRPr="000A1566">
              <w:rPr>
                <w:rFonts w:ascii="Verdana" w:hAnsi="Verdana" w:cs="Times New Roman"/>
                <w:sz w:val="20"/>
                <w:szCs w:val="20"/>
              </w:rPr>
              <w:t xml:space="preserve"> not appl</w:t>
            </w:r>
            <w:r w:rsidR="00817B78">
              <w:rPr>
                <w:rFonts w:ascii="Verdana" w:hAnsi="Verdana" w:cs="Times New Roman"/>
                <w:sz w:val="20"/>
                <w:szCs w:val="20"/>
              </w:rPr>
              <w:t>ied, however</w:t>
            </w:r>
            <w:r w:rsidR="00356F8D">
              <w:rPr>
                <w:rFonts w:ascii="Verdana" w:hAnsi="Verdana" w:cs="Times New Roman"/>
                <w:sz w:val="20"/>
                <w:szCs w:val="20"/>
              </w:rPr>
              <w:t>,</w:t>
            </w:r>
            <w:r w:rsidR="00817B78">
              <w:rPr>
                <w:rFonts w:ascii="Verdana" w:hAnsi="Verdana" w:cs="Times New Roman"/>
                <w:sz w:val="20"/>
                <w:szCs w:val="20"/>
              </w:rPr>
              <w:t xml:space="preserve"> the </w:t>
            </w:r>
            <w:r w:rsidR="00616F38">
              <w:rPr>
                <w:rFonts w:ascii="Verdana" w:hAnsi="Verdana" w:cs="Times New Roman"/>
                <w:sz w:val="20"/>
                <w:szCs w:val="20"/>
              </w:rPr>
              <w:t xml:space="preserve">National Disability Authority points out that the exercise of the </w:t>
            </w:r>
            <w:r w:rsidR="00817B78">
              <w:rPr>
                <w:rFonts w:ascii="Verdana" w:hAnsi="Verdana" w:cs="Times New Roman"/>
                <w:sz w:val="20"/>
                <w:szCs w:val="20"/>
              </w:rPr>
              <w:t xml:space="preserve">right to vote under the </w:t>
            </w:r>
            <w:hyperlink r:id="rId28" w:history="1">
              <w:r w:rsidR="00817B78" w:rsidRPr="00107797">
                <w:rPr>
                  <w:rStyle w:val="Hyperlink"/>
                  <w:rFonts w:ascii="Verdana" w:eastAsia="Verdana" w:hAnsi="Verdana" w:cs="Verdana"/>
                  <w:sz w:val="20"/>
                  <w:szCs w:val="20"/>
                </w:rPr>
                <w:t>Assisted Decision-Making (Capacity) (Amendment) Act 2022</w:t>
              </w:r>
            </w:hyperlink>
            <w:r w:rsidR="00356F8D">
              <w:rPr>
                <w:rFonts w:ascii="Verdana" w:eastAsia="Verdana" w:hAnsi="Verdana" w:cs="Verdana"/>
                <w:color w:val="000000"/>
                <w:sz w:val="20"/>
                <w:szCs w:val="20"/>
              </w:rPr>
              <w:t xml:space="preserve"> </w:t>
            </w:r>
            <w:r w:rsidR="00817B78">
              <w:rPr>
                <w:rFonts w:ascii="Verdana" w:eastAsia="Verdana" w:hAnsi="Verdana" w:cs="Verdana"/>
                <w:color w:val="000000"/>
                <w:sz w:val="20"/>
                <w:szCs w:val="20"/>
              </w:rPr>
              <w:t xml:space="preserve">has not yet </w:t>
            </w:r>
            <w:r w:rsidR="00356F8D">
              <w:rPr>
                <w:rFonts w:ascii="Verdana" w:eastAsia="Verdana" w:hAnsi="Verdana" w:cs="Verdana"/>
                <w:color w:val="000000"/>
                <w:sz w:val="20"/>
                <w:szCs w:val="20"/>
              </w:rPr>
              <w:t>been fully explored</w:t>
            </w:r>
            <w:r w:rsidR="00817B78">
              <w:rPr>
                <w:rFonts w:ascii="Verdana" w:eastAsia="Verdana" w:hAnsi="Verdana" w:cs="Verdana"/>
                <w:color w:val="000000"/>
                <w:sz w:val="20"/>
                <w:szCs w:val="20"/>
              </w:rPr>
              <w:t>.</w:t>
            </w:r>
            <w:r w:rsidR="00616F38">
              <w:rPr>
                <w:rStyle w:val="FootnoteReference"/>
                <w:rFonts w:ascii="Verdana" w:eastAsia="Verdana" w:hAnsi="Verdana" w:cs="Verdana"/>
                <w:color w:val="000000"/>
                <w:sz w:val="20"/>
                <w:szCs w:val="20"/>
              </w:rPr>
              <w:footnoteReference w:id="8"/>
            </w:r>
            <w:r w:rsidR="00817B78" w:rsidRPr="00B16990">
              <w:rPr>
                <w:rFonts w:ascii="Verdana" w:eastAsia="Verdana" w:hAnsi="Verdana" w:cs="Verdana"/>
                <w:color w:val="000000"/>
                <w:sz w:val="20"/>
                <w:szCs w:val="20"/>
              </w:rPr>
              <w:t xml:space="preserve"> </w:t>
            </w:r>
          </w:p>
          <w:p w14:paraId="6765D945" w14:textId="77777777" w:rsidR="00101E96" w:rsidRDefault="00101E96">
            <w:pPr>
              <w:pBdr>
                <w:top w:val="nil"/>
                <w:left w:val="nil"/>
                <w:bottom w:val="nil"/>
                <w:right w:val="nil"/>
                <w:between w:val="nil"/>
              </w:pBdr>
              <w:rPr>
                <w:rFonts w:ascii="Verdana" w:eastAsia="Verdana" w:hAnsi="Verdana" w:cs="Verdana"/>
                <w:color w:val="000000"/>
                <w:sz w:val="20"/>
                <w:szCs w:val="20"/>
              </w:rPr>
            </w:pPr>
          </w:p>
          <w:p w14:paraId="07938711" w14:textId="325A3057" w:rsidR="009B25F6" w:rsidRDefault="008F57D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The</w:t>
            </w:r>
            <w:r w:rsidR="009B25F6" w:rsidRPr="009B25F6">
              <w:rPr>
                <w:rFonts w:ascii="Verdana" w:eastAsia="Verdana" w:hAnsi="Verdana" w:cs="Verdana"/>
                <w:color w:val="000000"/>
                <w:sz w:val="20"/>
                <w:szCs w:val="20"/>
              </w:rPr>
              <w:t xml:space="preserve"> Oireachtas Joint Committee on Disability Matters </w:t>
            </w:r>
            <w:r>
              <w:rPr>
                <w:rFonts w:ascii="Verdana" w:eastAsia="Verdana" w:hAnsi="Verdana" w:cs="Verdana"/>
                <w:color w:val="000000"/>
                <w:sz w:val="20"/>
                <w:szCs w:val="20"/>
              </w:rPr>
              <w:t>has recently recommended</w:t>
            </w:r>
            <w:r w:rsidR="00EA4E77">
              <w:rPr>
                <w:rFonts w:ascii="Verdana" w:eastAsia="Verdana" w:hAnsi="Verdana" w:cs="Verdana"/>
                <w:color w:val="000000"/>
                <w:sz w:val="20"/>
                <w:szCs w:val="20"/>
              </w:rPr>
              <w:t xml:space="preserve"> that the Government </w:t>
            </w:r>
            <w:r w:rsidR="009B25F6" w:rsidRPr="009B25F6">
              <w:rPr>
                <w:rFonts w:ascii="Verdana" w:eastAsia="Verdana" w:hAnsi="Verdana" w:cs="Verdana"/>
                <w:color w:val="000000"/>
                <w:sz w:val="20"/>
                <w:szCs w:val="20"/>
              </w:rPr>
              <w:t>establish a complaints mechanism in line with the Ombudsman model to ensure accountability to the public and timely and appropriate remedies to those service users who have a justified complaint</w:t>
            </w:r>
            <w:r w:rsidR="00EA4E77">
              <w:rPr>
                <w:rFonts w:ascii="Verdana" w:eastAsia="Verdana" w:hAnsi="Verdana" w:cs="Verdana"/>
                <w:color w:val="000000"/>
                <w:sz w:val="20"/>
                <w:szCs w:val="20"/>
              </w:rPr>
              <w:t>.</w:t>
            </w:r>
            <w:r w:rsidR="00EA4E77">
              <w:rPr>
                <w:rStyle w:val="FootnoteReference"/>
                <w:rFonts w:ascii="Verdana" w:eastAsia="Verdana" w:hAnsi="Verdana" w:cs="Verdana"/>
                <w:color w:val="000000"/>
                <w:sz w:val="20"/>
                <w:szCs w:val="20"/>
              </w:rPr>
              <w:footnoteReference w:id="9"/>
            </w:r>
          </w:p>
        </w:tc>
      </w:tr>
      <w:tr w:rsidR="00101E96" w14:paraId="07938719"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13"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Is information on complaints mechanisms regarding political participation accessible to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717" w14:textId="5411FC0D" w:rsidR="00101E96" w:rsidRDefault="00033DDF" w:rsidP="00406CC4">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 Website is EN 301 549 v3.2.1 (2021-03) compliant and materials are available in alternative formats No data </w:t>
            </w:r>
          </w:p>
        </w:tc>
        <w:tc>
          <w:tcPr>
            <w:tcW w:w="6804" w:type="dxa"/>
            <w:tcBorders>
              <w:top w:val="single" w:sz="4" w:space="0" w:color="D5DCE4"/>
              <w:left w:val="single" w:sz="4" w:space="0" w:color="D5DCE4"/>
              <w:bottom w:val="single" w:sz="4" w:space="0" w:color="D5DCE4"/>
              <w:right w:val="single" w:sz="4" w:space="0" w:color="D5DCE4"/>
            </w:tcBorders>
          </w:tcPr>
          <w:p w14:paraId="07938718" w14:textId="68F651CC" w:rsidR="00101E96" w:rsidRDefault="00406CC4">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 Ombudsman website details the complaint process clearly</w:t>
            </w:r>
            <w:r w:rsidR="00832E93">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and makes </w:t>
            </w:r>
            <w:r w:rsidR="00BC561B">
              <w:rPr>
                <w:rFonts w:ascii="Verdana" w:eastAsia="Verdana" w:hAnsi="Verdana" w:cs="Verdana"/>
                <w:color w:val="000000"/>
                <w:sz w:val="20"/>
                <w:szCs w:val="20"/>
              </w:rPr>
              <w:t>assistance</w:t>
            </w:r>
            <w:r w:rsidR="004D4306">
              <w:rPr>
                <w:rFonts w:ascii="Verdana" w:eastAsia="Verdana" w:hAnsi="Verdana" w:cs="Verdana"/>
                <w:color w:val="000000"/>
                <w:sz w:val="20"/>
                <w:szCs w:val="20"/>
              </w:rPr>
              <w:t xml:space="preserve"> available through the Access Officer.</w:t>
            </w:r>
            <w:r w:rsidRPr="000A1566">
              <w:rPr>
                <w:rStyle w:val="FootnoteReference"/>
                <w:rFonts w:ascii="Verdana" w:hAnsi="Verdana" w:cs="Times New Roman"/>
                <w:sz w:val="20"/>
                <w:szCs w:val="20"/>
              </w:rPr>
              <w:footnoteReference w:id="10"/>
            </w:r>
          </w:p>
        </w:tc>
      </w:tr>
      <w:tr w:rsidR="00101E96" w14:paraId="0793871F"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1A"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Have national courts considered cases related to the right to political participation of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71D" w14:textId="63FB95F4" w:rsidR="00101E96" w:rsidRDefault="00033DDF" w:rsidP="00A4306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cases considered </w:t>
            </w:r>
          </w:p>
        </w:tc>
        <w:tc>
          <w:tcPr>
            <w:tcW w:w="6804" w:type="dxa"/>
            <w:tcBorders>
              <w:top w:val="single" w:sz="4" w:space="0" w:color="D5DCE4"/>
              <w:left w:val="single" w:sz="4" w:space="0" w:color="D5DCE4"/>
              <w:bottom w:val="single" w:sz="4" w:space="0" w:color="D5DCE4"/>
              <w:right w:val="single" w:sz="4" w:space="0" w:color="D5DCE4"/>
            </w:tcBorders>
          </w:tcPr>
          <w:p w14:paraId="692C6BB6" w14:textId="77777777" w:rsidR="00101E96" w:rsidRDefault="00D422A7" w:rsidP="009127E2">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In 2017, the High Court considered the case of Sinnott v </w:t>
            </w:r>
            <w:r w:rsidR="00B53DDA" w:rsidRPr="00B53DDA">
              <w:rPr>
                <w:rFonts w:ascii="Verdana" w:eastAsia="Verdana" w:hAnsi="Verdana" w:cs="Verdana"/>
                <w:color w:val="000000"/>
                <w:sz w:val="20"/>
                <w:szCs w:val="20"/>
              </w:rPr>
              <w:t xml:space="preserve">Minister for </w:t>
            </w:r>
            <w:r w:rsidR="005523DE">
              <w:rPr>
                <w:rFonts w:ascii="Verdana" w:eastAsia="Verdana" w:hAnsi="Verdana" w:cs="Verdana"/>
                <w:color w:val="000000"/>
                <w:sz w:val="20"/>
                <w:szCs w:val="20"/>
              </w:rPr>
              <w:t>t</w:t>
            </w:r>
            <w:r w:rsidR="00B53DDA" w:rsidRPr="00B53DDA">
              <w:rPr>
                <w:rFonts w:ascii="Verdana" w:eastAsia="Verdana" w:hAnsi="Verdana" w:cs="Verdana"/>
                <w:color w:val="000000"/>
                <w:sz w:val="20"/>
                <w:szCs w:val="20"/>
              </w:rPr>
              <w:t>he Environment</w:t>
            </w:r>
            <w:r w:rsidR="005523DE" w:rsidRPr="005523DE">
              <w:rPr>
                <w:rFonts w:ascii="Verdana" w:eastAsia="Verdana" w:hAnsi="Verdana" w:cs="Verdana"/>
                <w:color w:val="000000"/>
                <w:sz w:val="20"/>
                <w:szCs w:val="20"/>
              </w:rPr>
              <w:t xml:space="preserve">, Community and Local Government </w:t>
            </w:r>
            <w:r w:rsidR="009127E2">
              <w:rPr>
                <w:rFonts w:ascii="Verdana" w:eastAsia="Verdana" w:hAnsi="Verdana" w:cs="Verdana"/>
                <w:color w:val="000000"/>
                <w:sz w:val="20"/>
                <w:szCs w:val="20"/>
              </w:rPr>
              <w:t xml:space="preserve">challenging the State to </w:t>
            </w:r>
            <w:r w:rsidR="005523DE" w:rsidRPr="005523DE">
              <w:rPr>
                <w:rFonts w:ascii="Verdana" w:eastAsia="Verdana" w:hAnsi="Verdana" w:cs="Verdana"/>
                <w:color w:val="000000"/>
                <w:sz w:val="20"/>
                <w:szCs w:val="20"/>
              </w:rPr>
              <w:t xml:space="preserve">introduce measures that would enable  a </w:t>
            </w:r>
            <w:r w:rsidR="009127E2">
              <w:rPr>
                <w:rFonts w:ascii="Verdana" w:eastAsia="Verdana" w:hAnsi="Verdana" w:cs="Verdana"/>
                <w:color w:val="000000"/>
                <w:sz w:val="20"/>
                <w:szCs w:val="20"/>
              </w:rPr>
              <w:t>visually impaired</w:t>
            </w:r>
            <w:r w:rsidR="005523DE" w:rsidRPr="005523DE">
              <w:rPr>
                <w:rFonts w:ascii="Verdana" w:eastAsia="Verdana" w:hAnsi="Verdana" w:cs="Verdana"/>
                <w:color w:val="000000"/>
                <w:sz w:val="20"/>
                <w:szCs w:val="20"/>
              </w:rPr>
              <w:t xml:space="preserve"> person to vote in secret</w:t>
            </w:r>
            <w:r w:rsidR="009127E2">
              <w:rPr>
                <w:rFonts w:ascii="Verdana" w:eastAsia="Verdana" w:hAnsi="Verdana" w:cs="Verdana"/>
                <w:color w:val="000000"/>
                <w:sz w:val="20"/>
                <w:szCs w:val="20"/>
              </w:rPr>
              <w:t>.</w:t>
            </w:r>
            <w:r>
              <w:rPr>
                <w:rStyle w:val="FootnoteReference"/>
                <w:rFonts w:ascii="Verdana" w:eastAsia="Verdana" w:hAnsi="Verdana" w:cs="Verdana"/>
                <w:color w:val="000000"/>
                <w:sz w:val="20"/>
                <w:szCs w:val="20"/>
              </w:rPr>
              <w:footnoteReference w:id="11"/>
            </w:r>
            <w:r w:rsidR="009127E2">
              <w:rPr>
                <w:rFonts w:ascii="Verdana" w:eastAsia="Verdana" w:hAnsi="Verdana" w:cs="Verdana"/>
                <w:color w:val="000000"/>
                <w:sz w:val="20"/>
                <w:szCs w:val="20"/>
              </w:rPr>
              <w:t xml:space="preserve"> </w:t>
            </w:r>
          </w:p>
          <w:p w14:paraId="0793871E" w14:textId="13B3BBDE" w:rsidR="00DC2385" w:rsidRDefault="00DC2385" w:rsidP="008870C6">
            <w:pPr>
              <w:pBdr>
                <w:top w:val="nil"/>
                <w:left w:val="nil"/>
                <w:bottom w:val="nil"/>
                <w:right w:val="nil"/>
                <w:between w:val="nil"/>
              </w:pBdr>
              <w:rPr>
                <w:rFonts w:ascii="Verdana" w:eastAsia="Verdana" w:hAnsi="Verdana" w:cs="Verdana"/>
                <w:color w:val="000000"/>
                <w:sz w:val="20"/>
                <w:szCs w:val="20"/>
              </w:rPr>
            </w:pPr>
            <w:r w:rsidRPr="00DC2385">
              <w:rPr>
                <w:rFonts w:ascii="Verdana" w:eastAsia="Verdana" w:hAnsi="Verdana" w:cs="Verdana"/>
                <w:color w:val="000000"/>
                <w:sz w:val="20"/>
                <w:szCs w:val="20"/>
              </w:rPr>
              <w:t>The</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court could</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n</w:t>
            </w:r>
            <w:r>
              <w:rPr>
                <w:rFonts w:ascii="Verdana" w:eastAsia="Verdana" w:hAnsi="Verdana" w:cs="Verdana"/>
                <w:color w:val="000000"/>
                <w:sz w:val="20"/>
                <w:szCs w:val="20"/>
              </w:rPr>
              <w:t>o</w:t>
            </w:r>
            <w:r w:rsidRPr="00DC2385">
              <w:rPr>
                <w:rFonts w:ascii="Verdana" w:eastAsia="Verdana" w:hAnsi="Verdana" w:cs="Verdana"/>
                <w:color w:val="000000"/>
                <w:sz w:val="20"/>
                <w:szCs w:val="20"/>
              </w:rPr>
              <w:t>t require the Minister to adopt any particular arrangement, such</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as a tactile voting device, for such voting. However, it could make a</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declaration to guide the Minister about the relevant provisions of the</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Electoral Act 1992 in conjunction with the duty under the Constitution to</w:t>
            </w:r>
            <w:r>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assure a secret ballot as far as is reasonably practicable.</w:t>
            </w:r>
            <w:r>
              <w:rPr>
                <w:rFonts w:ascii="Verdana" w:eastAsia="Verdana" w:hAnsi="Verdana" w:cs="Verdana"/>
                <w:color w:val="000000"/>
                <w:sz w:val="20"/>
                <w:szCs w:val="20"/>
              </w:rPr>
              <w:t xml:space="preserve"> </w:t>
            </w:r>
            <w:r w:rsidR="008870C6">
              <w:rPr>
                <w:rFonts w:ascii="Verdana" w:eastAsia="Verdana" w:hAnsi="Verdana" w:cs="Verdana"/>
                <w:color w:val="000000"/>
                <w:sz w:val="20"/>
                <w:szCs w:val="20"/>
              </w:rPr>
              <w:t xml:space="preserve">In </w:t>
            </w:r>
            <w:r w:rsidRPr="00DC2385">
              <w:rPr>
                <w:rFonts w:ascii="Verdana" w:eastAsia="Verdana" w:hAnsi="Verdana" w:cs="Verdana"/>
                <w:color w:val="000000"/>
                <w:sz w:val="20"/>
                <w:szCs w:val="20"/>
              </w:rPr>
              <w:t>2018</w:t>
            </w:r>
            <w:r w:rsidR="008870C6">
              <w:rPr>
                <w:rFonts w:ascii="Verdana" w:eastAsia="Verdana" w:hAnsi="Verdana" w:cs="Verdana"/>
                <w:color w:val="000000"/>
                <w:sz w:val="20"/>
                <w:szCs w:val="20"/>
              </w:rPr>
              <w:t xml:space="preserve">, the Minister established a </w:t>
            </w:r>
            <w:r w:rsidRPr="00DC2385">
              <w:rPr>
                <w:rFonts w:ascii="Verdana" w:eastAsia="Verdana" w:hAnsi="Verdana" w:cs="Verdana"/>
                <w:color w:val="000000"/>
                <w:sz w:val="20"/>
                <w:szCs w:val="20"/>
              </w:rPr>
              <w:t>Working Group on Accessible Voting to examine and make recommendations on</w:t>
            </w:r>
            <w:r w:rsidR="008870C6">
              <w:rPr>
                <w:rFonts w:ascii="Verdana" w:eastAsia="Verdana" w:hAnsi="Verdana" w:cs="Verdana"/>
                <w:color w:val="000000"/>
                <w:sz w:val="20"/>
                <w:szCs w:val="20"/>
              </w:rPr>
              <w:t xml:space="preserve"> </w:t>
            </w:r>
            <w:r w:rsidRPr="00DC2385">
              <w:rPr>
                <w:rFonts w:ascii="Verdana" w:eastAsia="Verdana" w:hAnsi="Verdana" w:cs="Verdana"/>
                <w:color w:val="000000"/>
                <w:sz w:val="20"/>
                <w:szCs w:val="20"/>
              </w:rPr>
              <w:t>issues that arise in relation to accessible voting.</w:t>
            </w:r>
            <w:r w:rsidR="008870C6">
              <w:t xml:space="preserve"> The Working Group has overseen the </w:t>
            </w:r>
            <w:r w:rsidR="008870C6">
              <w:lastRenderedPageBreak/>
              <w:t>development of Ballot Paper Templates used in presidential, European, local, general elections and referendums.</w:t>
            </w:r>
            <w:r w:rsidR="008870C6">
              <w:rPr>
                <w:rStyle w:val="FootnoteReference"/>
              </w:rPr>
              <w:footnoteReference w:id="12"/>
            </w:r>
          </w:p>
        </w:tc>
      </w:tr>
      <w:tr w:rsidR="00101E96" w14:paraId="07938724"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20"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Have non-judicial complaints mechanisms considered cases related to the right to political participation of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722"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No, no cases identified </w:t>
            </w:r>
          </w:p>
        </w:tc>
        <w:tc>
          <w:tcPr>
            <w:tcW w:w="6804" w:type="dxa"/>
            <w:tcBorders>
              <w:top w:val="single" w:sz="4" w:space="0" w:color="D5DCE4"/>
              <w:left w:val="single" w:sz="4" w:space="0" w:color="D5DCE4"/>
              <w:bottom w:val="single" w:sz="4" w:space="0" w:color="D5DCE4"/>
              <w:right w:val="single" w:sz="4" w:space="0" w:color="D5DCE4"/>
            </w:tcBorders>
          </w:tcPr>
          <w:p w14:paraId="07938723" w14:textId="79617E7A" w:rsidR="00101E96" w:rsidRPr="006B53C2" w:rsidRDefault="008E7C4E" w:rsidP="075C194F">
            <w:pPr>
              <w:pBdr>
                <w:top w:val="nil"/>
                <w:left w:val="nil"/>
                <w:bottom w:val="nil"/>
                <w:right w:val="nil"/>
                <w:between w:val="nil"/>
              </w:pBdr>
              <w:rPr>
                <w:rFonts w:ascii="Verdana" w:eastAsia="Verdana" w:hAnsi="Verdana" w:cs="Verdana"/>
                <w:color w:val="000000"/>
                <w:sz w:val="20"/>
                <w:szCs w:val="20"/>
              </w:rPr>
            </w:pPr>
            <w:r w:rsidRPr="075C194F">
              <w:rPr>
                <w:rFonts w:ascii="Verdana" w:eastAsia="Verdana" w:hAnsi="Verdana" w:cs="Verdana"/>
                <w:color w:val="000000" w:themeColor="text1"/>
                <w:sz w:val="20"/>
                <w:szCs w:val="20"/>
              </w:rPr>
              <w:t>No complaints have been published by the Ombudsman</w:t>
            </w:r>
            <w:r w:rsidR="00C40F7C" w:rsidRPr="075C194F">
              <w:rPr>
                <w:rFonts w:ascii="Verdana" w:eastAsia="Verdana" w:hAnsi="Verdana" w:cs="Verdana"/>
                <w:color w:val="000000" w:themeColor="text1"/>
                <w:sz w:val="20"/>
                <w:szCs w:val="20"/>
              </w:rPr>
              <w:t xml:space="preserve"> or any other body relating to complaints on political participation of persons with disabilities. </w:t>
            </w:r>
          </w:p>
        </w:tc>
      </w:tr>
      <w:tr w:rsidR="00101E96" w14:paraId="0793872A"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25"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persons with disabilities members of the current national parliament?</w:t>
            </w:r>
          </w:p>
        </w:tc>
        <w:tc>
          <w:tcPr>
            <w:tcW w:w="4110" w:type="dxa"/>
            <w:tcBorders>
              <w:top w:val="single" w:sz="4" w:space="0" w:color="D5DCE4"/>
              <w:left w:val="single" w:sz="4" w:space="0" w:color="D5DCE4"/>
              <w:bottom w:val="single" w:sz="4" w:space="0" w:color="D5DCE4"/>
              <w:right w:val="single" w:sz="4" w:space="0" w:color="D5DCE4"/>
            </w:tcBorders>
          </w:tcPr>
          <w:p w14:paraId="07938728"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data identified</w:t>
            </w:r>
          </w:p>
        </w:tc>
        <w:tc>
          <w:tcPr>
            <w:tcW w:w="6804" w:type="dxa"/>
            <w:tcBorders>
              <w:top w:val="single" w:sz="4" w:space="0" w:color="D5DCE4"/>
              <w:left w:val="single" w:sz="4" w:space="0" w:color="D5DCE4"/>
              <w:bottom w:val="single" w:sz="4" w:space="0" w:color="D5DCE4"/>
              <w:right w:val="single" w:sz="4" w:space="0" w:color="D5DCE4"/>
            </w:tcBorders>
          </w:tcPr>
          <w:p w14:paraId="07938729" w14:textId="125B5E92" w:rsidR="00101E96" w:rsidRDefault="00174C2A" w:rsidP="075C194F">
            <w:pPr>
              <w:pBdr>
                <w:top w:val="nil"/>
                <w:left w:val="nil"/>
                <w:bottom w:val="nil"/>
                <w:right w:val="nil"/>
                <w:between w:val="nil"/>
              </w:pBdr>
              <w:jc w:val="both"/>
              <w:rPr>
                <w:rFonts w:ascii="Verdana" w:eastAsia="Verdana" w:hAnsi="Verdana" w:cs="Verdana"/>
                <w:color w:val="000000"/>
                <w:sz w:val="20"/>
                <w:szCs w:val="20"/>
              </w:rPr>
            </w:pPr>
            <w:r w:rsidRPr="075C194F">
              <w:rPr>
                <w:rFonts w:ascii="Times New Roman" w:eastAsia="Times New Roman" w:hAnsi="Times New Roman" w:cs="Times New Roman"/>
              </w:rPr>
              <w:t xml:space="preserve">1 </w:t>
            </w:r>
            <w:r w:rsidR="00E354E3" w:rsidRPr="075C194F">
              <w:rPr>
                <w:rFonts w:ascii="Times New Roman" w:eastAsia="Times New Roman" w:hAnsi="Times New Roman" w:cs="Times New Roman"/>
              </w:rPr>
              <w:t>Senator</w:t>
            </w:r>
            <w:r w:rsidRPr="075C194F">
              <w:rPr>
                <w:rFonts w:ascii="Times New Roman" w:eastAsia="Times New Roman" w:hAnsi="Times New Roman" w:cs="Times New Roman"/>
              </w:rPr>
              <w:t xml:space="preserve"> is visually impaired (the first in the Oireachtas) and</w:t>
            </w:r>
            <w:r w:rsidR="00E354E3" w:rsidRPr="075C194F">
              <w:rPr>
                <w:rFonts w:ascii="Times New Roman" w:eastAsia="Times New Roman" w:hAnsi="Times New Roman" w:cs="Times New Roman"/>
              </w:rPr>
              <w:t xml:space="preserve"> </w:t>
            </w:r>
            <w:r w:rsidR="00A5456A" w:rsidRPr="075C194F">
              <w:rPr>
                <w:rFonts w:ascii="Times New Roman" w:eastAsia="Times New Roman" w:hAnsi="Times New Roman" w:cs="Times New Roman"/>
              </w:rPr>
              <w:t xml:space="preserve">no current TDs are known to have a disability. </w:t>
            </w:r>
            <w:r w:rsidR="00212451" w:rsidRPr="075C194F">
              <w:rPr>
                <w:rFonts w:ascii="Times New Roman" w:eastAsia="Times New Roman" w:hAnsi="Times New Roman" w:cs="Times New Roman"/>
              </w:rPr>
              <w:t xml:space="preserve">There have been disabled representatives previously, but representation is consistently low, as the Joint Committee on Disability Matters has noted. </w:t>
            </w:r>
            <w:r w:rsidR="00DC49D2" w:rsidRPr="075C194F">
              <w:rPr>
                <w:rFonts w:ascii="Times New Roman" w:eastAsia="Times New Roman" w:hAnsi="Times New Roman" w:cs="Times New Roman"/>
              </w:rPr>
              <w:t>No official data is available on members’ disabilities.</w:t>
            </w:r>
          </w:p>
        </w:tc>
      </w:tr>
      <w:tr w:rsidR="00101E96" w14:paraId="07938730"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2B"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Is data available on the number of members of municipal/regional governments who have a disability?</w:t>
            </w:r>
          </w:p>
        </w:tc>
        <w:tc>
          <w:tcPr>
            <w:tcW w:w="4110" w:type="dxa"/>
            <w:tcBorders>
              <w:top w:val="single" w:sz="4" w:space="0" w:color="D5DCE4"/>
              <w:left w:val="single" w:sz="4" w:space="0" w:color="D5DCE4"/>
              <w:bottom w:val="single" w:sz="4" w:space="0" w:color="D5DCE4"/>
              <w:right w:val="single" w:sz="4" w:space="0" w:color="D5DCE4"/>
            </w:tcBorders>
          </w:tcPr>
          <w:p w14:paraId="0793872E"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data available</w:t>
            </w:r>
          </w:p>
        </w:tc>
        <w:tc>
          <w:tcPr>
            <w:tcW w:w="6804" w:type="dxa"/>
            <w:tcBorders>
              <w:top w:val="single" w:sz="4" w:space="0" w:color="D5DCE4"/>
              <w:left w:val="single" w:sz="4" w:space="0" w:color="D5DCE4"/>
              <w:bottom w:val="single" w:sz="4" w:space="0" w:color="D5DCE4"/>
              <w:right w:val="single" w:sz="4" w:space="0" w:color="D5DCE4"/>
            </w:tcBorders>
          </w:tcPr>
          <w:p w14:paraId="0793872F" w14:textId="52F67493" w:rsidR="00101E96" w:rsidRDefault="00DC49D2">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data is available.</w:t>
            </w:r>
          </w:p>
        </w:tc>
      </w:tr>
      <w:tr w:rsidR="00101E96" w14:paraId="07938736"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31"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Is training for election authorities and officials on non-discrimination on the grounds of disability, accessibility and </w:t>
            </w:r>
            <w:r>
              <w:rPr>
                <w:rFonts w:ascii="Verdana" w:eastAsia="Verdana" w:hAnsi="Verdana" w:cs="Verdana"/>
                <w:color w:val="000000"/>
                <w:sz w:val="20"/>
                <w:szCs w:val="20"/>
              </w:rPr>
              <w:lastRenderedPageBreak/>
              <w:t>accommodation required by law?</w:t>
            </w:r>
          </w:p>
        </w:tc>
        <w:tc>
          <w:tcPr>
            <w:tcW w:w="4110" w:type="dxa"/>
            <w:tcBorders>
              <w:top w:val="single" w:sz="4" w:space="0" w:color="D5DCE4"/>
              <w:left w:val="single" w:sz="4" w:space="0" w:color="D5DCE4"/>
              <w:bottom w:val="single" w:sz="4" w:space="0" w:color="D5DCE4"/>
              <w:right w:val="single" w:sz="4" w:space="0" w:color="D5DCE4"/>
            </w:tcBorders>
          </w:tcPr>
          <w:p w14:paraId="07938734" w14:textId="46E1C839"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No training required by law </w:t>
            </w:r>
          </w:p>
        </w:tc>
        <w:tc>
          <w:tcPr>
            <w:tcW w:w="6804" w:type="dxa"/>
            <w:tcBorders>
              <w:top w:val="single" w:sz="4" w:space="0" w:color="D5DCE4"/>
              <w:left w:val="single" w:sz="4" w:space="0" w:color="D5DCE4"/>
              <w:bottom w:val="single" w:sz="4" w:space="0" w:color="D5DCE4"/>
              <w:right w:val="single" w:sz="4" w:space="0" w:color="D5DCE4"/>
            </w:tcBorders>
          </w:tcPr>
          <w:p w14:paraId="07938735" w14:textId="1FC14EDD" w:rsidR="00101E96" w:rsidRDefault="00EE64F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training is required</w:t>
            </w:r>
            <w:r w:rsidR="00B700B0">
              <w:rPr>
                <w:rFonts w:ascii="Verdana" w:eastAsia="Verdana" w:hAnsi="Verdana" w:cs="Verdana"/>
                <w:color w:val="000000"/>
                <w:sz w:val="20"/>
                <w:szCs w:val="20"/>
              </w:rPr>
              <w:t xml:space="preserve"> by law in Ireland. </w:t>
            </w:r>
          </w:p>
        </w:tc>
      </w:tr>
      <w:tr w:rsidR="00101E96" w14:paraId="0793873C"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37"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there mechanisms in place to ensure consultation and involvement of DPOs in the development of laws and policies which affect them?</w:t>
            </w:r>
          </w:p>
        </w:tc>
        <w:tc>
          <w:tcPr>
            <w:tcW w:w="4110" w:type="dxa"/>
            <w:tcBorders>
              <w:top w:val="single" w:sz="4" w:space="0" w:color="D5DCE4"/>
              <w:left w:val="single" w:sz="4" w:space="0" w:color="D5DCE4"/>
              <w:bottom w:val="single" w:sz="4" w:space="0" w:color="D5DCE4"/>
              <w:right w:val="single" w:sz="4" w:space="0" w:color="D5DCE4"/>
            </w:tcBorders>
          </w:tcPr>
          <w:p w14:paraId="0793873A"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mechanisms in place</w:t>
            </w:r>
          </w:p>
        </w:tc>
        <w:tc>
          <w:tcPr>
            <w:tcW w:w="6804" w:type="dxa"/>
            <w:tcBorders>
              <w:top w:val="single" w:sz="4" w:space="0" w:color="D5DCE4"/>
              <w:left w:val="single" w:sz="4" w:space="0" w:color="D5DCE4"/>
              <w:bottom w:val="single" w:sz="4" w:space="0" w:color="D5DCE4"/>
              <w:right w:val="single" w:sz="4" w:space="0" w:color="D5DCE4"/>
            </w:tcBorders>
          </w:tcPr>
          <w:p w14:paraId="30F2962C" w14:textId="77777777" w:rsidR="00101E96" w:rsidRDefault="00101E96">
            <w:pPr>
              <w:pBdr>
                <w:top w:val="nil"/>
                <w:left w:val="nil"/>
                <w:bottom w:val="nil"/>
                <w:right w:val="nil"/>
                <w:between w:val="nil"/>
              </w:pBdr>
              <w:rPr>
                <w:rFonts w:ascii="Verdana" w:eastAsia="Verdana" w:hAnsi="Verdana" w:cs="Verdana"/>
                <w:color w:val="000000"/>
                <w:sz w:val="20"/>
                <w:szCs w:val="20"/>
              </w:rPr>
            </w:pPr>
          </w:p>
          <w:p w14:paraId="4EB94D6F" w14:textId="6A1E425D" w:rsidR="00F22516" w:rsidRDefault="00EC6749" w:rsidP="003A3C6B">
            <w:pPr>
              <w:pBdr>
                <w:top w:val="nil"/>
                <w:left w:val="nil"/>
                <w:bottom w:val="nil"/>
                <w:right w:val="nil"/>
                <w:between w:val="nil"/>
              </w:pBdr>
            </w:pPr>
            <w:r>
              <w:t>It is acknowledged that Ireland has a less developed DPO infrastructure than some countries.</w:t>
            </w:r>
            <w:r w:rsidR="003F06D2">
              <w:rPr>
                <w:rStyle w:val="FootnoteReference"/>
              </w:rPr>
              <w:footnoteReference w:id="13"/>
            </w:r>
            <w:r w:rsidR="008C5819">
              <w:t xml:space="preserve"> The Disability Participation and Consultative Network (DPCN) was established </w:t>
            </w:r>
            <w:r w:rsidR="00D34220">
              <w:t xml:space="preserve">by Government in 2020 </w:t>
            </w:r>
            <w:r w:rsidR="008C5819">
              <w:t>to ensure that people with disabilities are actively engaged and directly consulted in the development of legislation and policies in Ireland in line with the requirements of the UNCRPD.</w:t>
            </w:r>
            <w:r w:rsidR="000F2E8E">
              <w:t xml:space="preserve"> </w:t>
            </w:r>
            <w:r w:rsidR="001B626C">
              <w:rPr>
                <w:rStyle w:val="FootnoteReference"/>
              </w:rPr>
              <w:footnoteReference w:id="14"/>
            </w:r>
            <w:r w:rsidR="001B626C">
              <w:t xml:space="preserve"> </w:t>
            </w:r>
            <w:r w:rsidR="00935743">
              <w:t>It includes a number of DPOs in its membership as well as organisations that are not DPOs</w:t>
            </w:r>
            <w:r w:rsidR="00935743">
              <w:rPr>
                <w:rStyle w:val="FootnoteReference"/>
              </w:rPr>
              <w:t xml:space="preserve"> </w:t>
            </w:r>
            <w:r w:rsidR="0005440A">
              <w:t xml:space="preserve">. </w:t>
            </w:r>
            <w:r w:rsidR="0005440A" w:rsidRPr="0005440A">
              <w:t>The Steering Group is made up of representatives of ten organisations:  AsIAm, Disability Federation of Ireland, Inclusion Ireland, Mental Health Reform, Disabled Women of Ireland (DWI), Independent Living Movement of Ireland (ILMI), Irish Deaf Society (IDS), National Platform of Self Advocates (NPSA), Physical Impairment Ireland (PII) and Voice of Vision Impairment (VVI).</w:t>
            </w:r>
            <w:r w:rsidR="0005440A">
              <w:t xml:space="preserve"> 8 of these 10 are DPOs. </w:t>
            </w:r>
            <w:r w:rsidR="001B626C" w:rsidRPr="001B626C">
              <w:t xml:space="preserve">The wider membership currently comprises approximately 100 members that include individuals, representatives of DPOs, other disability organisations and parent groups from across the country. Members are invited </w:t>
            </w:r>
            <w:r w:rsidR="001B626C" w:rsidRPr="001B626C">
              <w:lastRenderedPageBreak/>
              <w:t xml:space="preserve">to participate in webinars, consultations, and focus group meetings. </w:t>
            </w:r>
            <w:r w:rsidR="001B626C">
              <w:rPr>
                <w:rStyle w:val="FootnoteReference"/>
              </w:rPr>
              <w:footnoteReference w:id="15"/>
            </w:r>
          </w:p>
          <w:p w14:paraId="0F294113" w14:textId="77777777" w:rsidR="00935743" w:rsidRDefault="00935743" w:rsidP="00935743">
            <w:pPr>
              <w:pBdr>
                <w:top w:val="nil"/>
                <w:left w:val="nil"/>
                <w:bottom w:val="nil"/>
                <w:right w:val="nil"/>
                <w:between w:val="nil"/>
              </w:pBdr>
            </w:pPr>
            <w:r>
              <w:t>In line with the UNCRPD, the DPCN promotes and supports the prioritisation of DPOs/DPROs as a means of consulting with disabled people. The DPCN is not a DPO/DPRO and does not communicate with DPOs/DPROs on behalf of public bodies.</w:t>
            </w:r>
          </w:p>
          <w:p w14:paraId="492E6B1D" w14:textId="77777777" w:rsidR="003D2EE8" w:rsidRDefault="008C5819" w:rsidP="003A3C6B">
            <w:pPr>
              <w:pBdr>
                <w:top w:val="nil"/>
                <w:left w:val="nil"/>
                <w:bottom w:val="nil"/>
                <w:right w:val="nil"/>
                <w:between w:val="nil"/>
              </w:pBdr>
            </w:pPr>
            <w:r>
              <w:t xml:space="preserve">The Oireachtas Joint Committee on Disability Matters </w:t>
            </w:r>
            <w:r w:rsidR="002C482F">
              <w:t xml:space="preserve">however </w:t>
            </w:r>
            <w:r>
              <w:t xml:space="preserve">notes in its report ‘Ensuring Independent Living and the UNCRPD’ that </w:t>
            </w:r>
            <w:r w:rsidR="00F22516">
              <w:t xml:space="preserve">as </w:t>
            </w:r>
            <w:r>
              <w:t xml:space="preserve">the DPCN </w:t>
            </w:r>
            <w:r w:rsidR="00F22516">
              <w:t xml:space="preserve">itself </w:t>
            </w:r>
            <w:r>
              <w:t>is not a DPO</w:t>
            </w:r>
            <w:r w:rsidR="00F22516">
              <w:t>, it i</w:t>
            </w:r>
            <w:r>
              <w:t>s not in line with Article 4 (3) of the UNCRPD.</w:t>
            </w:r>
            <w:r w:rsidR="00A525B6">
              <w:rPr>
                <w:rStyle w:val="FootnoteReference"/>
              </w:rPr>
              <w:footnoteReference w:id="16"/>
            </w:r>
            <w:r w:rsidR="003A3C6B">
              <w:t xml:space="preserve"> </w:t>
            </w:r>
          </w:p>
          <w:p w14:paraId="0793873B" w14:textId="528165E2" w:rsidR="00F81E6D" w:rsidRDefault="00EC6749" w:rsidP="003A3C6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w:t>
            </w:r>
            <w:r w:rsidR="00F81E6D">
              <w:rPr>
                <w:rFonts w:ascii="Verdana" w:eastAsia="Verdana" w:hAnsi="Verdana" w:cs="Verdana"/>
                <w:color w:val="000000"/>
                <w:sz w:val="20"/>
                <w:szCs w:val="20"/>
              </w:rPr>
              <w:t xml:space="preserve"> recent report by the Oireachtas Joint Committee on Disability Matters noted that </w:t>
            </w:r>
            <w:r w:rsidR="00F81E6D" w:rsidRPr="00F81E6D">
              <w:rPr>
                <w:rFonts w:ascii="Verdana" w:eastAsia="Verdana" w:hAnsi="Verdana" w:cs="Verdana"/>
                <w:color w:val="000000"/>
                <w:sz w:val="20"/>
                <w:szCs w:val="20"/>
              </w:rPr>
              <w:t>the</w:t>
            </w:r>
            <w:r w:rsidR="00F81E6D">
              <w:rPr>
                <w:rFonts w:ascii="Verdana" w:eastAsia="Verdana" w:hAnsi="Verdana" w:cs="Verdana"/>
                <w:color w:val="000000"/>
                <w:sz w:val="20"/>
                <w:szCs w:val="20"/>
              </w:rPr>
              <w:t xml:space="preserve"> W</w:t>
            </w:r>
            <w:r w:rsidR="00F81E6D" w:rsidRPr="00F81E6D">
              <w:rPr>
                <w:rFonts w:ascii="Verdana" w:eastAsia="Verdana" w:hAnsi="Verdana" w:cs="Verdana"/>
                <w:color w:val="000000"/>
                <w:sz w:val="20"/>
                <w:szCs w:val="20"/>
              </w:rPr>
              <w:t xml:space="preserve">orking </w:t>
            </w:r>
            <w:r w:rsidR="00F81E6D">
              <w:rPr>
                <w:rFonts w:ascii="Verdana" w:eastAsia="Verdana" w:hAnsi="Verdana" w:cs="Verdana"/>
                <w:color w:val="000000"/>
                <w:sz w:val="20"/>
                <w:szCs w:val="20"/>
              </w:rPr>
              <w:t>G</w:t>
            </w:r>
            <w:r w:rsidR="00F81E6D" w:rsidRPr="00F81E6D">
              <w:rPr>
                <w:rFonts w:ascii="Verdana" w:eastAsia="Verdana" w:hAnsi="Verdana" w:cs="Verdana"/>
                <w:color w:val="000000"/>
                <w:sz w:val="20"/>
                <w:szCs w:val="20"/>
              </w:rPr>
              <w:t xml:space="preserve">roup on </w:t>
            </w:r>
            <w:r w:rsidR="00F81E6D">
              <w:rPr>
                <w:rFonts w:ascii="Verdana" w:eastAsia="Verdana" w:hAnsi="Verdana" w:cs="Verdana"/>
                <w:color w:val="000000"/>
                <w:sz w:val="20"/>
                <w:szCs w:val="20"/>
              </w:rPr>
              <w:t xml:space="preserve">Accessible Voting </w:t>
            </w:r>
            <w:r w:rsidR="00F81E6D" w:rsidRPr="00F81E6D">
              <w:rPr>
                <w:rFonts w:ascii="Verdana" w:eastAsia="Verdana" w:hAnsi="Verdana" w:cs="Verdana"/>
                <w:color w:val="000000"/>
                <w:sz w:val="20"/>
                <w:szCs w:val="20"/>
              </w:rPr>
              <w:t>has only one representative from a disabled persons</w:t>
            </w:r>
            <w:r w:rsidR="00F81E6D">
              <w:rPr>
                <w:rFonts w:ascii="Verdana" w:eastAsia="Verdana" w:hAnsi="Verdana" w:cs="Verdana"/>
                <w:color w:val="000000"/>
                <w:sz w:val="20"/>
                <w:szCs w:val="20"/>
              </w:rPr>
              <w:t xml:space="preserve"> </w:t>
            </w:r>
            <w:r w:rsidR="00F81E6D" w:rsidRPr="00F81E6D">
              <w:rPr>
                <w:rFonts w:ascii="Verdana" w:eastAsia="Verdana" w:hAnsi="Verdana" w:cs="Verdana"/>
                <w:color w:val="000000"/>
                <w:sz w:val="20"/>
                <w:szCs w:val="20"/>
              </w:rPr>
              <w:t>organisation out of its five</w:t>
            </w:r>
            <w:r w:rsidR="00F81E6D">
              <w:rPr>
                <w:rFonts w:ascii="Verdana" w:eastAsia="Verdana" w:hAnsi="Verdana" w:cs="Verdana"/>
                <w:color w:val="000000"/>
                <w:sz w:val="20"/>
                <w:szCs w:val="20"/>
              </w:rPr>
              <w:t xml:space="preserve"> </w:t>
            </w:r>
            <w:r w:rsidR="00F81E6D" w:rsidRPr="00F81E6D">
              <w:rPr>
                <w:rFonts w:ascii="Verdana" w:eastAsia="Verdana" w:hAnsi="Verdana" w:cs="Verdana"/>
                <w:color w:val="000000"/>
                <w:sz w:val="20"/>
                <w:szCs w:val="20"/>
              </w:rPr>
              <w:t>members</w:t>
            </w:r>
            <w:r w:rsidR="00F81E6D">
              <w:rPr>
                <w:rFonts w:ascii="Verdana" w:eastAsia="Verdana" w:hAnsi="Verdana" w:cs="Verdana"/>
                <w:color w:val="000000"/>
                <w:sz w:val="20"/>
                <w:szCs w:val="20"/>
              </w:rPr>
              <w:t>.</w:t>
            </w:r>
            <w:r w:rsidR="006C0D67">
              <w:rPr>
                <w:rStyle w:val="FootnoteReference"/>
                <w:rFonts w:ascii="Verdana" w:eastAsia="Verdana" w:hAnsi="Verdana" w:cs="Verdana"/>
                <w:color w:val="000000"/>
                <w:sz w:val="20"/>
                <w:szCs w:val="20"/>
              </w:rPr>
              <w:footnoteReference w:id="17"/>
            </w:r>
            <w:r w:rsidR="00F81E6D">
              <w:rPr>
                <w:rFonts w:ascii="Verdana" w:eastAsia="Verdana" w:hAnsi="Verdana" w:cs="Verdana"/>
                <w:color w:val="000000"/>
                <w:sz w:val="20"/>
                <w:szCs w:val="20"/>
              </w:rPr>
              <w:t xml:space="preserve"> </w:t>
            </w:r>
          </w:p>
        </w:tc>
      </w:tr>
      <w:tr w:rsidR="00101E96" w14:paraId="07938742"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3D"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Do national authorities provide guidelines on how to make polling stations accessible?</w:t>
            </w:r>
          </w:p>
        </w:tc>
        <w:tc>
          <w:tcPr>
            <w:tcW w:w="4110" w:type="dxa"/>
            <w:tcBorders>
              <w:top w:val="single" w:sz="4" w:space="0" w:color="D5DCE4"/>
              <w:left w:val="single" w:sz="4" w:space="0" w:color="D5DCE4"/>
              <w:bottom w:val="single" w:sz="4" w:space="0" w:color="D5DCE4"/>
              <w:right w:val="single" w:sz="4" w:space="0" w:color="D5DCE4"/>
            </w:tcBorders>
          </w:tcPr>
          <w:p w14:paraId="07938740" w14:textId="5191C2FC"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detailed guidance available </w:t>
            </w:r>
          </w:p>
        </w:tc>
        <w:tc>
          <w:tcPr>
            <w:tcW w:w="6804" w:type="dxa"/>
            <w:tcBorders>
              <w:top w:val="single" w:sz="4" w:space="0" w:color="D5DCE4"/>
              <w:left w:val="single" w:sz="4" w:space="0" w:color="D5DCE4"/>
              <w:bottom w:val="single" w:sz="4" w:space="0" w:color="D5DCE4"/>
              <w:right w:val="single" w:sz="4" w:space="0" w:color="D5DCE4"/>
            </w:tcBorders>
          </w:tcPr>
          <w:p w14:paraId="397D3AE5" w14:textId="62DB8271" w:rsidR="00101E96" w:rsidRDefault="00581731">
            <w:pPr>
              <w:pBdr>
                <w:top w:val="nil"/>
                <w:left w:val="nil"/>
                <w:bottom w:val="nil"/>
                <w:right w:val="nil"/>
                <w:between w:val="nil"/>
              </w:pBdr>
              <w:rPr>
                <w:rFonts w:ascii="Verdana" w:hAnsi="Verdana"/>
                <w:sz w:val="20"/>
                <w:szCs w:val="20"/>
              </w:rPr>
            </w:pPr>
            <w:r w:rsidRPr="000A1566" w:rsidDel="009F29C5">
              <w:rPr>
                <w:rFonts w:ascii="Verdana" w:hAnsi="Verdana"/>
                <w:sz w:val="20"/>
                <w:szCs w:val="20"/>
              </w:rPr>
              <w:t>T</w:t>
            </w:r>
            <w:r w:rsidRPr="000A1566">
              <w:rPr>
                <w:rFonts w:ascii="Verdana" w:hAnsi="Verdana"/>
                <w:sz w:val="20"/>
                <w:szCs w:val="20"/>
              </w:rPr>
              <w:t xml:space="preserve">he </w:t>
            </w:r>
            <w:r>
              <w:rPr>
                <w:rFonts w:ascii="Verdana" w:hAnsi="Verdana"/>
                <w:sz w:val="20"/>
                <w:szCs w:val="20"/>
              </w:rPr>
              <w:t xml:space="preserve">National Disability Authority </w:t>
            </w:r>
            <w:r w:rsidRPr="000A1566">
              <w:rPr>
                <w:rFonts w:ascii="Verdana" w:hAnsi="Verdana"/>
                <w:sz w:val="20"/>
                <w:szCs w:val="20"/>
              </w:rPr>
              <w:t>of Ireland has produced guidance on accessible voting centres and on communicating with voters with disabilities.</w:t>
            </w:r>
            <w:r w:rsidRPr="000A1566">
              <w:rPr>
                <w:rFonts w:ascii="Verdana" w:hAnsi="Verdana"/>
                <w:sz w:val="20"/>
                <w:szCs w:val="20"/>
                <w:vertAlign w:val="superscript"/>
              </w:rPr>
              <w:footnoteReference w:id="18"/>
            </w:r>
            <w:r w:rsidRPr="000A1566">
              <w:rPr>
                <w:rFonts w:ascii="Verdana" w:hAnsi="Verdana"/>
                <w:sz w:val="20"/>
                <w:szCs w:val="20"/>
              </w:rPr>
              <w:t xml:space="preserve"> </w:t>
            </w:r>
            <w:r>
              <w:rPr>
                <w:rFonts w:ascii="Verdana" w:hAnsi="Verdana"/>
                <w:sz w:val="20"/>
                <w:szCs w:val="20"/>
              </w:rPr>
              <w:t>It</w:t>
            </w:r>
            <w:r w:rsidRPr="000A1566">
              <w:rPr>
                <w:rFonts w:ascii="Verdana" w:hAnsi="Verdana"/>
                <w:sz w:val="20"/>
                <w:szCs w:val="20"/>
              </w:rPr>
              <w:t xml:space="preserve"> liaises with the </w:t>
            </w:r>
            <w:r w:rsidR="00143C84" w:rsidRPr="00143C84">
              <w:rPr>
                <w:rFonts w:ascii="Verdana" w:hAnsi="Verdana"/>
                <w:sz w:val="20"/>
                <w:szCs w:val="20"/>
              </w:rPr>
              <w:t>Department of Housing, Local Government and Heritage</w:t>
            </w:r>
            <w:r w:rsidR="00143C84">
              <w:rPr>
                <w:rFonts w:ascii="Verdana" w:hAnsi="Verdana"/>
                <w:sz w:val="20"/>
                <w:szCs w:val="20"/>
              </w:rPr>
              <w:t xml:space="preserve"> </w:t>
            </w:r>
            <w:r w:rsidRPr="000A1566">
              <w:rPr>
                <w:rFonts w:ascii="Verdana" w:hAnsi="Verdana"/>
                <w:sz w:val="20"/>
                <w:szCs w:val="20"/>
              </w:rPr>
              <w:t xml:space="preserve">in relation to accessible voting in this regard, and there is some evidence of the positive outcomes of such co-operation; for example, the </w:t>
            </w:r>
            <w:r w:rsidRPr="000A1566">
              <w:rPr>
                <w:rFonts w:ascii="Verdana" w:hAnsi="Verdana"/>
                <w:sz w:val="20"/>
                <w:szCs w:val="20"/>
              </w:rPr>
              <w:lastRenderedPageBreak/>
              <w:t xml:space="preserve">NDA’s advice on accessible voting centres and on communicating with voters with disabilities was incorporated into an administrative circular issued by Department of the Environment, Community and Local Government to returning officers who are responsible for polling stations in elections.   </w:t>
            </w:r>
          </w:p>
          <w:p w14:paraId="59CB2129" w14:textId="77777777" w:rsidR="00B75A29" w:rsidRDefault="00B75A29">
            <w:pPr>
              <w:pBdr>
                <w:top w:val="nil"/>
                <w:left w:val="nil"/>
                <w:bottom w:val="nil"/>
                <w:right w:val="nil"/>
                <w:between w:val="nil"/>
              </w:pBdr>
              <w:rPr>
                <w:rFonts w:ascii="Verdana" w:hAnsi="Verdana"/>
                <w:sz w:val="20"/>
                <w:szCs w:val="20"/>
              </w:rPr>
            </w:pPr>
          </w:p>
          <w:p w14:paraId="50DF5BD8" w14:textId="614F4B07" w:rsidR="00C37BF8" w:rsidRPr="00C37BF8" w:rsidRDefault="00245FEF" w:rsidP="00C37BF8">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w:t>
            </w:r>
            <w:hyperlink r:id="rId29" w:history="1">
              <w:r w:rsidR="00C37BF8" w:rsidRPr="00143C84">
                <w:rPr>
                  <w:rStyle w:val="Hyperlink"/>
                  <w:rFonts w:ascii="Verdana" w:eastAsia="Verdana" w:hAnsi="Verdana" w:cs="Verdana"/>
                  <w:sz w:val="20"/>
                  <w:szCs w:val="20"/>
                </w:rPr>
                <w:t>Electoral Act</w:t>
              </w:r>
              <w:r w:rsidRPr="00143C84">
                <w:rPr>
                  <w:rStyle w:val="Hyperlink"/>
                  <w:rFonts w:ascii="Verdana" w:eastAsia="Verdana" w:hAnsi="Verdana" w:cs="Verdana"/>
                  <w:sz w:val="20"/>
                  <w:szCs w:val="20"/>
                </w:rPr>
                <w:t xml:space="preserve"> </w:t>
              </w:r>
              <w:r w:rsidR="00C37BF8" w:rsidRPr="00143C84">
                <w:rPr>
                  <w:rStyle w:val="Hyperlink"/>
                  <w:rFonts w:ascii="Verdana" w:eastAsia="Verdana" w:hAnsi="Verdana" w:cs="Verdana"/>
                  <w:sz w:val="20"/>
                  <w:szCs w:val="20"/>
                </w:rPr>
                <w:t>1997</w:t>
              </w:r>
              <w:r w:rsidRPr="00143C84">
                <w:rPr>
                  <w:rStyle w:val="Hyperlink"/>
                  <w:rFonts w:ascii="Verdana" w:eastAsia="Verdana" w:hAnsi="Verdana" w:cs="Verdana"/>
                  <w:sz w:val="20"/>
                  <w:szCs w:val="20"/>
                </w:rPr>
                <w:t xml:space="preserve"> (</w:t>
              </w:r>
              <w:r w:rsidR="00C37BF8" w:rsidRPr="00143C84">
                <w:rPr>
                  <w:rStyle w:val="Hyperlink"/>
                  <w:rFonts w:ascii="Verdana" w:eastAsia="Verdana" w:hAnsi="Verdana" w:cs="Verdana"/>
                  <w:sz w:val="20"/>
                  <w:szCs w:val="20"/>
                </w:rPr>
                <w:t>as amended 2014)</w:t>
              </w:r>
            </w:hyperlink>
            <w:r w:rsidR="00C37BF8">
              <w:rPr>
                <w:rFonts w:ascii="Verdana" w:eastAsia="Verdana" w:hAnsi="Verdana" w:cs="Verdana"/>
                <w:color w:val="000000"/>
                <w:sz w:val="20"/>
                <w:szCs w:val="20"/>
              </w:rPr>
              <w:t>, Section</w:t>
            </w:r>
            <w:r w:rsidR="00C37BF8" w:rsidRPr="00C37BF8">
              <w:rPr>
                <w:rFonts w:ascii="Verdana" w:eastAsia="Verdana" w:hAnsi="Verdana" w:cs="Verdana"/>
                <w:color w:val="000000"/>
                <w:sz w:val="20"/>
                <w:szCs w:val="20"/>
              </w:rPr>
              <w:t xml:space="preserve"> 62</w:t>
            </w:r>
            <w:r w:rsidR="00C37BF8">
              <w:rPr>
                <w:rFonts w:ascii="Verdana" w:eastAsia="Verdana" w:hAnsi="Verdana" w:cs="Verdana"/>
                <w:color w:val="000000"/>
                <w:sz w:val="20"/>
                <w:szCs w:val="20"/>
              </w:rPr>
              <w:t xml:space="preserve"> provides</w:t>
            </w:r>
            <w:r w:rsidR="00C37BF8" w:rsidRPr="00C37BF8">
              <w:rPr>
                <w:rFonts w:ascii="Verdana" w:eastAsia="Verdana" w:hAnsi="Verdana" w:cs="Verdana"/>
                <w:color w:val="000000"/>
                <w:sz w:val="20"/>
                <w:szCs w:val="20"/>
              </w:rPr>
              <w:t>: If a polling station is inaccessible, a voter may request to vote at another.</w:t>
            </w:r>
            <w:r w:rsidR="00C37BF8">
              <w:rPr>
                <w:rFonts w:ascii="Verdana" w:eastAsia="Verdana" w:hAnsi="Verdana" w:cs="Verdana"/>
                <w:color w:val="000000"/>
                <w:sz w:val="20"/>
                <w:szCs w:val="20"/>
              </w:rPr>
              <w:t xml:space="preserve"> </w:t>
            </w:r>
            <w:r w:rsidR="00C37BF8" w:rsidRPr="00C37BF8">
              <w:rPr>
                <w:rFonts w:ascii="Verdana" w:eastAsia="Verdana" w:hAnsi="Verdana" w:cs="Verdana"/>
                <w:color w:val="000000"/>
                <w:sz w:val="20"/>
                <w:szCs w:val="20"/>
              </w:rPr>
              <w:t>Each local authority shall, in making a scheme under this section, endeavour to appoint as polling places only such areas as shall allow the returning officer to provide at each polling place at least one polling station which is accessible to wheelchair users.</w:t>
            </w:r>
            <w:r w:rsidR="00C37BF8">
              <w:rPr>
                <w:rFonts w:ascii="Verdana" w:eastAsia="Verdana" w:hAnsi="Verdana" w:cs="Verdana"/>
                <w:color w:val="000000"/>
                <w:sz w:val="20"/>
                <w:szCs w:val="20"/>
              </w:rPr>
              <w:t xml:space="preserve"> The r</w:t>
            </w:r>
            <w:r w:rsidR="00C37BF8" w:rsidRPr="00C37BF8">
              <w:rPr>
                <w:rFonts w:ascii="Verdana" w:eastAsia="Verdana" w:hAnsi="Verdana" w:cs="Verdana"/>
                <w:color w:val="000000"/>
                <w:sz w:val="20"/>
                <w:szCs w:val="20"/>
              </w:rPr>
              <w:t>eturning officer shall, where practicable, provide polling stations which are accessible to wheelchair users</w:t>
            </w:r>
            <w:r>
              <w:rPr>
                <w:rFonts w:ascii="Verdana" w:eastAsia="Verdana" w:hAnsi="Verdana" w:cs="Verdana"/>
                <w:color w:val="000000"/>
                <w:sz w:val="20"/>
                <w:szCs w:val="20"/>
              </w:rPr>
              <w:t xml:space="preserve">, </w:t>
            </w:r>
            <w:r w:rsidR="00C37BF8" w:rsidRPr="00C37BF8">
              <w:rPr>
                <w:rFonts w:ascii="Verdana" w:eastAsia="Verdana" w:hAnsi="Verdana" w:cs="Verdana"/>
                <w:color w:val="000000"/>
                <w:sz w:val="20"/>
                <w:szCs w:val="20"/>
              </w:rPr>
              <w:t>such other arrangements as may serve to facilitate the marking and placing in the ballot box of ballot papers by voters who may be wheelchair users</w:t>
            </w:r>
            <w:r>
              <w:rPr>
                <w:rFonts w:ascii="Verdana" w:eastAsia="Verdana" w:hAnsi="Verdana" w:cs="Verdana"/>
                <w:color w:val="000000"/>
                <w:sz w:val="20"/>
                <w:szCs w:val="20"/>
              </w:rPr>
              <w:t>.</w:t>
            </w:r>
          </w:p>
          <w:p w14:paraId="07938741" w14:textId="6100FDE8" w:rsidR="00B75A29" w:rsidRDefault="00B75A29">
            <w:pPr>
              <w:pBdr>
                <w:top w:val="nil"/>
                <w:left w:val="nil"/>
                <w:bottom w:val="nil"/>
                <w:right w:val="nil"/>
                <w:between w:val="nil"/>
              </w:pBdr>
              <w:rPr>
                <w:rFonts w:ascii="Verdana" w:eastAsia="Verdana" w:hAnsi="Verdana" w:cs="Verdana"/>
                <w:color w:val="000000"/>
                <w:sz w:val="20"/>
                <w:szCs w:val="20"/>
              </w:rPr>
            </w:pPr>
          </w:p>
        </w:tc>
      </w:tr>
      <w:tr w:rsidR="00101E96" w14:paraId="07938748"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43"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Does the website which provides instructions for voting and information on candidates meet accessibility standards?</w:t>
            </w:r>
          </w:p>
        </w:tc>
        <w:tc>
          <w:tcPr>
            <w:tcW w:w="4110" w:type="dxa"/>
            <w:tcBorders>
              <w:top w:val="single" w:sz="4" w:space="0" w:color="D5DCE4"/>
              <w:left w:val="single" w:sz="4" w:space="0" w:color="D5DCE4"/>
              <w:bottom w:val="single" w:sz="4" w:space="0" w:color="D5DCE4"/>
              <w:right w:val="single" w:sz="4" w:space="0" w:color="D5DCE4"/>
            </w:tcBorders>
          </w:tcPr>
          <w:p w14:paraId="07938746" w14:textId="56CA16B1" w:rsidR="00101E96" w:rsidRDefault="00033DDF" w:rsidP="009A166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Partially, some accessibility measures are in place / </w:t>
            </w:r>
          </w:p>
        </w:tc>
        <w:tc>
          <w:tcPr>
            <w:tcW w:w="6804" w:type="dxa"/>
            <w:tcBorders>
              <w:top w:val="single" w:sz="4" w:space="0" w:color="D5DCE4"/>
              <w:left w:val="single" w:sz="4" w:space="0" w:color="D5DCE4"/>
              <w:bottom w:val="single" w:sz="4" w:space="0" w:color="D5DCE4"/>
              <w:right w:val="single" w:sz="4" w:space="0" w:color="D5DCE4"/>
            </w:tcBorders>
          </w:tcPr>
          <w:p w14:paraId="54736DB6" w14:textId="1BACF50F" w:rsidR="005F6BA4" w:rsidRDefault="005F6BA4" w:rsidP="004B1E2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Electoral Commission website hosts information about accessible voting.  </w:t>
            </w:r>
            <w:r w:rsidR="0077450A" w:rsidRPr="0077450A">
              <w:rPr>
                <w:rFonts w:ascii="Verdana" w:eastAsia="Verdana" w:hAnsi="Verdana" w:cs="Verdana"/>
                <w:color w:val="000000"/>
                <w:sz w:val="20"/>
                <w:szCs w:val="20"/>
              </w:rPr>
              <w:t>The website has a partial conformance to the Web Content Accessibility Guidelines (WCAG) 2.1.</w:t>
            </w:r>
            <w:r w:rsidR="009A1663">
              <w:rPr>
                <w:rStyle w:val="FootnoteReference"/>
                <w:rFonts w:ascii="Verdana" w:eastAsia="Verdana" w:hAnsi="Verdana" w:cs="Verdana"/>
                <w:color w:val="000000"/>
                <w:sz w:val="20"/>
                <w:szCs w:val="20"/>
              </w:rPr>
              <w:footnoteReference w:id="19"/>
            </w:r>
          </w:p>
          <w:p w14:paraId="462AC42B" w14:textId="77777777" w:rsidR="005F6BA4" w:rsidRDefault="005F6BA4" w:rsidP="004B1E23">
            <w:pPr>
              <w:pBdr>
                <w:top w:val="nil"/>
                <w:left w:val="nil"/>
                <w:bottom w:val="nil"/>
                <w:right w:val="nil"/>
                <w:between w:val="nil"/>
              </w:pBdr>
              <w:rPr>
                <w:rFonts w:ascii="Verdana" w:eastAsia="Verdana" w:hAnsi="Verdana" w:cs="Verdana"/>
                <w:color w:val="000000"/>
                <w:sz w:val="20"/>
                <w:szCs w:val="20"/>
              </w:rPr>
            </w:pPr>
          </w:p>
          <w:p w14:paraId="44361F57" w14:textId="3E4402FE" w:rsidR="004B1E23" w:rsidRDefault="004B1E23" w:rsidP="00E95FE6">
            <w:pPr>
              <w:spacing w:after="240" w:line="281" w:lineRule="auto"/>
              <w:rPr>
                <w:rFonts w:ascii="Verdana" w:eastAsia="Verdana" w:hAnsi="Verdana" w:cs="Verdana"/>
                <w:color w:val="000000"/>
                <w:sz w:val="20"/>
                <w:szCs w:val="20"/>
              </w:rPr>
            </w:pPr>
            <w:r>
              <w:rPr>
                <w:rFonts w:ascii="Verdana" w:eastAsia="Verdana" w:hAnsi="Verdana" w:cs="Verdana"/>
                <w:color w:val="000000"/>
                <w:sz w:val="20"/>
                <w:szCs w:val="20"/>
              </w:rPr>
              <w:t xml:space="preserve">The </w:t>
            </w:r>
            <w:hyperlink r:id="rId30" w:tgtFrame="_blank" w:history="1">
              <w:r w:rsidRPr="004B1E23">
                <w:rPr>
                  <w:rStyle w:val="Hyperlink"/>
                  <w:rFonts w:ascii="Verdana" w:eastAsia="Verdana" w:hAnsi="Verdana" w:cs="Verdana"/>
                  <w:sz w:val="20"/>
                  <w:szCs w:val="20"/>
                  <w:lang w:val="en-IE"/>
                </w:rPr>
                <w:t>CheckTheRegister</w:t>
              </w:r>
            </w:hyperlink>
            <w:r>
              <w:rPr>
                <w:rFonts w:ascii="Verdana" w:eastAsia="Verdana" w:hAnsi="Verdana" w:cs="Verdana"/>
                <w:color w:val="000000"/>
                <w:sz w:val="20"/>
                <w:szCs w:val="20"/>
              </w:rPr>
              <w:t>.ie</w:t>
            </w:r>
            <w:r w:rsidRPr="004B1E23">
              <w:rPr>
                <w:rFonts w:ascii="Verdana" w:eastAsia="Verdana" w:hAnsi="Verdana" w:cs="Verdana"/>
                <w:color w:val="000000"/>
                <w:sz w:val="20"/>
                <w:szCs w:val="20"/>
                <w:lang w:val="en-IE"/>
              </w:rPr>
              <w:t> website</w:t>
            </w:r>
            <w:r w:rsidR="00387445">
              <w:rPr>
                <w:rFonts w:ascii="Verdana" w:eastAsia="Verdana" w:hAnsi="Verdana" w:cs="Verdana"/>
                <w:color w:val="000000"/>
                <w:sz w:val="20"/>
                <w:szCs w:val="20"/>
                <w:lang w:val="en-IE"/>
              </w:rPr>
              <w:t xml:space="preserve"> </w:t>
            </w:r>
            <w:r w:rsidR="00387445" w:rsidRPr="00387445">
              <w:rPr>
                <w:rFonts w:ascii="Verdana" w:eastAsia="Verdana" w:hAnsi="Verdana" w:cs="Verdana"/>
                <w:color w:val="000000"/>
                <w:sz w:val="20"/>
                <w:szCs w:val="20"/>
                <w:lang w:val="en-IE"/>
              </w:rPr>
              <w:t>is managed by the Local Government Management Agency on behalf of the local authorities</w:t>
            </w:r>
            <w:r w:rsidR="00AF736B">
              <w:rPr>
                <w:rFonts w:ascii="Verdana" w:eastAsia="Verdana" w:hAnsi="Verdana" w:cs="Verdana"/>
                <w:color w:val="000000"/>
                <w:sz w:val="20"/>
                <w:szCs w:val="20"/>
                <w:lang w:val="en-IE"/>
              </w:rPr>
              <w:t xml:space="preserve"> who manage the electoral registers in each county</w:t>
            </w:r>
            <w:r w:rsidR="00387445" w:rsidRPr="00387445">
              <w:rPr>
                <w:rFonts w:ascii="Verdana" w:eastAsia="Verdana" w:hAnsi="Verdana" w:cs="Verdana"/>
                <w:color w:val="000000"/>
                <w:sz w:val="20"/>
                <w:szCs w:val="20"/>
                <w:lang w:val="en-IE"/>
              </w:rPr>
              <w:t>.</w:t>
            </w:r>
            <w:r w:rsidR="00AF736B">
              <w:rPr>
                <w:rFonts w:ascii="Verdana" w:eastAsia="Verdana" w:hAnsi="Verdana" w:cs="Verdana"/>
                <w:color w:val="000000"/>
                <w:sz w:val="20"/>
                <w:szCs w:val="20"/>
                <w:lang w:val="en-IE"/>
              </w:rPr>
              <w:t xml:space="preserve"> </w:t>
            </w:r>
            <w:r w:rsidR="00AF736B">
              <w:rPr>
                <w:rFonts w:ascii="Verdana" w:eastAsia="Verdana" w:hAnsi="Verdana" w:cs="Verdana"/>
                <w:color w:val="000000"/>
                <w:sz w:val="20"/>
                <w:szCs w:val="20"/>
                <w:lang w:val="en-IE"/>
              </w:rPr>
              <w:lastRenderedPageBreak/>
              <w:t>The website</w:t>
            </w:r>
            <w:r w:rsidRPr="004B1E23">
              <w:rPr>
                <w:rFonts w:ascii="Verdana" w:eastAsia="Verdana" w:hAnsi="Verdana" w:cs="Verdana"/>
                <w:color w:val="000000"/>
                <w:sz w:val="20"/>
                <w:szCs w:val="20"/>
                <w:lang w:val="en-IE"/>
              </w:rPr>
              <w:t xml:space="preserve"> is partially compliant with the </w:t>
            </w:r>
            <w:hyperlink r:id="rId31" w:tgtFrame="_blank" w:history="1">
              <w:r w:rsidRPr="004B1E23">
                <w:rPr>
                  <w:rStyle w:val="Hyperlink"/>
                  <w:rFonts w:ascii="Verdana" w:eastAsia="Verdana" w:hAnsi="Verdana" w:cs="Verdana"/>
                  <w:sz w:val="20"/>
                  <w:szCs w:val="20"/>
                  <w:lang w:val="en-IE"/>
                </w:rPr>
                <w:t>Web Content Accessibility Guidelines 2.1 level AA</w:t>
              </w:r>
            </w:hyperlink>
            <w:r w:rsidR="00AF736B">
              <w:rPr>
                <w:rFonts w:ascii="Verdana" w:eastAsia="Verdana" w:hAnsi="Verdana" w:cs="Verdana"/>
                <w:color w:val="000000"/>
                <w:sz w:val="20"/>
                <w:szCs w:val="20"/>
              </w:rPr>
              <w:t>.</w:t>
            </w:r>
            <w:r w:rsidR="00736D42">
              <w:rPr>
                <w:rStyle w:val="FootnoteReference"/>
                <w:rFonts w:ascii="Verdana" w:eastAsia="Verdana" w:hAnsi="Verdana" w:cs="Verdana"/>
                <w:color w:val="000000"/>
                <w:sz w:val="20"/>
                <w:szCs w:val="20"/>
              </w:rPr>
              <w:footnoteReference w:id="20"/>
            </w:r>
          </w:p>
          <w:p w14:paraId="3F0DC691" w14:textId="77777777" w:rsidR="004B1E23" w:rsidRPr="004B1E23" w:rsidRDefault="004B1E23" w:rsidP="004B1E23">
            <w:pPr>
              <w:pBdr>
                <w:top w:val="nil"/>
                <w:left w:val="nil"/>
                <w:bottom w:val="nil"/>
                <w:right w:val="nil"/>
                <w:between w:val="nil"/>
              </w:pBdr>
              <w:rPr>
                <w:rFonts w:ascii="Verdana" w:eastAsia="Verdana" w:hAnsi="Verdana" w:cs="Verdana"/>
                <w:color w:val="000000"/>
                <w:sz w:val="20"/>
                <w:szCs w:val="20"/>
                <w:lang w:val="en-IE"/>
              </w:rPr>
            </w:pPr>
          </w:p>
          <w:p w14:paraId="39432C12" w14:textId="29E3F9DA" w:rsidR="00EB5D63" w:rsidRPr="00EB5D63" w:rsidRDefault="00EB5D63" w:rsidP="00EB5D63">
            <w:pPr>
              <w:rPr>
                <w:rFonts w:ascii="Verdana" w:eastAsia="Verdana" w:hAnsi="Verdana" w:cs="Verdana"/>
                <w:color w:val="000000"/>
                <w:sz w:val="20"/>
                <w:szCs w:val="20"/>
              </w:rPr>
            </w:pPr>
            <w:r w:rsidRPr="00EB5D63">
              <w:rPr>
                <w:rFonts w:ascii="Verdana" w:eastAsia="Verdana" w:hAnsi="Verdana" w:cs="Verdana"/>
                <w:color w:val="000000"/>
                <w:sz w:val="20"/>
                <w:szCs w:val="20"/>
              </w:rPr>
              <w:t>The Citizens Information Board is the statutory body which supports the provision of information, advice and advocacy on a broad range of public and social services</w:t>
            </w:r>
            <w:r>
              <w:rPr>
                <w:rFonts w:ascii="Verdana" w:eastAsia="Verdana" w:hAnsi="Verdana" w:cs="Verdana"/>
                <w:color w:val="000000"/>
                <w:sz w:val="20"/>
                <w:szCs w:val="20"/>
              </w:rPr>
              <w:t>, including information on how to vote</w:t>
            </w:r>
            <w:r w:rsidRPr="00EB5D63">
              <w:rPr>
                <w:rFonts w:ascii="Verdana" w:eastAsia="Verdana" w:hAnsi="Verdana" w:cs="Verdana"/>
                <w:color w:val="000000"/>
                <w:sz w:val="20"/>
                <w:szCs w:val="20"/>
              </w:rPr>
              <w:t>.</w:t>
            </w:r>
            <w:r>
              <w:rPr>
                <w:rFonts w:ascii="Verdana" w:eastAsia="Verdana" w:hAnsi="Verdana" w:cs="Verdana"/>
                <w:color w:val="000000"/>
                <w:sz w:val="20"/>
                <w:szCs w:val="20"/>
              </w:rPr>
              <w:t xml:space="preserve"> </w:t>
            </w:r>
            <w:r w:rsidR="009A1663">
              <w:rPr>
                <w:rFonts w:ascii="Verdana" w:eastAsia="Verdana" w:hAnsi="Verdana" w:cs="Verdana"/>
                <w:color w:val="000000"/>
                <w:sz w:val="20"/>
                <w:szCs w:val="20"/>
              </w:rPr>
              <w:t xml:space="preserve">The </w:t>
            </w:r>
            <w:r w:rsidR="008552D1" w:rsidRPr="008552D1">
              <w:rPr>
                <w:rFonts w:ascii="Verdana" w:eastAsia="Verdana" w:hAnsi="Verdana" w:cs="Verdana"/>
                <w:color w:val="000000"/>
                <w:sz w:val="20"/>
                <w:szCs w:val="20"/>
              </w:rPr>
              <w:t>Citizensinformation.ie</w:t>
            </w:r>
            <w:r w:rsidR="009A1663">
              <w:rPr>
                <w:rFonts w:ascii="Verdana" w:eastAsia="Verdana" w:hAnsi="Verdana" w:cs="Verdana"/>
                <w:color w:val="000000"/>
                <w:sz w:val="20"/>
                <w:szCs w:val="20"/>
              </w:rPr>
              <w:t xml:space="preserve"> website</w:t>
            </w:r>
            <w:r w:rsidR="008552D1" w:rsidRPr="008552D1">
              <w:rPr>
                <w:rFonts w:ascii="Verdana" w:eastAsia="Verdana" w:hAnsi="Verdana" w:cs="Verdana"/>
                <w:color w:val="000000"/>
                <w:sz w:val="20"/>
                <w:szCs w:val="20"/>
              </w:rPr>
              <w:t xml:space="preserve"> is partially conformant with WCAG 2.1 level AA.</w:t>
            </w:r>
            <w:r>
              <w:rPr>
                <w:rFonts w:ascii="Verdana" w:eastAsia="Verdana" w:hAnsi="Verdana" w:cs="Verdana"/>
                <w:color w:val="000000"/>
                <w:sz w:val="20"/>
                <w:szCs w:val="20"/>
              </w:rPr>
              <w:t xml:space="preserve"> </w:t>
            </w:r>
            <w:r w:rsidR="00736D42">
              <w:rPr>
                <w:rStyle w:val="FootnoteReference"/>
                <w:rFonts w:ascii="Verdana" w:eastAsia="Verdana" w:hAnsi="Verdana" w:cs="Verdana"/>
                <w:color w:val="000000"/>
                <w:sz w:val="20"/>
                <w:szCs w:val="20"/>
              </w:rPr>
              <w:footnoteReference w:id="21"/>
            </w:r>
          </w:p>
          <w:p w14:paraId="07938747" w14:textId="60FE762B" w:rsidR="00101E96" w:rsidRPr="00E95FE6" w:rsidRDefault="00101E96">
            <w:pPr>
              <w:pBdr>
                <w:top w:val="nil"/>
                <w:left w:val="nil"/>
                <w:bottom w:val="nil"/>
                <w:right w:val="nil"/>
                <w:between w:val="nil"/>
              </w:pBdr>
              <w:rPr>
                <w:rFonts w:ascii="Verdana" w:eastAsia="Verdana" w:hAnsi="Verdana" w:cs="Verdana"/>
                <w:color w:val="000000"/>
                <w:sz w:val="20"/>
                <w:szCs w:val="20"/>
                <w:lang w:val="en-IE"/>
              </w:rPr>
            </w:pPr>
          </w:p>
        </w:tc>
      </w:tr>
      <w:tr w:rsidR="00101E96" w14:paraId="0793874E"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49"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Are some television programmes providing instructions for voting and information on candidates subtitled?</w:t>
            </w:r>
          </w:p>
        </w:tc>
        <w:tc>
          <w:tcPr>
            <w:tcW w:w="4110" w:type="dxa"/>
            <w:tcBorders>
              <w:top w:val="single" w:sz="4" w:space="0" w:color="D5DCE4"/>
              <w:left w:val="single" w:sz="4" w:space="0" w:color="D5DCE4"/>
              <w:bottom w:val="single" w:sz="4" w:space="0" w:color="D5DCE4"/>
              <w:right w:val="single" w:sz="4" w:space="0" w:color="D5DCE4"/>
            </w:tcBorders>
          </w:tcPr>
          <w:p w14:paraId="0793874C" w14:textId="03AB3963" w:rsidR="00101E96" w:rsidRDefault="00033DDF" w:rsidP="00F6596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some key programmes are subtitled </w:t>
            </w:r>
          </w:p>
        </w:tc>
        <w:tc>
          <w:tcPr>
            <w:tcW w:w="6804" w:type="dxa"/>
            <w:tcBorders>
              <w:top w:val="single" w:sz="4" w:space="0" w:color="D5DCE4"/>
              <w:left w:val="single" w:sz="4" w:space="0" w:color="D5DCE4"/>
              <w:bottom w:val="single" w:sz="4" w:space="0" w:color="D5DCE4"/>
              <w:right w:val="single" w:sz="4" w:space="0" w:color="D5DCE4"/>
            </w:tcBorders>
          </w:tcPr>
          <w:p w14:paraId="1C713C80" w14:textId="7A07AE48" w:rsidR="003F2CD8" w:rsidRPr="002979B0" w:rsidRDefault="003F2CD8" w:rsidP="005F612B">
            <w:r w:rsidRPr="002979B0">
              <w:t xml:space="preserve">Specific subtitling targets have been identified </w:t>
            </w:r>
            <w:r>
              <w:t xml:space="preserve">by the Broadcasting Authority </w:t>
            </w:r>
            <w:r w:rsidRPr="002979B0">
              <w:t>for each broadcast service and broadcasters shall comply with the targets and timeframes applying to their service(s). These are set with reference to the percentage of output that should include subtitling. All targets are based on a five-year timeframe.</w:t>
            </w:r>
          </w:p>
          <w:p w14:paraId="6336036E" w14:textId="4AC37BF2" w:rsidR="003F2CD8" w:rsidRPr="002979B0" w:rsidRDefault="003F2CD8" w:rsidP="005F612B">
            <w:r w:rsidRPr="002979B0">
              <w:t>In the case of certain broadcasters, reference is also made to targets to be met during peak-time periods (6pm – 11.30pm) and the percentage of programming during this period which should have subtitling.</w:t>
            </w:r>
            <w:r w:rsidR="009D1597">
              <w:t xml:space="preserve"> The state broadcaster RTE has </w:t>
            </w:r>
            <w:r w:rsidR="009D1597" w:rsidRPr="009D1597">
              <w:t>approximately 95% of programmes on RTÉ One and RTÉ2 subtitled during peak hours</w:t>
            </w:r>
            <w:r w:rsidR="009D1597">
              <w:t>, including all news and current affairs programming</w:t>
            </w:r>
            <w:r w:rsidR="009D1597" w:rsidRPr="009D1597">
              <w:t>.</w:t>
            </w:r>
            <w:r w:rsidR="003F3139">
              <w:rPr>
                <w:rStyle w:val="FootnoteReference"/>
                <w:rFonts w:cs="Arial"/>
                <w:sz w:val="28"/>
                <w:szCs w:val="28"/>
              </w:rPr>
              <w:footnoteReference w:id="22"/>
            </w:r>
          </w:p>
          <w:p w14:paraId="0793874D" w14:textId="154BEA89" w:rsidR="00101E96" w:rsidRDefault="00101E96">
            <w:pPr>
              <w:pBdr>
                <w:top w:val="nil"/>
                <w:left w:val="nil"/>
                <w:bottom w:val="nil"/>
                <w:right w:val="nil"/>
                <w:between w:val="nil"/>
              </w:pBdr>
              <w:rPr>
                <w:rFonts w:ascii="Verdana" w:eastAsia="Verdana" w:hAnsi="Verdana" w:cs="Verdana"/>
                <w:color w:val="000000"/>
                <w:sz w:val="20"/>
                <w:szCs w:val="20"/>
              </w:rPr>
            </w:pPr>
          </w:p>
        </w:tc>
      </w:tr>
      <w:tr w:rsidR="00101E96" w14:paraId="07938754"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4F"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Do some television programmes providing instructions for voting and information on candidates have national sign language interpretation?</w:t>
            </w:r>
          </w:p>
        </w:tc>
        <w:tc>
          <w:tcPr>
            <w:tcW w:w="4110" w:type="dxa"/>
            <w:tcBorders>
              <w:top w:val="single" w:sz="4" w:space="0" w:color="D5DCE4"/>
              <w:left w:val="single" w:sz="4" w:space="0" w:color="D5DCE4"/>
              <w:bottom w:val="single" w:sz="4" w:space="0" w:color="D5DCE4"/>
              <w:right w:val="single" w:sz="4" w:space="0" w:color="D5DCE4"/>
            </w:tcBorders>
          </w:tcPr>
          <w:p w14:paraId="07938750"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some key programmes have sign language interpretation / </w:t>
            </w:r>
          </w:p>
          <w:p w14:paraId="07938752" w14:textId="18B3DFBB"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4F721E8C" w14:textId="100586F1" w:rsidR="00101E96" w:rsidRDefault="000F4EEC" w:rsidP="000F4EEC">
            <w:pPr>
              <w:pBdr>
                <w:top w:val="nil"/>
                <w:left w:val="nil"/>
                <w:bottom w:val="nil"/>
                <w:right w:val="nil"/>
                <w:between w:val="nil"/>
              </w:pBdr>
              <w:rPr>
                <w:rFonts w:ascii="Verdana" w:eastAsia="Verdana" w:hAnsi="Verdana" w:cs="Verdana"/>
                <w:color w:val="000000"/>
                <w:sz w:val="20"/>
                <w:szCs w:val="20"/>
                <w:lang w:val="en-IE"/>
              </w:rPr>
            </w:pPr>
            <w:r w:rsidRPr="000F4EEC">
              <w:rPr>
                <w:rFonts w:ascii="Verdana" w:eastAsia="Verdana" w:hAnsi="Verdana" w:cs="Verdana"/>
                <w:color w:val="000000"/>
                <w:sz w:val="20"/>
                <w:szCs w:val="20"/>
                <w:lang w:val="en-IE"/>
              </w:rPr>
              <w:t xml:space="preserve">Specific ISL targets have been identified </w:t>
            </w:r>
            <w:r>
              <w:t>by the Broadcasting Authority</w:t>
            </w:r>
            <w:r w:rsidRPr="000F4EEC">
              <w:rPr>
                <w:rFonts w:ascii="Verdana" w:eastAsia="Verdana" w:hAnsi="Verdana" w:cs="Verdana"/>
                <w:color w:val="000000"/>
                <w:sz w:val="20"/>
                <w:szCs w:val="20"/>
                <w:lang w:val="en-IE"/>
              </w:rPr>
              <w:t xml:space="preserve"> for each broadcast service. Relevant broadcasters shall comply with the targets and timeframes applying to their service(s). All targets are based on a five-year timeframe. In the case of most services, ISL targets will be assessed by the BAI based on a 24-hour day.</w:t>
            </w:r>
            <w:r>
              <w:rPr>
                <w:rFonts w:ascii="Verdana" w:eastAsia="Verdana" w:hAnsi="Verdana" w:cs="Verdana"/>
                <w:color w:val="000000"/>
                <w:sz w:val="20"/>
                <w:szCs w:val="20"/>
                <w:lang w:val="en-IE"/>
              </w:rPr>
              <w:t xml:space="preserve"> The state broadcaster, RTE, for example, has a target of 5% and provides most of its ISL content through its online player.</w:t>
            </w:r>
            <w:r w:rsidR="001F5750">
              <w:rPr>
                <w:rStyle w:val="FootnoteReference"/>
                <w:rFonts w:cs="Arial"/>
                <w:sz w:val="28"/>
                <w:szCs w:val="28"/>
              </w:rPr>
              <w:t xml:space="preserve"> </w:t>
            </w:r>
            <w:r w:rsidR="001F5750">
              <w:rPr>
                <w:rStyle w:val="FootnoteReference"/>
                <w:rFonts w:cs="Arial"/>
                <w:sz w:val="28"/>
                <w:szCs w:val="28"/>
              </w:rPr>
              <w:footnoteReference w:id="23"/>
            </w:r>
            <w:r>
              <w:rPr>
                <w:rFonts w:ascii="Verdana" w:eastAsia="Verdana" w:hAnsi="Verdana" w:cs="Verdana"/>
                <w:color w:val="000000"/>
                <w:sz w:val="20"/>
                <w:szCs w:val="20"/>
                <w:lang w:val="en-IE"/>
              </w:rPr>
              <w:t xml:space="preserve"> </w:t>
            </w:r>
          </w:p>
          <w:p w14:paraId="07938753" w14:textId="12FD0E2D" w:rsidR="00E33426" w:rsidRDefault="00E33426" w:rsidP="000F4EE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lang w:val="en-IE"/>
              </w:rPr>
              <w:t xml:space="preserve">The national parliament </w:t>
            </w:r>
            <w:r w:rsidR="001F5750">
              <w:rPr>
                <w:rFonts w:ascii="Verdana" w:eastAsia="Verdana" w:hAnsi="Verdana" w:cs="Verdana"/>
                <w:color w:val="000000"/>
                <w:sz w:val="20"/>
                <w:szCs w:val="20"/>
                <w:lang w:val="en-IE"/>
              </w:rPr>
              <w:t>has a TV broadcast service which now includes ISL on all sittings.</w:t>
            </w:r>
            <w:r w:rsidR="001F5750">
              <w:rPr>
                <w:rStyle w:val="FootnoteReference"/>
                <w:rFonts w:ascii="Verdana" w:eastAsia="Verdana" w:hAnsi="Verdana" w:cs="Verdana"/>
                <w:color w:val="000000"/>
                <w:sz w:val="20"/>
                <w:szCs w:val="20"/>
                <w:lang w:val="en-IE"/>
              </w:rPr>
              <w:footnoteReference w:id="24"/>
            </w:r>
            <w:r w:rsidR="001F5750">
              <w:rPr>
                <w:rFonts w:ascii="Verdana" w:eastAsia="Verdana" w:hAnsi="Verdana" w:cs="Verdana"/>
                <w:color w:val="000000"/>
                <w:sz w:val="20"/>
                <w:szCs w:val="20"/>
                <w:lang w:val="en-IE"/>
              </w:rPr>
              <w:t xml:space="preserve"> </w:t>
            </w:r>
          </w:p>
        </w:tc>
      </w:tr>
      <w:tr w:rsidR="00101E96" w14:paraId="0793875A"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55"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some television programmes providing instructions for voting and information on candidates audio described?</w:t>
            </w:r>
          </w:p>
        </w:tc>
        <w:tc>
          <w:tcPr>
            <w:tcW w:w="4110" w:type="dxa"/>
            <w:tcBorders>
              <w:top w:val="single" w:sz="4" w:space="0" w:color="D5DCE4"/>
              <w:left w:val="single" w:sz="4" w:space="0" w:color="D5DCE4"/>
              <w:bottom w:val="single" w:sz="4" w:space="0" w:color="D5DCE4"/>
              <w:right w:val="single" w:sz="4" w:space="0" w:color="D5DCE4"/>
            </w:tcBorders>
          </w:tcPr>
          <w:p w14:paraId="07938756"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Yes, some key programmes have audio description /</w:t>
            </w:r>
          </w:p>
          <w:p w14:paraId="07938758" w14:textId="54F0A12C"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07938759" w14:textId="70E13969" w:rsidR="00101E96" w:rsidRDefault="000F0643" w:rsidP="000F0643">
            <w:pPr>
              <w:pBdr>
                <w:top w:val="nil"/>
                <w:left w:val="nil"/>
                <w:bottom w:val="nil"/>
                <w:right w:val="nil"/>
                <w:between w:val="nil"/>
              </w:pBdr>
              <w:rPr>
                <w:rFonts w:ascii="Verdana" w:eastAsia="Verdana" w:hAnsi="Verdana" w:cs="Verdana"/>
                <w:color w:val="000000"/>
                <w:sz w:val="20"/>
                <w:szCs w:val="20"/>
              </w:rPr>
            </w:pPr>
            <w:r w:rsidRPr="000F4EEC">
              <w:rPr>
                <w:rFonts w:ascii="Verdana" w:eastAsia="Verdana" w:hAnsi="Verdana" w:cs="Verdana"/>
                <w:color w:val="000000"/>
                <w:sz w:val="20"/>
                <w:szCs w:val="20"/>
                <w:lang w:val="en-IE"/>
              </w:rPr>
              <w:t xml:space="preserve">Specific </w:t>
            </w:r>
            <w:r>
              <w:rPr>
                <w:rFonts w:ascii="Verdana" w:eastAsia="Verdana" w:hAnsi="Verdana" w:cs="Verdana"/>
                <w:color w:val="000000"/>
                <w:sz w:val="20"/>
                <w:szCs w:val="20"/>
                <w:lang w:val="en-IE"/>
              </w:rPr>
              <w:t>audio description</w:t>
            </w:r>
            <w:r w:rsidRPr="000F4EEC">
              <w:rPr>
                <w:rFonts w:ascii="Verdana" w:eastAsia="Verdana" w:hAnsi="Verdana" w:cs="Verdana"/>
                <w:color w:val="000000"/>
                <w:sz w:val="20"/>
                <w:szCs w:val="20"/>
                <w:lang w:val="en-IE"/>
              </w:rPr>
              <w:t xml:space="preserve"> targets have been identified </w:t>
            </w:r>
            <w:r>
              <w:t>by the Broadcasting Authority</w:t>
            </w:r>
            <w:r w:rsidRPr="000F4EEC">
              <w:rPr>
                <w:rFonts w:ascii="Verdana" w:eastAsia="Verdana" w:hAnsi="Verdana" w:cs="Verdana"/>
                <w:color w:val="000000"/>
                <w:sz w:val="20"/>
                <w:szCs w:val="20"/>
                <w:lang w:val="en-IE"/>
              </w:rPr>
              <w:t xml:space="preserve"> for each broadcast service. </w:t>
            </w:r>
            <w:r w:rsidRPr="000F0643">
              <w:rPr>
                <w:rFonts w:ascii="Verdana" w:eastAsia="Verdana" w:hAnsi="Verdana" w:cs="Verdana"/>
                <w:color w:val="000000"/>
                <w:sz w:val="20"/>
                <w:szCs w:val="20"/>
              </w:rPr>
              <w:t>Relevant broadcasters shall comply with the targets and timeframes applying to their service(s). All targets are based on a five-year timeframe</w:t>
            </w:r>
            <w:r>
              <w:rPr>
                <w:rFonts w:ascii="Verdana" w:eastAsia="Verdana" w:hAnsi="Verdana" w:cs="Verdana"/>
                <w:color w:val="000000"/>
                <w:sz w:val="20"/>
                <w:szCs w:val="20"/>
              </w:rPr>
              <w:t xml:space="preserve"> and </w:t>
            </w:r>
            <w:r w:rsidRPr="000F0643">
              <w:rPr>
                <w:rFonts w:ascii="Verdana" w:eastAsia="Verdana" w:hAnsi="Verdana" w:cs="Verdana"/>
                <w:color w:val="000000"/>
                <w:sz w:val="20"/>
                <w:szCs w:val="20"/>
              </w:rPr>
              <w:t>based on an 18-hour day (7am-1am).</w:t>
            </w:r>
            <w:r>
              <w:rPr>
                <w:rFonts w:ascii="Verdana" w:eastAsia="Verdana" w:hAnsi="Verdana" w:cs="Verdana"/>
                <w:color w:val="000000"/>
                <w:sz w:val="20"/>
                <w:szCs w:val="20"/>
              </w:rPr>
              <w:t xml:space="preserve"> </w:t>
            </w:r>
            <w:r>
              <w:rPr>
                <w:rFonts w:ascii="Verdana" w:eastAsia="Verdana" w:hAnsi="Verdana" w:cs="Verdana"/>
                <w:color w:val="000000"/>
                <w:sz w:val="20"/>
                <w:szCs w:val="20"/>
                <w:lang w:val="en-IE"/>
              </w:rPr>
              <w:t>The state broadcaster, RTE, for example, has a target of 10% on its main channels showing news and current affairs</w:t>
            </w:r>
            <w:r w:rsidR="007863AB">
              <w:rPr>
                <w:rFonts w:ascii="Verdana" w:eastAsia="Verdana" w:hAnsi="Verdana" w:cs="Verdana"/>
                <w:color w:val="000000"/>
                <w:sz w:val="20"/>
                <w:szCs w:val="20"/>
                <w:lang w:val="en-IE"/>
              </w:rPr>
              <w:t>, but there is no specific requirement for programmes of this kind</w:t>
            </w:r>
            <w:r>
              <w:rPr>
                <w:rFonts w:ascii="Verdana" w:eastAsia="Verdana" w:hAnsi="Verdana" w:cs="Verdana"/>
                <w:color w:val="000000"/>
                <w:sz w:val="20"/>
                <w:szCs w:val="20"/>
                <w:lang w:val="en-IE"/>
              </w:rPr>
              <w:t>.</w:t>
            </w:r>
            <w:r>
              <w:rPr>
                <w:rStyle w:val="FootnoteReference"/>
                <w:rFonts w:cs="Arial"/>
                <w:sz w:val="28"/>
                <w:szCs w:val="28"/>
              </w:rPr>
              <w:footnoteReference w:id="25"/>
            </w:r>
          </w:p>
        </w:tc>
      </w:tr>
      <w:tr w:rsidR="00101E96" w14:paraId="07938760"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5B"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Were some political party manifestos provided in </w:t>
            </w:r>
            <w:r>
              <w:rPr>
                <w:rFonts w:ascii="Verdana" w:eastAsia="Verdana" w:hAnsi="Verdana" w:cs="Verdana"/>
                <w:color w:val="000000"/>
                <w:sz w:val="20"/>
                <w:szCs w:val="20"/>
              </w:rPr>
              <w:lastRenderedPageBreak/>
              <w:t>accessible formats during the most recent elections?</w:t>
            </w:r>
          </w:p>
        </w:tc>
        <w:tc>
          <w:tcPr>
            <w:tcW w:w="4110" w:type="dxa"/>
            <w:tcBorders>
              <w:top w:val="single" w:sz="4" w:space="0" w:color="D5DCE4"/>
              <w:left w:val="single" w:sz="4" w:space="0" w:color="D5DCE4"/>
              <w:bottom w:val="single" w:sz="4" w:space="0" w:color="D5DCE4"/>
              <w:right w:val="single" w:sz="4" w:space="0" w:color="D5DCE4"/>
            </w:tcBorders>
          </w:tcPr>
          <w:p w14:paraId="0793875C" w14:textId="0DC2708E" w:rsidR="00E43C0A" w:rsidRDefault="00033DDF" w:rsidP="00E43C0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Some political parties provided accessible manifestos </w:t>
            </w:r>
          </w:p>
          <w:p w14:paraId="0793875E" w14:textId="4C1ED4C9"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0793875F" w14:textId="5E1D39F6" w:rsidR="00101E96" w:rsidRDefault="00E43C0A">
            <w:pPr>
              <w:pBdr>
                <w:top w:val="nil"/>
                <w:left w:val="nil"/>
                <w:bottom w:val="nil"/>
                <w:right w:val="nil"/>
                <w:between w:val="nil"/>
              </w:pBdr>
              <w:rPr>
                <w:rFonts w:ascii="Verdana" w:eastAsia="Verdana" w:hAnsi="Verdana" w:cs="Verdana"/>
                <w:color w:val="000000"/>
                <w:sz w:val="20"/>
                <w:szCs w:val="20"/>
              </w:rPr>
            </w:pPr>
            <w:r>
              <w:t>The Labour Party produced an Easy to Read and Plain English version of their manifesto for the 2020 General Election</w:t>
            </w:r>
            <w:r w:rsidR="007E64DB">
              <w:t>.</w:t>
            </w:r>
            <w:r w:rsidR="007E64DB">
              <w:rPr>
                <w:rStyle w:val="FootnoteReference"/>
              </w:rPr>
              <w:footnoteReference w:id="26"/>
            </w:r>
          </w:p>
        </w:tc>
      </w:tr>
      <w:tr w:rsidR="00101E96" w14:paraId="07938766"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61"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there legal accessibility standards for public and private providers of internet and web-based public information?</w:t>
            </w:r>
          </w:p>
        </w:tc>
        <w:tc>
          <w:tcPr>
            <w:tcW w:w="4110" w:type="dxa"/>
            <w:tcBorders>
              <w:top w:val="single" w:sz="4" w:space="0" w:color="D5DCE4"/>
              <w:left w:val="single" w:sz="4" w:space="0" w:color="D5DCE4"/>
              <w:bottom w:val="single" w:sz="4" w:space="0" w:color="D5DCE4"/>
              <w:right w:val="single" w:sz="4" w:space="0" w:color="D5DCE4"/>
            </w:tcBorders>
          </w:tcPr>
          <w:p w14:paraId="07938762"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covering public and private / </w:t>
            </w:r>
          </w:p>
          <w:p w14:paraId="07938764" w14:textId="36B82646"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07938765" w14:textId="14406D76" w:rsidR="00101E96" w:rsidRDefault="00B94A7E" w:rsidP="00B94A7E">
            <w:pPr>
              <w:pBdr>
                <w:top w:val="nil"/>
                <w:left w:val="nil"/>
                <w:bottom w:val="nil"/>
                <w:right w:val="nil"/>
                <w:between w:val="nil"/>
              </w:pBdr>
              <w:rPr>
                <w:rFonts w:ascii="Verdana" w:eastAsia="Verdana" w:hAnsi="Verdana" w:cs="Verdana"/>
                <w:color w:val="000000"/>
                <w:sz w:val="20"/>
                <w:szCs w:val="20"/>
              </w:rPr>
            </w:pPr>
            <w:r w:rsidRPr="00B94A7E">
              <w:rPr>
                <w:rFonts w:ascii="Verdana" w:eastAsia="Verdana" w:hAnsi="Verdana" w:cs="Verdana"/>
                <w:color w:val="000000"/>
                <w:sz w:val="20"/>
                <w:szCs w:val="20"/>
              </w:rPr>
              <w:t xml:space="preserve">Ireland requires public and private organizations to maintain accessible digital resources for people with disabilities. </w:t>
            </w:r>
            <w:r>
              <w:rPr>
                <w:rFonts w:ascii="Verdana" w:eastAsia="Verdana" w:hAnsi="Verdana" w:cs="Verdana"/>
                <w:color w:val="000000"/>
                <w:sz w:val="20"/>
                <w:szCs w:val="20"/>
              </w:rPr>
              <w:t xml:space="preserve">The Disability Act </w:t>
            </w:r>
            <w:r w:rsidRPr="00B94A7E">
              <w:rPr>
                <w:rFonts w:ascii="Verdana" w:eastAsia="Verdana" w:hAnsi="Verdana" w:cs="Verdana"/>
                <w:color w:val="000000"/>
                <w:sz w:val="20"/>
                <w:szCs w:val="20"/>
              </w:rPr>
              <w:t>2005</w:t>
            </w:r>
            <w:r>
              <w:rPr>
                <w:rFonts w:ascii="Verdana" w:eastAsia="Verdana" w:hAnsi="Verdana" w:cs="Verdana"/>
                <w:color w:val="000000"/>
                <w:sz w:val="20"/>
                <w:szCs w:val="20"/>
              </w:rPr>
              <w:t xml:space="preserve"> </w:t>
            </w:r>
            <w:r w:rsidRPr="00B94A7E">
              <w:rPr>
                <w:rFonts w:ascii="Verdana" w:eastAsia="Verdana" w:hAnsi="Verdana" w:cs="Verdana"/>
                <w:color w:val="000000"/>
                <w:sz w:val="20"/>
                <w:szCs w:val="20"/>
              </w:rPr>
              <w:t xml:space="preserve">requirements </w:t>
            </w:r>
            <w:r w:rsidR="001E1696">
              <w:rPr>
                <w:rFonts w:ascii="Verdana" w:eastAsia="Verdana" w:hAnsi="Verdana" w:cs="Verdana"/>
                <w:color w:val="000000"/>
                <w:sz w:val="20"/>
                <w:szCs w:val="20"/>
              </w:rPr>
              <w:t>extend</w:t>
            </w:r>
            <w:r w:rsidRPr="00B94A7E">
              <w:rPr>
                <w:rFonts w:ascii="Verdana" w:eastAsia="Verdana" w:hAnsi="Verdana" w:cs="Verdana"/>
                <w:color w:val="000000"/>
                <w:sz w:val="20"/>
                <w:szCs w:val="20"/>
              </w:rPr>
              <w:t xml:space="preserve"> to places of public accommodation including websites.</w:t>
            </w:r>
            <w:r w:rsidR="001E1696" w:rsidRPr="001E1696">
              <w:rPr>
                <w:rFonts w:ascii="Roboto" w:hAnsi="Roboto"/>
                <w:color w:val="000000"/>
                <w:sz w:val="30"/>
                <w:szCs w:val="30"/>
              </w:rPr>
              <w:t xml:space="preserve"> </w:t>
            </w:r>
            <w:r w:rsidR="001E1696" w:rsidRPr="001E1696">
              <w:t>The</w:t>
            </w:r>
            <w:r w:rsidR="001E1696">
              <w:rPr>
                <w:rFonts w:ascii="Roboto" w:hAnsi="Roboto"/>
                <w:color w:val="000000"/>
                <w:sz w:val="30"/>
                <w:szCs w:val="30"/>
              </w:rPr>
              <w:t xml:space="preserve"> </w:t>
            </w:r>
            <w:r w:rsidR="001E1696" w:rsidRPr="001E1696">
              <w:rPr>
                <w:rFonts w:ascii="Verdana" w:eastAsia="Verdana" w:hAnsi="Verdana" w:cs="Verdana"/>
                <w:color w:val="000000"/>
                <w:sz w:val="20"/>
                <w:szCs w:val="20"/>
              </w:rPr>
              <w:t>National Disability Authority (NDA) publishes a </w:t>
            </w:r>
            <w:r w:rsidR="001E1696" w:rsidRPr="00711D41">
              <w:rPr>
                <w:rFonts w:ascii="Verdana" w:eastAsia="Verdana" w:hAnsi="Verdana" w:cs="Verdana"/>
                <w:color w:val="000000"/>
                <w:sz w:val="20"/>
                <w:szCs w:val="20"/>
              </w:rPr>
              <w:t>Code of Practice</w:t>
            </w:r>
            <w:r w:rsidR="001E1696" w:rsidRPr="001E1696">
              <w:rPr>
                <w:rFonts w:ascii="Verdana" w:eastAsia="Verdana" w:hAnsi="Verdana" w:cs="Verdana"/>
                <w:color w:val="000000"/>
                <w:sz w:val="20"/>
                <w:szCs w:val="20"/>
              </w:rPr>
              <w:t> to provide guidance for meeting legal obligations under the Disability Act. The code recommends Level AA conformance with the latest version of the Web Content Accessibility Guidelines (WCAG)</w:t>
            </w:r>
            <w:r w:rsidR="005A1B36">
              <w:rPr>
                <w:rFonts w:ascii="Verdana" w:eastAsia="Verdana" w:hAnsi="Verdana" w:cs="Verdana"/>
                <w:color w:val="000000"/>
                <w:sz w:val="20"/>
                <w:szCs w:val="20"/>
              </w:rPr>
              <w:t>, but specifies WCAG 2.0</w:t>
            </w:r>
            <w:r w:rsidR="001E1696" w:rsidRPr="001E1696">
              <w:rPr>
                <w:rFonts w:ascii="Verdana" w:eastAsia="Verdana" w:hAnsi="Verdana" w:cs="Verdana"/>
                <w:color w:val="000000"/>
                <w:sz w:val="20"/>
                <w:szCs w:val="20"/>
              </w:rPr>
              <w:t>.</w:t>
            </w:r>
            <w:r w:rsidR="005A1B36">
              <w:rPr>
                <w:rStyle w:val="FootnoteReference"/>
                <w:rFonts w:ascii="Verdana" w:eastAsia="Verdana" w:hAnsi="Verdana" w:cs="Verdana"/>
                <w:color w:val="000000"/>
                <w:sz w:val="20"/>
                <w:szCs w:val="20"/>
              </w:rPr>
              <w:footnoteReference w:id="27"/>
            </w:r>
            <w:r w:rsidR="001E1696" w:rsidRPr="001E1696">
              <w:rPr>
                <w:rFonts w:ascii="Verdana" w:eastAsia="Verdana" w:hAnsi="Verdana" w:cs="Verdana"/>
                <w:color w:val="000000"/>
                <w:sz w:val="20"/>
                <w:szCs w:val="20"/>
              </w:rPr>
              <w:t xml:space="preserve"> </w:t>
            </w:r>
          </w:p>
        </w:tc>
      </w:tr>
      <w:tr w:rsidR="00101E96" w14:paraId="0793876C"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67"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Are there legal accessibility standards for public and private providers of media?</w:t>
            </w:r>
          </w:p>
        </w:tc>
        <w:tc>
          <w:tcPr>
            <w:tcW w:w="4110" w:type="dxa"/>
            <w:tcBorders>
              <w:top w:val="single" w:sz="4" w:space="0" w:color="D5DCE4"/>
              <w:left w:val="single" w:sz="4" w:space="0" w:color="D5DCE4"/>
              <w:bottom w:val="single" w:sz="4" w:space="0" w:color="D5DCE4"/>
              <w:right w:val="single" w:sz="4" w:space="0" w:color="D5DCE4"/>
            </w:tcBorders>
          </w:tcPr>
          <w:p w14:paraId="0793876A" w14:textId="17CDE2AB"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covering public and private  </w:t>
            </w:r>
          </w:p>
        </w:tc>
        <w:tc>
          <w:tcPr>
            <w:tcW w:w="6804" w:type="dxa"/>
            <w:tcBorders>
              <w:top w:val="single" w:sz="4" w:space="0" w:color="D5DCE4"/>
              <w:left w:val="single" w:sz="4" w:space="0" w:color="D5DCE4"/>
              <w:bottom w:val="single" w:sz="4" w:space="0" w:color="D5DCE4"/>
              <w:right w:val="single" w:sz="4" w:space="0" w:color="D5DCE4"/>
            </w:tcBorders>
          </w:tcPr>
          <w:p w14:paraId="0D6FC07E" w14:textId="77777777" w:rsidR="00101E96" w:rsidRDefault="0038565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As above. </w:t>
            </w:r>
          </w:p>
          <w:p w14:paraId="67E2E632" w14:textId="77777777" w:rsidR="007B6C3E" w:rsidRDefault="007B6C3E">
            <w:pPr>
              <w:pBdr>
                <w:top w:val="nil"/>
                <w:left w:val="nil"/>
                <w:bottom w:val="nil"/>
                <w:right w:val="nil"/>
                <w:between w:val="nil"/>
              </w:pBdr>
              <w:rPr>
                <w:rFonts w:ascii="Verdana" w:eastAsia="Verdana" w:hAnsi="Verdana" w:cs="Verdana"/>
                <w:color w:val="000000"/>
                <w:sz w:val="20"/>
                <w:szCs w:val="20"/>
              </w:rPr>
            </w:pPr>
          </w:p>
          <w:p w14:paraId="1AC56617" w14:textId="7F3EC60F" w:rsidR="007B6C3E" w:rsidRPr="007B6C3E" w:rsidRDefault="007B6C3E" w:rsidP="007B6C3E">
            <w:pPr>
              <w:pBdr>
                <w:top w:val="nil"/>
                <w:left w:val="nil"/>
                <w:bottom w:val="nil"/>
                <w:right w:val="nil"/>
                <w:between w:val="nil"/>
              </w:pBdr>
              <w:rPr>
                <w:rFonts w:ascii="Verdana" w:eastAsia="Verdana" w:hAnsi="Verdana" w:cs="Verdana"/>
                <w:color w:val="000000"/>
                <w:sz w:val="20"/>
                <w:szCs w:val="20"/>
              </w:rPr>
            </w:pPr>
            <w:r w:rsidRPr="007B6C3E">
              <w:rPr>
                <w:rFonts w:ascii="Verdana" w:eastAsia="Verdana" w:hAnsi="Verdana" w:cs="Verdana"/>
                <w:color w:val="000000"/>
                <w:sz w:val="20"/>
                <w:szCs w:val="20"/>
              </w:rPr>
              <w:t>The Disability Act 2005 requires public bodies (e.g. RTÉ</w:t>
            </w:r>
            <w:r>
              <w:rPr>
                <w:rFonts w:ascii="Verdana" w:eastAsia="Verdana" w:hAnsi="Verdana" w:cs="Verdana"/>
                <w:color w:val="000000"/>
                <w:sz w:val="20"/>
                <w:szCs w:val="20"/>
              </w:rPr>
              <w:t>, the state television station</w:t>
            </w:r>
            <w:r w:rsidRPr="007B6C3E">
              <w:rPr>
                <w:rFonts w:ascii="Verdana" w:eastAsia="Verdana" w:hAnsi="Verdana" w:cs="Verdana"/>
                <w:color w:val="000000"/>
                <w:sz w:val="20"/>
                <w:szCs w:val="20"/>
              </w:rPr>
              <w:t>) to ensure that their services are accessible for people with disabilities by providing integrated access to mainstream services where practicable and appropriate.</w:t>
            </w:r>
          </w:p>
          <w:p w14:paraId="21EA40DF" w14:textId="4BA20DEA" w:rsidR="007B6C3E" w:rsidRDefault="007B6C3E" w:rsidP="007B6C3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w:t>
            </w:r>
            <w:r w:rsidRPr="007B6C3E">
              <w:rPr>
                <w:rFonts w:ascii="Verdana" w:eastAsia="Verdana" w:hAnsi="Verdana" w:cs="Verdana"/>
                <w:color w:val="000000"/>
                <w:sz w:val="20"/>
                <w:szCs w:val="20"/>
              </w:rPr>
              <w:t xml:space="preserve"> Equal Status Act 2000-2004 prohibits disability discrimination in the provision of goods and services to the public, whether free or charged for</w:t>
            </w:r>
            <w:r>
              <w:rPr>
                <w:rFonts w:ascii="Verdana" w:eastAsia="Verdana" w:hAnsi="Verdana" w:cs="Verdana"/>
                <w:color w:val="000000"/>
                <w:sz w:val="20"/>
                <w:szCs w:val="20"/>
              </w:rPr>
              <w:t xml:space="preserve">, and will apply to </w:t>
            </w:r>
            <w:r w:rsidR="0049211D">
              <w:rPr>
                <w:rFonts w:ascii="Verdana" w:eastAsia="Verdana" w:hAnsi="Verdana" w:cs="Verdana"/>
                <w:color w:val="000000"/>
                <w:sz w:val="20"/>
                <w:szCs w:val="20"/>
              </w:rPr>
              <w:t>all media</w:t>
            </w:r>
            <w:r w:rsidRPr="007B6C3E">
              <w:rPr>
                <w:rFonts w:ascii="Verdana" w:eastAsia="Verdana" w:hAnsi="Verdana" w:cs="Verdana"/>
                <w:color w:val="000000"/>
                <w:sz w:val="20"/>
                <w:szCs w:val="20"/>
              </w:rPr>
              <w:t>.</w:t>
            </w:r>
          </w:p>
          <w:p w14:paraId="6534BBA6" w14:textId="77777777" w:rsidR="00EB17A0" w:rsidRDefault="00EB17A0" w:rsidP="007B6C3E">
            <w:pPr>
              <w:pBdr>
                <w:top w:val="nil"/>
                <w:left w:val="nil"/>
                <w:bottom w:val="nil"/>
                <w:right w:val="nil"/>
                <w:between w:val="nil"/>
              </w:pBdr>
              <w:rPr>
                <w:rFonts w:ascii="Verdana" w:eastAsia="Verdana" w:hAnsi="Verdana" w:cs="Verdana"/>
                <w:color w:val="000000"/>
                <w:sz w:val="20"/>
                <w:szCs w:val="20"/>
              </w:rPr>
            </w:pPr>
          </w:p>
          <w:p w14:paraId="7ED25454" w14:textId="47F399DD" w:rsidR="00EB17A0" w:rsidRPr="007B6C3E" w:rsidRDefault="000342B7" w:rsidP="007B6C3E">
            <w:pPr>
              <w:pBdr>
                <w:top w:val="nil"/>
                <w:left w:val="nil"/>
                <w:bottom w:val="nil"/>
                <w:right w:val="nil"/>
                <w:between w:val="nil"/>
              </w:pBdr>
              <w:rPr>
                <w:rFonts w:ascii="Verdana" w:eastAsia="Verdana" w:hAnsi="Verdana" w:cs="Verdana"/>
                <w:color w:val="000000"/>
                <w:sz w:val="20"/>
                <w:szCs w:val="20"/>
              </w:rPr>
            </w:pPr>
            <w:r>
              <w:t>The</w:t>
            </w:r>
            <w:r w:rsidR="00EB17A0">
              <w:t xml:space="preserve"> </w:t>
            </w:r>
            <w:r w:rsidR="00EC208E">
              <w:t xml:space="preserve">Revised </w:t>
            </w:r>
            <w:r w:rsidR="00EB17A0">
              <w:t>Access Rules published by the Broadcasting Authority of Ireland in 201</w:t>
            </w:r>
            <w:r w:rsidR="00EC208E">
              <w:t>9</w:t>
            </w:r>
            <w:r w:rsidR="00EB17A0">
              <w:t xml:space="preserve"> specify </w:t>
            </w:r>
            <w:r w:rsidR="00EC208E">
              <w:t xml:space="preserve">annual and 5 year </w:t>
            </w:r>
            <w:r w:rsidR="00EB17A0">
              <w:t xml:space="preserve">targets for each broadcaster regarding the percentage of programmes that have </w:t>
            </w:r>
            <w:r w:rsidR="00EB17A0">
              <w:lastRenderedPageBreak/>
              <w:t>subtitling, Irish Sign Language interpretation and audio description.</w:t>
            </w:r>
            <w:r w:rsidR="006634EC">
              <w:t xml:space="preserve"> RTE, the State broadcaster, should reach </w:t>
            </w:r>
            <w:r w:rsidR="006544D0">
              <w:t xml:space="preserve">5% </w:t>
            </w:r>
            <w:r w:rsidR="003446DA">
              <w:t xml:space="preserve">ISL provision </w:t>
            </w:r>
            <w:r w:rsidR="006544D0">
              <w:t>by 2023, while private broadcasters have a target of 2%.</w:t>
            </w:r>
            <w:r w:rsidR="00EB363D">
              <w:t xml:space="preserve"> News channels and Oireachtas TV are subject to a much lower requirement for subtitling than </w:t>
            </w:r>
            <w:r w:rsidR="00D03FF1">
              <w:t>other types of programming.</w:t>
            </w:r>
            <w:r w:rsidR="006544D0">
              <w:rPr>
                <w:rStyle w:val="FootnoteReference"/>
              </w:rPr>
              <w:footnoteReference w:id="28"/>
            </w:r>
            <w:r w:rsidR="006544D0">
              <w:t xml:space="preserve"> </w:t>
            </w:r>
          </w:p>
          <w:p w14:paraId="0793876B" w14:textId="31FB8B59" w:rsidR="007B6C3E" w:rsidRDefault="007B6C3E">
            <w:pPr>
              <w:pBdr>
                <w:top w:val="nil"/>
                <w:left w:val="nil"/>
                <w:bottom w:val="nil"/>
                <w:right w:val="nil"/>
                <w:between w:val="nil"/>
              </w:pBdr>
              <w:rPr>
                <w:rFonts w:ascii="Verdana" w:eastAsia="Verdana" w:hAnsi="Verdana" w:cs="Verdana"/>
                <w:color w:val="000000"/>
                <w:sz w:val="20"/>
                <w:szCs w:val="20"/>
              </w:rPr>
            </w:pPr>
          </w:p>
        </w:tc>
      </w:tr>
      <w:tr w:rsidR="00101E96" w14:paraId="07938772"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6D" w14:textId="77777777" w:rsidR="00101E96" w:rsidRDefault="00033D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Are there mandatory accessibility standards for national and local authority buildings in the election context?</w:t>
            </w:r>
          </w:p>
        </w:tc>
        <w:tc>
          <w:tcPr>
            <w:tcW w:w="4110" w:type="dxa"/>
            <w:tcBorders>
              <w:top w:val="single" w:sz="4" w:space="0" w:color="D5DCE4"/>
              <w:left w:val="single" w:sz="4" w:space="0" w:color="D5DCE4"/>
              <w:bottom w:val="single" w:sz="4" w:space="0" w:color="D5DCE4"/>
              <w:right w:val="single" w:sz="4" w:space="0" w:color="D5DCE4"/>
            </w:tcBorders>
          </w:tcPr>
          <w:p w14:paraId="0793876E" w14:textId="2E7C1DCC" w:rsidR="00385656" w:rsidRDefault="00033DDF" w:rsidP="0038565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w:t>
            </w:r>
          </w:p>
          <w:p w14:paraId="07938770" w14:textId="1A60F939" w:rsidR="00101E96" w:rsidRDefault="00101E96">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206731EB" w14:textId="56B43804" w:rsidR="003714BC" w:rsidRDefault="00885362" w:rsidP="075C194F">
            <w:pPr>
              <w:pBdr>
                <w:top w:val="nil"/>
                <w:left w:val="nil"/>
                <w:bottom w:val="nil"/>
                <w:right w:val="nil"/>
                <w:between w:val="nil"/>
              </w:pBdr>
              <w:jc w:val="both"/>
              <w:rPr>
                <w:rFonts w:ascii="Times New Roman" w:eastAsia="Times New Roman" w:hAnsi="Times New Roman" w:cs="Times New Roman"/>
              </w:rPr>
            </w:pPr>
            <w:bookmarkStart w:id="1" w:name="_Hlk153956217"/>
            <w:r>
              <w:rPr>
                <w:rFonts w:ascii="Times New Roman" w:eastAsia="Times New Roman" w:hAnsi="Times New Roman" w:cs="Times New Roman"/>
                <w:color w:val="000000" w:themeColor="text1"/>
              </w:rPr>
              <w:t xml:space="preserve">The </w:t>
            </w:r>
            <w:r w:rsidR="003714BC" w:rsidRPr="00885362">
              <w:rPr>
                <w:rFonts w:ascii="Times New Roman" w:eastAsia="Times New Roman" w:hAnsi="Times New Roman" w:cs="Times New Roman"/>
                <w:color w:val="000000" w:themeColor="text1"/>
              </w:rPr>
              <w:t>Electoral (Amendment) Act, 1996</w:t>
            </w:r>
            <w:bookmarkEnd w:id="1"/>
            <w:r w:rsidR="003714BC" w:rsidRPr="00885362">
              <w:rPr>
                <w:rFonts w:ascii="Times New Roman" w:eastAsia="Times New Roman" w:hAnsi="Times New Roman" w:cs="Times New Roman"/>
                <w:color w:val="000000" w:themeColor="text1"/>
              </w:rPr>
              <w:t xml:space="preserve"> </w:t>
            </w:r>
            <w:r w:rsidR="003714BC">
              <w:rPr>
                <w:rFonts w:ascii="Times New Roman" w:eastAsia="Times New Roman" w:hAnsi="Times New Roman" w:cs="Times New Roman"/>
              </w:rPr>
              <w:t>Section 2 sets out that local authorities shall endeavour to appoint polling places with at least one accessible station. Otherwise, an alternative polling station may be appointed. Section 3 requires that accessible polling stations are provided “where practicable.” Public notice of all inaccessible polling stations shall be given “not later than the eighth day before polling day.”</w:t>
            </w:r>
            <w:r w:rsidR="00623CE8">
              <w:rPr>
                <w:rStyle w:val="FootnoteReference"/>
                <w:rFonts w:ascii="Times New Roman" w:eastAsia="Times New Roman" w:hAnsi="Times New Roman" w:cs="Times New Roman"/>
              </w:rPr>
              <w:footnoteReference w:id="29"/>
            </w:r>
          </w:p>
          <w:p w14:paraId="1328344B" w14:textId="1E28E8C2" w:rsidR="006B44EC" w:rsidRDefault="00885362" w:rsidP="075C194F">
            <w:pPr>
              <w:pBdr>
                <w:top w:val="nil"/>
                <w:left w:val="nil"/>
                <w:bottom w:val="nil"/>
                <w:right w:val="nil"/>
                <w:between w:val="nil"/>
              </w:pBdr>
              <w:jc w:val="both"/>
              <w:rPr>
                <w:rFonts w:ascii="Times New Roman" w:eastAsia="Times New Roman" w:hAnsi="Times New Roman" w:cs="Times New Roman"/>
              </w:rPr>
            </w:pPr>
            <w:bookmarkStart w:id="2" w:name="_Hlk153956188"/>
            <w:r>
              <w:rPr>
                <w:rFonts w:ascii="Times New Roman" w:eastAsia="Times New Roman" w:hAnsi="Times New Roman" w:cs="Times New Roman"/>
                <w:color w:val="000000" w:themeColor="text1"/>
              </w:rPr>
              <w:t xml:space="preserve">The </w:t>
            </w:r>
            <w:r w:rsidR="006B44EC" w:rsidRPr="00623CE8">
              <w:rPr>
                <w:rFonts w:ascii="Times New Roman" w:eastAsia="Times New Roman" w:hAnsi="Times New Roman" w:cs="Times New Roman"/>
                <w:color w:val="000000" w:themeColor="text1"/>
              </w:rPr>
              <w:t>Disability Act 2005</w:t>
            </w:r>
            <w:bookmarkEnd w:id="2"/>
            <w:r w:rsidR="006B44EC" w:rsidRPr="00623CE8">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rPr>
                <w:tag w:val="goog_rdk_9"/>
                <w:id w:val="-238021539"/>
              </w:sdtPr>
              <w:sdtEndPr/>
              <w:sdtContent/>
            </w:sdt>
            <w:r w:rsidR="006B44EC">
              <w:rPr>
                <w:rFonts w:ascii="Times New Roman" w:eastAsia="Times New Roman" w:hAnsi="Times New Roman" w:cs="Times New Roman"/>
              </w:rPr>
              <w:t>Section 25 requires that public buildings must be, as far as practicable, accessible to disabled people. However there are exceptions made for temporary use</w:t>
            </w:r>
            <w:r w:rsidR="00623CE8">
              <w:rPr>
                <w:rFonts w:ascii="Times New Roman" w:eastAsia="Times New Roman" w:hAnsi="Times New Roman" w:cs="Times New Roman"/>
              </w:rPr>
              <w:t xml:space="preserve">. </w:t>
            </w:r>
            <w:r w:rsidR="00623CE8">
              <w:rPr>
                <w:rStyle w:val="FootnoteReference"/>
                <w:rFonts w:ascii="Times New Roman" w:eastAsia="Times New Roman" w:hAnsi="Times New Roman" w:cs="Times New Roman"/>
              </w:rPr>
              <w:footnoteReference w:id="30"/>
            </w:r>
          </w:p>
          <w:p w14:paraId="7C8EC76A" w14:textId="46D509F7" w:rsidR="003714BC" w:rsidRDefault="00401262" w:rsidP="075C194F">
            <w:pPr>
              <w:pBdr>
                <w:top w:val="nil"/>
                <w:left w:val="nil"/>
                <w:bottom w:val="nil"/>
                <w:right w:val="nil"/>
                <w:between w:val="nil"/>
              </w:pBdr>
              <w:rPr>
                <w:rFonts w:ascii="Verdana" w:eastAsia="Verdana" w:hAnsi="Verdana" w:cs="Verdana"/>
                <w:color w:val="000000"/>
                <w:sz w:val="20"/>
                <w:szCs w:val="20"/>
              </w:rPr>
            </w:pPr>
            <w:r w:rsidRPr="075C194F">
              <w:rPr>
                <w:rFonts w:ascii="Verdana" w:eastAsia="Verdana" w:hAnsi="Verdana" w:cs="Verdana"/>
                <w:color w:val="000000"/>
                <w:sz w:val="20"/>
                <w:szCs w:val="20"/>
              </w:rPr>
              <w:t xml:space="preserve">The National Disability Authority </w:t>
            </w:r>
            <w:r>
              <w:rPr>
                <w:rFonts w:ascii="Verdana" w:eastAsia="Verdana" w:hAnsi="Verdana" w:cs="Verdana"/>
                <w:color w:val="000000"/>
                <w:sz w:val="20"/>
                <w:szCs w:val="20"/>
              </w:rPr>
              <w:t>plans to publish</w:t>
            </w:r>
            <w:r w:rsidRPr="00AB61BD">
              <w:rPr>
                <w:rFonts w:ascii="Verdana" w:eastAsia="Verdana" w:hAnsi="Verdana" w:cs="Verdana"/>
                <w:color w:val="000000"/>
                <w:sz w:val="20"/>
                <w:szCs w:val="20"/>
              </w:rPr>
              <w:t xml:space="preserve"> </w:t>
            </w:r>
            <w:r>
              <w:rPr>
                <w:rFonts w:ascii="Verdana" w:eastAsia="Verdana" w:hAnsi="Verdana" w:cs="Verdana"/>
                <w:color w:val="000000"/>
                <w:sz w:val="20"/>
                <w:szCs w:val="20"/>
              </w:rPr>
              <w:t>a C</w:t>
            </w:r>
            <w:r w:rsidRPr="00AB61BD">
              <w:rPr>
                <w:rFonts w:ascii="Verdana" w:eastAsia="Verdana" w:hAnsi="Verdana" w:cs="Verdana"/>
                <w:color w:val="000000"/>
                <w:sz w:val="20"/>
                <w:szCs w:val="20"/>
              </w:rPr>
              <w:t xml:space="preserve">ode of </w:t>
            </w:r>
            <w:r>
              <w:rPr>
                <w:rFonts w:ascii="Verdana" w:eastAsia="Verdana" w:hAnsi="Verdana" w:cs="Verdana"/>
                <w:color w:val="000000"/>
                <w:sz w:val="20"/>
                <w:szCs w:val="20"/>
              </w:rPr>
              <w:t>P</w:t>
            </w:r>
            <w:r w:rsidRPr="00AB61BD">
              <w:rPr>
                <w:rFonts w:ascii="Verdana" w:eastAsia="Verdana" w:hAnsi="Verdana" w:cs="Verdana"/>
                <w:color w:val="000000"/>
                <w:sz w:val="20"/>
                <w:szCs w:val="20"/>
              </w:rPr>
              <w:t>ractice on accessible public buildings</w:t>
            </w:r>
            <w:r>
              <w:rPr>
                <w:rFonts w:ascii="Verdana" w:eastAsia="Verdana" w:hAnsi="Verdana" w:cs="Verdana"/>
                <w:color w:val="000000"/>
                <w:sz w:val="20"/>
                <w:szCs w:val="20"/>
              </w:rPr>
              <w:t xml:space="preserve"> at the request of the Minister in pursuance of Part 3 of the Disability Act 2005</w:t>
            </w:r>
            <w:r w:rsidR="00F528BF">
              <w:rPr>
                <w:rFonts w:ascii="Verdana" w:eastAsia="Verdana" w:hAnsi="Verdana" w:cs="Verdana"/>
                <w:color w:val="000000"/>
                <w:sz w:val="20"/>
                <w:szCs w:val="20"/>
              </w:rPr>
              <w:t>, and has completed its consultation phase of this work</w:t>
            </w:r>
            <w:r>
              <w:rPr>
                <w:rFonts w:ascii="Verdana" w:eastAsia="Verdana" w:hAnsi="Verdana" w:cs="Verdana"/>
                <w:color w:val="000000"/>
                <w:sz w:val="20"/>
                <w:szCs w:val="20"/>
              </w:rPr>
              <w:t>.</w:t>
            </w:r>
            <w:r>
              <w:rPr>
                <w:rStyle w:val="FootnoteReference"/>
                <w:rFonts w:ascii="Verdana" w:eastAsia="Verdana" w:hAnsi="Verdana" w:cs="Verdana"/>
                <w:color w:val="000000"/>
                <w:sz w:val="20"/>
                <w:szCs w:val="20"/>
              </w:rPr>
              <w:footnoteReference w:id="31"/>
            </w:r>
            <w:r>
              <w:rPr>
                <w:rFonts w:ascii="Verdana" w:eastAsia="Verdana" w:hAnsi="Verdana" w:cs="Verdana"/>
                <w:color w:val="000000"/>
                <w:sz w:val="20"/>
                <w:szCs w:val="20"/>
              </w:rPr>
              <w:t xml:space="preserve"> </w:t>
            </w:r>
            <w:r w:rsidRPr="075C194F">
              <w:rPr>
                <w:rFonts w:eastAsia="SimSun" w:cs="Gill Sans MT"/>
              </w:rPr>
              <w:t xml:space="preserve">An </w:t>
            </w:r>
            <w:r w:rsidRPr="075C194F">
              <w:rPr>
                <w:rFonts w:eastAsia="SimSun" w:cs="Gill Sans MT"/>
              </w:rPr>
              <w:lastRenderedPageBreak/>
              <w:t>Operational Review of the Effectiveness of Section 25 of the Disability Act 2005 was published by the NDA in 2019 providing guidance on how public bodies can comply with Section 25.</w:t>
            </w:r>
            <w:r w:rsidRPr="009C1F21">
              <w:rPr>
                <w:sz w:val="28"/>
                <w:szCs w:val="28"/>
              </w:rPr>
              <w:t xml:space="preserve"> </w:t>
            </w:r>
            <w:r w:rsidRPr="075C194F">
              <w:rPr>
                <w:rFonts w:eastAsia="SimSun" w:cs="Gill Sans MT"/>
              </w:rPr>
              <w:t xml:space="preserve">Under Part 3 of the Disability Act, the NDA is developing a statutory Code of Practice on Accessible Public Buildings at the request of the Minister, informed by the findings of the Operational Review.Upon completion of the Code of Practice, the NDA will have a role to monitor compliance. </w:t>
            </w:r>
            <w:r w:rsidRPr="075C194F">
              <w:rPr>
                <w:rStyle w:val="FootnoteReference"/>
                <w:rFonts w:eastAsia="SimSun" w:cs="Gill Sans MT"/>
              </w:rPr>
              <w:footnoteReference w:id="32"/>
            </w:r>
          </w:p>
          <w:p w14:paraId="07938771" w14:textId="2236C59B" w:rsidR="00101E96" w:rsidRPr="00D24C0E" w:rsidRDefault="00D24C0E" w:rsidP="075C194F">
            <w:pPr>
              <w:pBdr>
                <w:top w:val="nil"/>
                <w:left w:val="nil"/>
                <w:bottom w:val="nil"/>
                <w:right w:val="nil"/>
                <w:between w:val="nil"/>
              </w:pBdr>
              <w:rPr>
                <w:rFonts w:ascii="Verdana" w:eastAsia="Verdana" w:hAnsi="Verdana" w:cs="Verdana"/>
                <w:color w:val="000000"/>
                <w:sz w:val="20"/>
                <w:szCs w:val="20"/>
              </w:rPr>
            </w:pPr>
            <w:r w:rsidRPr="075C194F">
              <w:rPr>
                <w:rFonts w:ascii="Verdana" w:eastAsia="Verdana" w:hAnsi="Verdana" w:cs="Verdana"/>
                <w:color w:val="000000" w:themeColor="text1"/>
                <w:sz w:val="20"/>
                <w:szCs w:val="20"/>
              </w:rPr>
              <w:t xml:space="preserve"> </w:t>
            </w:r>
          </w:p>
        </w:tc>
      </w:tr>
      <w:tr w:rsidR="0094075C" w14:paraId="07938779"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73"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Are there legal accessibility standards for polling stations in place?</w:t>
            </w:r>
          </w:p>
        </w:tc>
        <w:tc>
          <w:tcPr>
            <w:tcW w:w="4110" w:type="dxa"/>
            <w:tcBorders>
              <w:top w:val="single" w:sz="4" w:space="0" w:color="D5DCE4"/>
              <w:left w:val="single" w:sz="4" w:space="0" w:color="D5DCE4"/>
              <w:bottom w:val="single" w:sz="4" w:space="0" w:color="D5DCE4"/>
              <w:right w:val="single" w:sz="4" w:space="0" w:color="D5DCE4"/>
            </w:tcBorders>
          </w:tcPr>
          <w:p w14:paraId="07938774" w14:textId="60B54BDB" w:rsidR="00D665FC" w:rsidRDefault="0094075C" w:rsidP="00D665FC">
            <w:r>
              <w:t xml:space="preserve">Yes, for all polling stations </w:t>
            </w:r>
          </w:p>
          <w:p w14:paraId="07938777" w14:textId="40B890F6" w:rsidR="0094075C" w:rsidRDefault="0094075C" w:rsidP="008455B9"/>
        </w:tc>
        <w:tc>
          <w:tcPr>
            <w:tcW w:w="6804" w:type="dxa"/>
            <w:tcBorders>
              <w:top w:val="single" w:sz="4" w:space="0" w:color="D5DCE4"/>
              <w:left w:val="single" w:sz="4" w:space="0" w:color="D5DCE4"/>
              <w:bottom w:val="single" w:sz="4" w:space="0" w:color="D5DCE4"/>
              <w:right w:val="single" w:sz="4" w:space="0" w:color="D5DCE4"/>
            </w:tcBorders>
            <w:vAlign w:val="top"/>
          </w:tcPr>
          <w:p w14:paraId="6DC54784" w14:textId="251BF030" w:rsidR="0094075C" w:rsidRDefault="00EB30FF" w:rsidP="008455B9">
            <w:pPr>
              <w:rPr>
                <w:rFonts w:ascii="Times New Roman" w:eastAsia="Times New Roman" w:hAnsi="Times New Roman" w:cs="Times New Roman"/>
              </w:rPr>
            </w:pPr>
            <w:hyperlink r:id="rId32">
              <w:r w:rsidR="00D24C0E" w:rsidRPr="008455B9">
                <w:rPr>
                  <w:rFonts w:ascii="Times New Roman" w:eastAsia="Times New Roman" w:hAnsi="Times New Roman" w:cs="Times New Roman"/>
                  <w:color w:val="000000" w:themeColor="text1"/>
                </w:rPr>
                <w:t>The</w:t>
              </w:r>
            </w:hyperlink>
            <w:r w:rsidR="00D24C0E" w:rsidRPr="008455B9">
              <w:rPr>
                <w:color w:val="000000" w:themeColor="text1"/>
              </w:rPr>
              <w:t xml:space="preserve"> National Disability Authority</w:t>
            </w:r>
            <w:r w:rsidR="0094075C" w:rsidRPr="008455B9">
              <w:rPr>
                <w:rFonts w:ascii="Times New Roman" w:eastAsia="Times New Roman" w:hAnsi="Times New Roman" w:cs="Times New Roman"/>
                <w:color w:val="000000" w:themeColor="text1"/>
              </w:rPr>
              <w:t xml:space="preserve"> has produced guidance on accessible voting centres and on communicating with voters with </w:t>
            </w:r>
            <w:r w:rsidR="0094075C">
              <w:rPr>
                <w:rFonts w:ascii="Times New Roman" w:eastAsia="Times New Roman" w:hAnsi="Times New Roman" w:cs="Times New Roman"/>
              </w:rPr>
              <w:t xml:space="preserve">disabilities.  It liaises with the Department of the Environment, Community and Local Government in relation to accessible voting in this regard, and there is some evidence of the positive outcomes of such co-operation; for example, the NDA’s advice on accessible voting centres and on communicating with voters with disabilities was incorporated into an administrative circular issued by Department of the Environment, Community and Local Government to returning officers who are responsible for polling stations in elections. </w:t>
            </w:r>
          </w:p>
          <w:p w14:paraId="07938778" w14:textId="408DDD92" w:rsidR="00776BBD" w:rsidRPr="00776BBD" w:rsidRDefault="00776BBD" w:rsidP="008455B9">
            <w:pPr>
              <w:spacing w:after="240" w:line="281" w:lineRule="auto"/>
              <w:rPr>
                <w:rFonts w:ascii="Times New Roman" w:eastAsia="Times New Roman" w:hAnsi="Times New Roman" w:cs="Times New Roman"/>
              </w:rPr>
            </w:pPr>
            <w:r>
              <w:rPr>
                <w:rFonts w:ascii="Times New Roman" w:eastAsia="Times New Roman" w:hAnsi="Times New Roman" w:cs="Times New Roman"/>
              </w:rPr>
              <w:t>In 2020, the NDA recommended that t</w:t>
            </w:r>
            <w:r w:rsidRPr="00776BBD">
              <w:rPr>
                <w:rFonts w:ascii="Times New Roman" w:eastAsia="Times New Roman" w:hAnsi="Times New Roman" w:cs="Times New Roman"/>
              </w:rPr>
              <w:t>he Department should consider instituting a policy that no new polling</w:t>
            </w:r>
            <w:r>
              <w:rPr>
                <w:rFonts w:ascii="Times New Roman" w:eastAsia="Times New Roman" w:hAnsi="Times New Roman" w:cs="Times New Roman"/>
              </w:rPr>
              <w:t xml:space="preserve"> </w:t>
            </w:r>
            <w:r w:rsidRPr="00776BBD">
              <w:rPr>
                <w:rFonts w:ascii="Times New Roman" w:eastAsia="Times New Roman" w:hAnsi="Times New Roman" w:cs="Times New Roman"/>
              </w:rPr>
              <w:t xml:space="preserve">station can be </w:t>
            </w:r>
            <w:r w:rsidRPr="00776BBD">
              <w:rPr>
                <w:rFonts w:ascii="Times New Roman" w:eastAsia="Times New Roman" w:hAnsi="Times New Roman" w:cs="Times New Roman"/>
              </w:rPr>
              <w:lastRenderedPageBreak/>
              <w:t>situated in a premises that is inaccessible and should work with</w:t>
            </w:r>
            <w:r w:rsidR="008455B9">
              <w:rPr>
                <w:rFonts w:ascii="Times New Roman" w:eastAsia="Times New Roman" w:hAnsi="Times New Roman" w:cs="Times New Roman"/>
              </w:rPr>
              <w:t xml:space="preserve"> </w:t>
            </w:r>
            <w:r w:rsidRPr="00776BBD">
              <w:rPr>
                <w:rFonts w:ascii="Times New Roman" w:eastAsia="Times New Roman" w:hAnsi="Times New Roman" w:cs="Times New Roman"/>
              </w:rPr>
              <w:t>returning officers to ensure that the last few inaccessible polling stations are</w:t>
            </w:r>
            <w:r>
              <w:rPr>
                <w:rFonts w:ascii="Times New Roman" w:eastAsia="Times New Roman" w:hAnsi="Times New Roman" w:cs="Times New Roman"/>
              </w:rPr>
              <w:t xml:space="preserve"> </w:t>
            </w:r>
            <w:r w:rsidRPr="00776BBD">
              <w:rPr>
                <w:rFonts w:ascii="Times New Roman" w:eastAsia="Times New Roman" w:hAnsi="Times New Roman" w:cs="Times New Roman"/>
              </w:rPr>
              <w:t>phased out.</w:t>
            </w:r>
            <w:r w:rsidR="006D797E">
              <w:rPr>
                <w:rStyle w:val="FootnoteReference"/>
                <w:rFonts w:ascii="Times New Roman" w:eastAsia="Times New Roman" w:hAnsi="Times New Roman" w:cs="Times New Roman"/>
              </w:rPr>
              <w:footnoteReference w:id="33"/>
            </w:r>
          </w:p>
        </w:tc>
      </w:tr>
      <w:tr w:rsidR="0094075C" w14:paraId="0793877F"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7A"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bookmarkStart w:id="4" w:name="_Hlk153948559"/>
            <w:r>
              <w:rPr>
                <w:rFonts w:ascii="Verdana" w:eastAsia="Verdana" w:hAnsi="Verdana" w:cs="Verdana"/>
                <w:color w:val="000000"/>
                <w:sz w:val="20"/>
                <w:szCs w:val="20"/>
              </w:rPr>
              <w:lastRenderedPageBreak/>
              <w:t>Is data available on the proportion of polling stations that are accessible to persons with disabilities?</w:t>
            </w:r>
          </w:p>
          <w:p w14:paraId="0793877B"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p>
        </w:tc>
        <w:tc>
          <w:tcPr>
            <w:tcW w:w="4110" w:type="dxa"/>
            <w:tcBorders>
              <w:top w:val="single" w:sz="4" w:space="0" w:color="D5DCE4"/>
              <w:left w:val="single" w:sz="4" w:space="0" w:color="D5DCE4"/>
              <w:bottom w:val="single" w:sz="4" w:space="0" w:color="D5DCE4"/>
              <w:right w:val="single" w:sz="4" w:space="0" w:color="D5DCE4"/>
            </w:tcBorders>
          </w:tcPr>
          <w:p w14:paraId="0793877C" w14:textId="176EAB48" w:rsidR="0094075C" w:rsidRDefault="0094075C" w:rsidP="0094075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Some official data available </w:t>
            </w:r>
          </w:p>
          <w:p w14:paraId="0793877D" w14:textId="40543344" w:rsidR="0094075C" w:rsidRDefault="0094075C" w:rsidP="0094075C">
            <w:pPr>
              <w:pBdr>
                <w:top w:val="nil"/>
                <w:left w:val="nil"/>
                <w:bottom w:val="nil"/>
                <w:right w:val="nil"/>
                <w:between w:val="nil"/>
              </w:pBdr>
              <w:rPr>
                <w:rFonts w:ascii="Verdana" w:eastAsia="Verdana" w:hAnsi="Verdana" w:cs="Verdana"/>
                <w:color w:val="000000"/>
                <w:sz w:val="20"/>
                <w:szCs w:val="20"/>
              </w:rPr>
            </w:pPr>
          </w:p>
        </w:tc>
        <w:tc>
          <w:tcPr>
            <w:tcW w:w="6804" w:type="dxa"/>
            <w:tcBorders>
              <w:top w:val="single" w:sz="4" w:space="0" w:color="D5DCE4"/>
              <w:left w:val="single" w:sz="4" w:space="0" w:color="D5DCE4"/>
              <w:bottom w:val="single" w:sz="4" w:space="0" w:color="D5DCE4"/>
              <w:right w:val="single" w:sz="4" w:space="0" w:color="D5DCE4"/>
            </w:tcBorders>
          </w:tcPr>
          <w:p w14:paraId="69F8C011"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p>
          <w:p w14:paraId="11787D47" w14:textId="4DD8C4EB" w:rsidR="0094075C" w:rsidRDefault="0094075C" w:rsidP="0094075C">
            <w:pPr>
              <w:rPr>
                <w:lang w:val="en-IE"/>
              </w:rPr>
            </w:pPr>
            <w:r>
              <w:rPr>
                <w:lang w:val="en-IE"/>
              </w:rPr>
              <w:t>The Government of Ireland confirmed in its UNCRPD Initial report that a</w:t>
            </w:r>
            <w:r w:rsidRPr="00E80081">
              <w:rPr>
                <w:lang w:val="en-IE"/>
              </w:rPr>
              <w:t xml:space="preserve">udits have been undertaken of the accessibility of polling stations. </w:t>
            </w:r>
            <w:r>
              <w:rPr>
                <w:lang w:val="en-IE"/>
              </w:rPr>
              <w:t>According to the State report, a</w:t>
            </w:r>
            <w:r w:rsidRPr="00E80081">
              <w:rPr>
                <w:lang w:val="en-IE"/>
              </w:rPr>
              <w:t xml:space="preserve">t the May 2019 Local Elections, 51 buildings servicing 103 polling stations were not accessible to wheelchair users (1.6%, based on 6,500 polling stations). At the February 2020 General Election, </w:t>
            </w:r>
            <w:r>
              <w:t>out of approximately 7,000 polling stations there were 29 inaccessible buildings servicing 43 polling stations</w:t>
            </w:r>
            <w:r w:rsidRPr="00E80081">
              <w:rPr>
                <w:lang w:val="en-IE"/>
              </w:rPr>
              <w:t>.</w:t>
            </w:r>
            <w:r>
              <w:rPr>
                <w:rStyle w:val="FootnoteReference"/>
                <w:lang w:val="en-IE"/>
              </w:rPr>
              <w:footnoteReference w:id="34"/>
            </w:r>
          </w:p>
          <w:p w14:paraId="46E1DA61" w14:textId="77777777" w:rsidR="0094075C" w:rsidRPr="000F4D0F" w:rsidRDefault="0094075C" w:rsidP="0094075C">
            <w:pPr>
              <w:rPr>
                <w:lang w:val="en-IE"/>
              </w:rPr>
            </w:pPr>
          </w:p>
          <w:p w14:paraId="0793877E" w14:textId="7AE7E52C" w:rsidR="0094075C" w:rsidRPr="005C5550" w:rsidRDefault="0094075C" w:rsidP="0094075C">
            <w:pPr>
              <w:pBdr>
                <w:top w:val="nil"/>
                <w:left w:val="nil"/>
                <w:bottom w:val="nil"/>
                <w:right w:val="nil"/>
                <w:between w:val="nil"/>
              </w:pBdr>
              <w:rPr>
                <w:rFonts w:ascii="Verdana" w:eastAsia="Verdana" w:hAnsi="Verdana" w:cs="Verdana"/>
                <w:color w:val="000000"/>
                <w:sz w:val="20"/>
                <w:szCs w:val="20"/>
                <w:lang w:val="en-IE"/>
              </w:rPr>
            </w:pPr>
            <w:r>
              <w:t xml:space="preserve">The Oireachtas Joint Committee on Disability Matters noted that on polling day in the 2020 General </w:t>
            </w:r>
            <w:r w:rsidR="00136685">
              <w:t>Election</w:t>
            </w:r>
            <w:r>
              <w:t xml:space="preserve">, barriers included inaccessible polling stations, disabled people not being able to vote in private as ad hoc arrangements were put in place, a lack of disability awareness and equality training of returning officers and polling station staff. The Committee noted with concern that some people with disabilities reported having to vote in their car and </w:t>
            </w:r>
            <w:r>
              <w:lastRenderedPageBreak/>
              <w:t>that they were being challenged in polling booths when presenting alongside their PA or carer.</w:t>
            </w:r>
            <w:r>
              <w:rPr>
                <w:rStyle w:val="FootnoteReference"/>
              </w:rPr>
              <w:footnoteReference w:id="35"/>
            </w:r>
          </w:p>
        </w:tc>
      </w:tr>
      <w:bookmarkEnd w:id="4"/>
      <w:tr w:rsidR="0094075C" w14:paraId="07938784" w14:textId="77777777" w:rsidTr="075C194F">
        <w:tc>
          <w:tcPr>
            <w:tcW w:w="3261" w:type="dxa"/>
            <w:tcBorders>
              <w:top w:val="single" w:sz="4" w:space="0" w:color="D5DCE4"/>
              <w:left w:val="single" w:sz="4" w:space="0" w:color="D5DCE4"/>
              <w:bottom w:val="single" w:sz="4" w:space="0" w:color="D5DCE4"/>
              <w:right w:val="single" w:sz="4" w:space="0" w:color="D5DCE4"/>
            </w:tcBorders>
          </w:tcPr>
          <w:p w14:paraId="07938780"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Is data available on the proportion of public buildings that are accessible for persons with disabilities?</w:t>
            </w:r>
          </w:p>
        </w:tc>
        <w:tc>
          <w:tcPr>
            <w:tcW w:w="4110" w:type="dxa"/>
            <w:tcBorders>
              <w:top w:val="single" w:sz="4" w:space="0" w:color="D5DCE4"/>
              <w:left w:val="single" w:sz="4" w:space="0" w:color="D5DCE4"/>
              <w:bottom w:val="single" w:sz="4" w:space="0" w:color="D5DCE4"/>
              <w:right w:val="single" w:sz="4" w:space="0" w:color="D5DCE4"/>
            </w:tcBorders>
          </w:tcPr>
          <w:p w14:paraId="07938782" w14:textId="77777777" w:rsidR="0094075C" w:rsidRDefault="0094075C" w:rsidP="0094075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data identified</w:t>
            </w:r>
          </w:p>
        </w:tc>
        <w:tc>
          <w:tcPr>
            <w:tcW w:w="6804" w:type="dxa"/>
            <w:tcBorders>
              <w:top w:val="single" w:sz="4" w:space="0" w:color="D5DCE4"/>
              <w:left w:val="single" w:sz="4" w:space="0" w:color="D5DCE4"/>
              <w:bottom w:val="single" w:sz="4" w:space="0" w:color="D5DCE4"/>
              <w:right w:val="single" w:sz="4" w:space="0" w:color="D5DCE4"/>
            </w:tcBorders>
          </w:tcPr>
          <w:p w14:paraId="0B375D08" w14:textId="6C72C792" w:rsidR="00F528BF" w:rsidRPr="00F735C6" w:rsidRDefault="00F528BF" w:rsidP="0094075C">
            <w:pPr>
              <w:pBdr>
                <w:top w:val="nil"/>
                <w:left w:val="nil"/>
                <w:bottom w:val="nil"/>
                <w:right w:val="nil"/>
                <w:between w:val="nil"/>
              </w:pBdr>
              <w:rPr>
                <w:rFonts w:ascii="Verdana" w:eastAsia="Verdana" w:hAnsi="Verdana" w:cs="Verdana"/>
                <w:color w:val="000000"/>
                <w:sz w:val="20"/>
                <w:szCs w:val="20"/>
              </w:rPr>
            </w:pPr>
          </w:p>
          <w:p w14:paraId="1266F058" w14:textId="15DE4630" w:rsidR="0094075C" w:rsidRPr="00F735C6" w:rsidRDefault="004B20F7" w:rsidP="0094075C">
            <w:pPr>
              <w:pBdr>
                <w:top w:val="nil"/>
                <w:left w:val="nil"/>
                <w:bottom w:val="nil"/>
                <w:right w:val="nil"/>
                <w:between w:val="nil"/>
              </w:pBdr>
              <w:rPr>
                <w:rFonts w:ascii="Verdana" w:eastAsia="Verdana" w:hAnsi="Verdana" w:cs="Verdana"/>
                <w:color w:val="000000"/>
                <w:sz w:val="20"/>
                <w:szCs w:val="20"/>
              </w:rPr>
            </w:pPr>
            <w:r w:rsidRPr="00F735C6">
              <w:rPr>
                <w:rFonts w:ascii="Verdana" w:eastAsia="Verdana" w:hAnsi="Verdana" w:cs="Verdana"/>
                <w:color w:val="000000"/>
                <w:sz w:val="20"/>
                <w:szCs w:val="20"/>
              </w:rPr>
              <w:t xml:space="preserve">There is no register of accessible public buildings. </w:t>
            </w:r>
          </w:p>
          <w:p w14:paraId="07938783" w14:textId="3F84E0DF" w:rsidR="004B20F7" w:rsidRPr="00F735C6" w:rsidRDefault="004B20F7" w:rsidP="0094075C">
            <w:pPr>
              <w:pBdr>
                <w:top w:val="nil"/>
                <w:left w:val="nil"/>
                <w:bottom w:val="nil"/>
                <w:right w:val="nil"/>
                <w:between w:val="nil"/>
              </w:pBdr>
              <w:rPr>
                <w:rFonts w:ascii="Verdana" w:eastAsia="Verdana" w:hAnsi="Verdana" w:cs="Verdana"/>
                <w:color w:val="000000"/>
                <w:sz w:val="20"/>
                <w:szCs w:val="20"/>
              </w:rPr>
            </w:pPr>
          </w:p>
        </w:tc>
      </w:tr>
    </w:tbl>
    <w:p w14:paraId="07938785" w14:textId="77777777" w:rsidR="00101E96" w:rsidRDefault="00101E96">
      <w:pPr>
        <w:tabs>
          <w:tab w:val="left" w:pos="4584"/>
        </w:tabs>
        <w:rPr>
          <w:b/>
          <w:color w:val="006FB4"/>
          <w:sz w:val="52"/>
          <w:szCs w:val="52"/>
        </w:rPr>
      </w:pPr>
    </w:p>
    <w:p w14:paraId="07938786" w14:textId="77777777" w:rsidR="00101E96" w:rsidRDefault="00033DDF">
      <w:pPr>
        <w:tabs>
          <w:tab w:val="left" w:pos="4584"/>
        </w:tabs>
        <w:sectPr w:rsidR="00101E96" w:rsidSect="00BA2146">
          <w:pgSz w:w="16838" w:h="11906" w:orient="landscape"/>
          <w:pgMar w:top="1701" w:right="1701" w:bottom="1701" w:left="1134" w:header="851" w:footer="567" w:gutter="0"/>
          <w:cols w:space="720"/>
        </w:sectPr>
      </w:pPr>
      <w:r>
        <w:tab/>
      </w:r>
    </w:p>
    <w:p w14:paraId="07938787" w14:textId="77777777" w:rsidR="00101E96" w:rsidRDefault="00033DDF">
      <w:pPr>
        <w:keepNext/>
        <w:pageBreakBefore/>
        <w:numPr>
          <w:ilvl w:val="0"/>
          <w:numId w:val="1"/>
        </w:numPr>
        <w:pBdr>
          <w:top w:val="nil"/>
          <w:left w:val="nil"/>
          <w:bottom w:val="nil"/>
          <w:right w:val="nil"/>
          <w:between w:val="nil"/>
        </w:pBdr>
        <w:spacing w:before="600" w:after="400" w:line="240" w:lineRule="auto"/>
      </w:pPr>
      <w:bookmarkStart w:id="5" w:name="_heading=h.30j0zll" w:colFirst="0" w:colLast="0"/>
      <w:bookmarkEnd w:id="5"/>
      <w:r>
        <w:rPr>
          <w:b/>
          <w:color w:val="006FB4"/>
          <w:sz w:val="52"/>
          <w:szCs w:val="52"/>
        </w:rPr>
        <w:lastRenderedPageBreak/>
        <w:t>Political participation of persons with disabilities in practice</w:t>
      </w:r>
    </w:p>
    <w:p w14:paraId="07938788" w14:textId="77777777" w:rsidR="00101E96" w:rsidRDefault="00033DDF">
      <w:pPr>
        <w:keepNext/>
        <w:numPr>
          <w:ilvl w:val="1"/>
          <w:numId w:val="1"/>
        </w:numPr>
        <w:pBdr>
          <w:top w:val="nil"/>
          <w:left w:val="nil"/>
          <w:bottom w:val="nil"/>
          <w:right w:val="nil"/>
          <w:between w:val="nil"/>
        </w:pBdr>
        <w:spacing w:before="520" w:after="320" w:line="240" w:lineRule="auto"/>
      </w:pPr>
      <w:bookmarkStart w:id="6" w:name="_heading=h.1fob9te" w:colFirst="0" w:colLast="0"/>
      <w:bookmarkEnd w:id="6"/>
      <w:r>
        <w:rPr>
          <w:color w:val="006FB4"/>
          <w:sz w:val="44"/>
          <w:szCs w:val="44"/>
        </w:rPr>
        <w:t>Positive and negative key development as regards political participation of persons with disabilities</w:t>
      </w:r>
    </w:p>
    <w:p w14:paraId="31C95D24" w14:textId="77777777" w:rsidR="00894F5F" w:rsidRDefault="00894F5F" w:rsidP="00C0095B">
      <w:pPr>
        <w:rPr>
          <w:color w:val="3366CC"/>
        </w:rPr>
      </w:pPr>
    </w:p>
    <w:p w14:paraId="5C73B39B" w14:textId="360891E0" w:rsidR="00330F9E" w:rsidRPr="004628F8" w:rsidRDefault="00330F9E" w:rsidP="00525992">
      <w:r>
        <w:t xml:space="preserve">In Ireland, the DPO Network notes that in its recent survey </w:t>
      </w:r>
      <w:r w:rsidR="00C0095B">
        <w:t xml:space="preserve">preparing for Ireland’s first UNCRPD report, </w:t>
      </w:r>
      <w:r w:rsidR="00C0095B" w:rsidRPr="00C0095B">
        <w:t>24% of people with a disability had difficulty in accessing their right to vote</w:t>
      </w:r>
      <w:r w:rsidR="00C0095B">
        <w:t xml:space="preserve"> </w:t>
      </w:r>
      <w:r w:rsidR="00C0095B" w:rsidRPr="00C0095B">
        <w:t>and that 55% had difficulty in contacting their local representative</w:t>
      </w:r>
      <w:r w:rsidR="00C0095B">
        <w:t>.</w:t>
      </w:r>
      <w:r w:rsidR="00986955">
        <w:rPr>
          <w:rStyle w:val="FootnoteReference"/>
          <w:color w:val="3366CC"/>
        </w:rPr>
        <w:footnoteReference w:id="36"/>
      </w:r>
      <w:r w:rsidR="00C0095B">
        <w:t xml:space="preserve"> </w:t>
      </w:r>
      <w:r w:rsidR="00351E01" w:rsidRPr="00351E01">
        <w:t>The Oireachtas Joint Committee on Disability Matters heard that 52% of disabled voters surveyed after the General Election 2020 reported that they faced barriers to voting. Leading to polling day, these barriers included a lack of information in accessible formats and lack of knowledge on how to vote, or not being able to follow electoral debates because of inaccessible information. On polling day, barriers included inaccessible polling stations, disabled people not being able to vote in private as ad hoc arrangements were put in place and lack of availability of PAs to support individuals to vote due to the election taking place on a Saturday. In addition, a lack of disability awareness and equality training of returning officers and polling station staff was communicated as a significant barrier. The Committee were concerned to hear that some people with disabilities also reported having to vote in their car and that they were being challenged in polling booths when presenting alongside their PA or carer.</w:t>
      </w:r>
      <w:r w:rsidR="004628F8">
        <w:t xml:space="preserve"> The Committee wrote to the relevant Minister to make a series of recommendations</w:t>
      </w:r>
      <w:r w:rsidR="00E27F87">
        <w:t>.</w:t>
      </w:r>
      <w:r w:rsidR="005C5B3B">
        <w:rPr>
          <w:rStyle w:val="FootnoteReference"/>
          <w:color w:val="3366CC"/>
        </w:rPr>
        <w:footnoteReference w:id="37"/>
      </w:r>
    </w:p>
    <w:p w14:paraId="466C9BE0" w14:textId="77777777" w:rsidR="00597FDD" w:rsidRDefault="00597FDD" w:rsidP="00C0095B">
      <w:pPr>
        <w:rPr>
          <w:color w:val="3366CC"/>
        </w:rPr>
      </w:pPr>
    </w:p>
    <w:p w14:paraId="198D1494" w14:textId="3F631B03" w:rsidR="008F4F6F" w:rsidRPr="00033DDF" w:rsidRDefault="001A2D96" w:rsidP="00033DDF">
      <w:pPr>
        <w:rPr>
          <w:color w:val="000000" w:themeColor="text1"/>
        </w:rPr>
      </w:pPr>
      <w:r w:rsidRPr="00033DDF">
        <w:rPr>
          <w:color w:val="000000" w:themeColor="text1"/>
        </w:rPr>
        <w:t xml:space="preserve">Following the recommendation of the </w:t>
      </w:r>
      <w:r w:rsidR="00E528F7" w:rsidRPr="00033DDF">
        <w:rPr>
          <w:color w:val="000000" w:themeColor="text1"/>
        </w:rPr>
        <w:t>Irish Human Rights and Equality Commission</w:t>
      </w:r>
      <w:r w:rsidR="00BD25D9" w:rsidRPr="00033DDF">
        <w:rPr>
          <w:rStyle w:val="FootnoteReference"/>
          <w:color w:val="000000" w:themeColor="text1"/>
        </w:rPr>
        <w:footnoteReference w:id="38"/>
      </w:r>
      <w:r w:rsidR="00E528F7" w:rsidRPr="00033DDF">
        <w:rPr>
          <w:color w:val="000000" w:themeColor="text1"/>
        </w:rPr>
        <w:t xml:space="preserve">, the Oireachtas Joint Committee on </w:t>
      </w:r>
      <w:r w:rsidR="00AC368C" w:rsidRPr="00033DDF">
        <w:rPr>
          <w:color w:val="000000" w:themeColor="text1"/>
        </w:rPr>
        <w:t>Disability</w:t>
      </w:r>
      <w:r w:rsidR="00E528F7" w:rsidRPr="00033DDF">
        <w:rPr>
          <w:color w:val="000000" w:themeColor="text1"/>
        </w:rPr>
        <w:t xml:space="preserve"> </w:t>
      </w:r>
      <w:r w:rsidR="00AC368C" w:rsidRPr="00033DDF">
        <w:rPr>
          <w:color w:val="000000" w:themeColor="text1"/>
        </w:rPr>
        <w:t xml:space="preserve">Matters undertook an investigation of the </w:t>
      </w:r>
      <w:r w:rsidR="00D72496" w:rsidRPr="00033DDF">
        <w:rPr>
          <w:color w:val="000000" w:themeColor="text1"/>
        </w:rPr>
        <w:lastRenderedPageBreak/>
        <w:t xml:space="preserve">barriers to political participation for persons with disabilities and develops proposals for how these might be addressed. A report and recommendations was published in October 2022. </w:t>
      </w:r>
      <w:r w:rsidR="00D72496" w:rsidRPr="00033DDF">
        <w:rPr>
          <w:rStyle w:val="FootnoteReference"/>
          <w:color w:val="000000" w:themeColor="text1"/>
        </w:rPr>
        <w:footnoteReference w:id="39"/>
      </w:r>
    </w:p>
    <w:p w14:paraId="0793878A" w14:textId="77777777" w:rsidR="00101E96" w:rsidRDefault="00033DDF">
      <w:pPr>
        <w:keepNext/>
        <w:numPr>
          <w:ilvl w:val="1"/>
          <w:numId w:val="1"/>
        </w:numPr>
        <w:pBdr>
          <w:top w:val="nil"/>
          <w:left w:val="nil"/>
          <w:bottom w:val="nil"/>
          <w:right w:val="nil"/>
          <w:between w:val="nil"/>
        </w:pBdr>
        <w:spacing w:before="520" w:after="320" w:line="240" w:lineRule="auto"/>
      </w:pPr>
      <w:bookmarkStart w:id="7" w:name="_heading=h.3znysh7" w:colFirst="0" w:colLast="0"/>
      <w:bookmarkEnd w:id="7"/>
      <w:r>
        <w:rPr>
          <w:color w:val="006FB4"/>
          <w:sz w:val="44"/>
          <w:szCs w:val="44"/>
        </w:rPr>
        <w:t>Political participation: Promising practices</w:t>
      </w:r>
    </w:p>
    <w:p w14:paraId="0793878C" w14:textId="657CC9FF" w:rsidR="00101E96" w:rsidRPr="00033DDF" w:rsidRDefault="00033DDF" w:rsidP="00033DDF">
      <w:pPr>
        <w:rPr>
          <w:color w:val="000000"/>
          <w:lang w:val="en-IE"/>
        </w:rPr>
      </w:pPr>
      <w:r w:rsidRPr="00033DDF">
        <w:t>The Irish Sign Language (ISL) Interpreting Team at the Houses of the Oireachtas are working towards integrating Irish Sign Language into aspects of the Irish parliament, including developing a new ISL glossary of parliamentary terminology. Parliamentary interpreting brings with it many challenges, one of which being the use of English parliamentary terminology where an ISL equivalent has not yet been established. The ISL team collaborated with twelve Deaf Interpreting students from the Centre for Deaf Studies, Trinity College Dublin, to co-create over eighty signs for parliamentary terms where previously an ISL equivalent was not formally established or known to the ISL team.</w:t>
      </w:r>
      <w:r>
        <w:rPr>
          <w:rStyle w:val="FootnoteReference"/>
        </w:rPr>
        <w:footnoteReference w:id="40"/>
      </w:r>
    </w:p>
    <w:p w14:paraId="0793878D" w14:textId="77777777" w:rsidR="00101E96" w:rsidRDefault="00101E96">
      <w:pPr>
        <w:pBdr>
          <w:top w:val="nil"/>
          <w:left w:val="nil"/>
          <w:bottom w:val="nil"/>
          <w:right w:val="nil"/>
          <w:between w:val="nil"/>
        </w:pBdr>
        <w:spacing w:after="0" w:line="240" w:lineRule="auto"/>
        <w:rPr>
          <w:rFonts w:ascii="Verdana" w:eastAsia="Verdana" w:hAnsi="Verdana" w:cs="Verdana"/>
          <w:color w:val="000000"/>
          <w:sz w:val="20"/>
          <w:szCs w:val="20"/>
        </w:rPr>
      </w:pPr>
    </w:p>
    <w:p w14:paraId="0793878E" w14:textId="77777777" w:rsidR="00101E96" w:rsidRDefault="00101E96"/>
    <w:p w14:paraId="0793878F" w14:textId="77777777" w:rsidR="00101E96" w:rsidRDefault="00101E96"/>
    <w:p w14:paraId="07938790" w14:textId="77777777" w:rsidR="00101E96" w:rsidRDefault="00101E96"/>
    <w:p w14:paraId="07938791" w14:textId="77777777" w:rsidR="00101E96" w:rsidRDefault="00101E96"/>
    <w:p w14:paraId="07938792" w14:textId="77777777" w:rsidR="00101E96" w:rsidRDefault="00101E96"/>
    <w:p w14:paraId="07938793" w14:textId="77777777" w:rsidR="00101E96" w:rsidRDefault="00101E96"/>
    <w:p w14:paraId="07938794" w14:textId="77777777" w:rsidR="00101E96" w:rsidRDefault="00101E96"/>
    <w:p w14:paraId="07938795" w14:textId="77777777" w:rsidR="00101E96" w:rsidRDefault="00101E96"/>
    <w:p w14:paraId="07938796" w14:textId="77777777" w:rsidR="00101E96" w:rsidRDefault="00101E96"/>
    <w:sectPr w:rsidR="00101E96">
      <w:footerReference w:type="first" r:id="rId33"/>
      <w:pgSz w:w="11906" w:h="16838"/>
      <w:pgMar w:top="1701" w:right="1701"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1BB6D" w14:textId="77777777" w:rsidR="00BA2146" w:rsidRDefault="00BA2146">
      <w:pPr>
        <w:spacing w:after="0" w:line="240" w:lineRule="auto"/>
      </w:pPr>
      <w:r>
        <w:separator/>
      </w:r>
    </w:p>
  </w:endnote>
  <w:endnote w:type="continuationSeparator" w:id="0">
    <w:p w14:paraId="0EC6C09F" w14:textId="77777777" w:rsidR="00BA2146" w:rsidRDefault="00BA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BM Plex Sans">
    <w:altName w:val="Arial"/>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9" w14:textId="77777777" w:rsidR="00101E96" w:rsidRDefault="00033DDF">
    <w:pPr>
      <w:pBdr>
        <w:top w:val="single" w:sz="12" w:space="1" w:color="77777A"/>
        <w:left w:val="nil"/>
        <w:bottom w:val="nil"/>
        <w:right w:val="nil"/>
        <w:between w:val="nil"/>
      </w:pBdr>
      <w:tabs>
        <w:tab w:val="right" w:pos="8504"/>
      </w:tabs>
      <w:spacing w:after="0" w:line="240" w:lineRule="auto"/>
      <w:rPr>
        <w:color w:val="525E65"/>
      </w:rPr>
    </w:pPr>
    <w:r>
      <w:rPr>
        <w:color w:val="525E65"/>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A" w14:textId="6E45C471" w:rsidR="00101E96" w:rsidRDefault="00033DDF">
    <w:pPr>
      <w:pBdr>
        <w:top w:val="single" w:sz="12" w:space="1" w:color="77777A"/>
        <w:left w:val="nil"/>
        <w:bottom w:val="nil"/>
        <w:right w:val="nil"/>
        <w:between w:val="nil"/>
      </w:pBdr>
      <w:tabs>
        <w:tab w:val="right" w:pos="8504"/>
      </w:tabs>
      <w:spacing w:after="0" w:line="240" w:lineRule="auto"/>
      <w:jc w:val="right"/>
      <w:rPr>
        <w:color w:val="525E65"/>
      </w:rPr>
    </w:pPr>
    <w:r>
      <w:rPr>
        <w:color w:val="525E65"/>
      </w:rPr>
      <w:fldChar w:fldCharType="begin"/>
    </w:r>
    <w:r>
      <w:rPr>
        <w:color w:val="525E65"/>
      </w:rPr>
      <w:instrText>PAGE</w:instrText>
    </w:r>
    <w:r>
      <w:rPr>
        <w:color w:val="525E65"/>
      </w:rPr>
      <w:fldChar w:fldCharType="separate"/>
    </w:r>
    <w:r w:rsidR="009C2D6A">
      <w:rPr>
        <w:noProof/>
        <w:color w:val="525E65"/>
      </w:rPr>
      <w:t>23</w:t>
    </w:r>
    <w:r>
      <w:rPr>
        <w:color w:val="525E65"/>
      </w:rPr>
      <w:fldChar w:fldCharType="end"/>
    </w:r>
  </w:p>
  <w:p w14:paraId="0793879B" w14:textId="77777777" w:rsidR="00101E96" w:rsidRDefault="00101E96">
    <w:pPr>
      <w:pBdr>
        <w:top w:val="single" w:sz="12" w:space="1" w:color="77777A"/>
        <w:left w:val="nil"/>
        <w:bottom w:val="nil"/>
        <w:right w:val="nil"/>
        <w:between w:val="nil"/>
      </w:pBdr>
      <w:tabs>
        <w:tab w:val="right" w:pos="8504"/>
      </w:tabs>
      <w:spacing w:after="0" w:line="240" w:lineRule="auto"/>
      <w:rPr>
        <w:color w:val="525E6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D" w14:textId="77777777" w:rsidR="00101E96" w:rsidRDefault="00101E96">
    <w:pPr>
      <w:pBdr>
        <w:top w:val="single" w:sz="12" w:space="1" w:color="77777A"/>
        <w:left w:val="nil"/>
        <w:bottom w:val="nil"/>
        <w:right w:val="nil"/>
        <w:between w:val="nil"/>
      </w:pBdr>
      <w:tabs>
        <w:tab w:val="right" w:pos="8504"/>
      </w:tabs>
      <w:spacing w:after="0" w:line="240" w:lineRule="auto"/>
      <w:jc w:val="right"/>
      <w:rPr>
        <w:color w:val="525E65"/>
      </w:rPr>
    </w:pPr>
  </w:p>
  <w:p w14:paraId="0793879E" w14:textId="77777777" w:rsidR="00101E96" w:rsidRDefault="00101E96">
    <w:pPr>
      <w:pBdr>
        <w:top w:val="single" w:sz="12" w:space="1" w:color="77777A"/>
        <w:left w:val="nil"/>
        <w:bottom w:val="nil"/>
        <w:right w:val="nil"/>
        <w:between w:val="nil"/>
      </w:pBdr>
      <w:tabs>
        <w:tab w:val="right" w:pos="8504"/>
      </w:tabs>
      <w:spacing w:after="0" w:line="240" w:lineRule="auto"/>
      <w:rPr>
        <w:color w:val="525E6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F" w14:textId="54D84496" w:rsidR="00101E96" w:rsidRDefault="00033DDF">
    <w:pPr>
      <w:pBdr>
        <w:top w:val="single" w:sz="12" w:space="1" w:color="77777A"/>
        <w:left w:val="nil"/>
        <w:bottom w:val="nil"/>
        <w:right w:val="nil"/>
        <w:between w:val="nil"/>
      </w:pBdr>
      <w:tabs>
        <w:tab w:val="right" w:pos="8504"/>
      </w:tabs>
      <w:spacing w:after="0" w:line="240" w:lineRule="auto"/>
      <w:jc w:val="right"/>
      <w:rPr>
        <w:color w:val="525E65"/>
      </w:rPr>
    </w:pPr>
    <w:r>
      <w:rPr>
        <w:color w:val="525E65"/>
      </w:rPr>
      <w:fldChar w:fldCharType="begin"/>
    </w:r>
    <w:r>
      <w:rPr>
        <w:color w:val="525E65"/>
      </w:rPr>
      <w:instrText>PAGE</w:instrText>
    </w:r>
    <w:r>
      <w:rPr>
        <w:color w:val="525E65"/>
      </w:rPr>
      <w:fldChar w:fldCharType="separate"/>
    </w:r>
    <w:r w:rsidR="00D7479E">
      <w:rPr>
        <w:noProof/>
        <w:color w:val="525E65"/>
      </w:rPr>
      <w:t>21</w:t>
    </w:r>
    <w:r>
      <w:rPr>
        <w:color w:val="525E65"/>
      </w:rPr>
      <w:fldChar w:fldCharType="end"/>
    </w:r>
  </w:p>
  <w:p w14:paraId="079387A0" w14:textId="77777777" w:rsidR="00101E96" w:rsidRDefault="00101E96">
    <w:pPr>
      <w:pBdr>
        <w:top w:val="single" w:sz="12" w:space="1" w:color="77777A"/>
        <w:left w:val="nil"/>
        <w:bottom w:val="nil"/>
        <w:right w:val="nil"/>
        <w:between w:val="nil"/>
      </w:pBdr>
      <w:tabs>
        <w:tab w:val="right" w:pos="8504"/>
      </w:tabs>
      <w:spacing w:after="0" w:line="240" w:lineRule="auto"/>
      <w:rPr>
        <w:color w:val="525E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3591F" w14:textId="77777777" w:rsidR="00BA2146" w:rsidRDefault="00BA2146">
      <w:pPr>
        <w:spacing w:after="0" w:line="240" w:lineRule="auto"/>
      </w:pPr>
      <w:r>
        <w:separator/>
      </w:r>
    </w:p>
  </w:footnote>
  <w:footnote w:type="continuationSeparator" w:id="0">
    <w:p w14:paraId="17C68850" w14:textId="77777777" w:rsidR="00BA2146" w:rsidRDefault="00BA2146">
      <w:pPr>
        <w:spacing w:after="0" w:line="240" w:lineRule="auto"/>
      </w:pPr>
      <w:r>
        <w:continuationSeparator/>
      </w:r>
    </w:p>
  </w:footnote>
  <w:footnote w:id="1">
    <w:p w14:paraId="6DD1E552" w14:textId="644ECD0E" w:rsidR="00ED4067" w:rsidRPr="00ED4067" w:rsidRDefault="00ED4067" w:rsidP="002543C8">
      <w:pPr>
        <w:pStyle w:val="FootnoteText"/>
        <w:contextualSpacing/>
        <w:rPr>
          <w:lang w:val="en-IE"/>
        </w:rPr>
      </w:pPr>
      <w:r>
        <w:rPr>
          <w:rStyle w:val="FootnoteReference"/>
        </w:rPr>
        <w:footnoteRef/>
      </w:r>
      <w:r>
        <w:t xml:space="preserve"> </w:t>
      </w:r>
      <w:r w:rsidR="00D55B9E">
        <w:t xml:space="preserve">Ireland, </w:t>
      </w:r>
      <w:r>
        <w:t>Department of Justice and Equality</w:t>
      </w:r>
      <w:r w:rsidR="00D55B9E">
        <w:t xml:space="preserve"> (2017)</w:t>
      </w:r>
      <w:r>
        <w:t xml:space="preserve"> </w:t>
      </w:r>
      <w:hyperlink r:id="rId1" w:history="1">
        <w:r w:rsidRPr="00D55B9E">
          <w:rPr>
            <w:rStyle w:val="Hyperlink"/>
          </w:rPr>
          <w:t>National Disability Inclusion Strategy 2017 – 2021</w:t>
        </w:r>
      </w:hyperlink>
      <w:r>
        <w:t xml:space="preserve">, action 29, p.17. </w:t>
      </w:r>
    </w:p>
  </w:footnote>
  <w:footnote w:id="2">
    <w:p w14:paraId="0C9447FF" w14:textId="508C613B" w:rsidR="00ED4067" w:rsidRPr="00D5032B" w:rsidRDefault="00ED4067" w:rsidP="002543C8">
      <w:pPr>
        <w:pStyle w:val="FootnoteText"/>
        <w:contextualSpacing/>
        <w:rPr>
          <w:lang w:val="en-IE"/>
        </w:rPr>
      </w:pPr>
      <w:r>
        <w:rPr>
          <w:rStyle w:val="FootnoteReference"/>
        </w:rPr>
        <w:footnoteRef/>
      </w:r>
      <w:r>
        <w:t xml:space="preserve"> </w:t>
      </w:r>
      <w:r w:rsidR="00D55B9E">
        <w:t xml:space="preserve">Ireland, </w:t>
      </w:r>
      <w:r w:rsidR="00D5032B" w:rsidRPr="00D5032B">
        <w:rPr>
          <w:lang w:val="en-IE"/>
        </w:rPr>
        <w:t>National Disability Authority (NDA)</w:t>
      </w:r>
      <w:r w:rsidR="00D55B9E">
        <w:rPr>
          <w:lang w:val="en-IE"/>
        </w:rPr>
        <w:t xml:space="preserve"> (</w:t>
      </w:r>
      <w:r w:rsidR="00D5032B" w:rsidRPr="00D5032B">
        <w:rPr>
          <w:lang w:val="en-IE"/>
        </w:rPr>
        <w:t>2023</w:t>
      </w:r>
      <w:r w:rsidR="00D55B9E">
        <w:rPr>
          <w:lang w:val="en-IE"/>
        </w:rPr>
        <w:t>)</w:t>
      </w:r>
      <w:r w:rsidR="00D5032B" w:rsidRPr="00D5032B">
        <w:rPr>
          <w:lang w:val="en-IE"/>
        </w:rPr>
        <w:t xml:space="preserve"> </w:t>
      </w:r>
      <w:hyperlink r:id="rId2" w:history="1">
        <w:r w:rsidR="00D5032B" w:rsidRPr="00D55B9E">
          <w:rPr>
            <w:rStyle w:val="Hyperlink"/>
            <w:lang w:val="en-IE"/>
          </w:rPr>
          <w:t>Final Review of Progress on Indicators of the National Disability Inclusion Strategy</w:t>
        </w:r>
      </w:hyperlink>
      <w:r w:rsidR="00D5032B" w:rsidRPr="00D5032B">
        <w:rPr>
          <w:lang w:val="en-IE"/>
        </w:rPr>
        <w:t xml:space="preserve">. </w:t>
      </w:r>
    </w:p>
  </w:footnote>
  <w:footnote w:id="3">
    <w:p w14:paraId="0DAB10DB" w14:textId="347AF012" w:rsidR="003A66D8" w:rsidRPr="003A66D8" w:rsidRDefault="003A66D8" w:rsidP="002543C8">
      <w:pPr>
        <w:pStyle w:val="FootnoteText"/>
        <w:contextualSpacing/>
        <w:rPr>
          <w:b/>
          <w:bCs/>
          <w:lang w:val="en-IE"/>
        </w:rPr>
      </w:pPr>
      <w:r>
        <w:rPr>
          <w:rStyle w:val="FootnoteReference"/>
        </w:rPr>
        <w:footnoteRef/>
      </w:r>
      <w:r>
        <w:t xml:space="preserve"> </w:t>
      </w:r>
      <w:hyperlink r:id="rId3" w:history="1">
        <w:r w:rsidR="00D55B9E" w:rsidRPr="00D55B9E">
          <w:rPr>
            <w:rStyle w:val="Hyperlink"/>
          </w:rPr>
          <w:t>Assisted Decision-Making (Capacity) Act 2015</w:t>
        </w:r>
      </w:hyperlink>
      <w:r w:rsidR="00D55B9E">
        <w:t xml:space="preserve"> </w:t>
      </w:r>
    </w:p>
  </w:footnote>
  <w:footnote w:id="4">
    <w:p w14:paraId="6181FE63" w14:textId="2B96A375" w:rsidR="00860E90" w:rsidRPr="00860E90" w:rsidRDefault="00860E90" w:rsidP="002543C8">
      <w:pPr>
        <w:pStyle w:val="FootnoteText"/>
        <w:contextualSpacing/>
        <w:rPr>
          <w:lang w:val="en-IE"/>
        </w:rPr>
      </w:pPr>
      <w:r>
        <w:rPr>
          <w:rStyle w:val="FootnoteReference"/>
        </w:rPr>
        <w:footnoteRef/>
      </w:r>
      <w:r>
        <w:t xml:space="preserve"> </w:t>
      </w:r>
      <w:r w:rsidR="00D55B9E">
        <w:t xml:space="preserve">Ireland, </w:t>
      </w:r>
      <w:r w:rsidR="00D55B9E" w:rsidRPr="00D55B9E">
        <w:t>Department of Housing and Local Government</w:t>
      </w:r>
      <w:r w:rsidR="00107797">
        <w:t xml:space="preserve"> (2023)</w:t>
      </w:r>
      <w:r w:rsidR="00D55B9E">
        <w:t xml:space="preserve"> </w:t>
      </w:r>
      <w:r w:rsidR="00D55B9E" w:rsidRPr="00661E53">
        <w:t xml:space="preserve">Information for voters with </w:t>
      </w:r>
      <w:r w:rsidR="00AE0EF7" w:rsidRPr="00AE0EF7">
        <w:t>disabilities</w:t>
      </w:r>
      <w:r w:rsidR="00AE0EF7">
        <w:t xml:space="preserve">, </w:t>
      </w:r>
      <w:r w:rsidR="00AE0EF7" w:rsidRPr="00D55B9E">
        <w:t>May</w:t>
      </w:r>
      <w:r w:rsidR="00D55B9E" w:rsidRPr="00D55B9E">
        <w:t xml:space="preserve"> 2023</w:t>
      </w:r>
      <w:r w:rsidR="00107797">
        <w:t>.</w:t>
      </w:r>
      <w:r w:rsidR="00D55B9E">
        <w:t xml:space="preserve"> </w:t>
      </w:r>
    </w:p>
  </w:footnote>
  <w:footnote w:id="5">
    <w:p w14:paraId="7F3A2C05" w14:textId="09D77C81" w:rsidR="00014B33" w:rsidRPr="00882988" w:rsidRDefault="00014B33" w:rsidP="00014B33">
      <w:pPr>
        <w:pStyle w:val="FootnoteText"/>
        <w:contextualSpacing/>
        <w:rPr>
          <w:lang w:val="en-IE"/>
        </w:rPr>
      </w:pPr>
      <w:r>
        <w:rPr>
          <w:rStyle w:val="FootnoteReference"/>
        </w:rPr>
        <w:footnoteRef/>
      </w:r>
      <w:r>
        <w:t xml:space="preserve"> </w:t>
      </w:r>
      <w:r w:rsidR="00107797">
        <w:t xml:space="preserve">Ireland, </w:t>
      </w:r>
      <w:r w:rsidR="00107797" w:rsidRPr="00D55B9E">
        <w:t>Department of Housing and Local Government</w:t>
      </w:r>
      <w:r w:rsidR="00107797">
        <w:t xml:space="preserve"> (2023) </w:t>
      </w:r>
      <w:r w:rsidR="00107797" w:rsidRPr="00313937">
        <w:t xml:space="preserve">Information for voters with </w:t>
      </w:r>
      <w:r w:rsidR="00107797" w:rsidRPr="00AE0EF7">
        <w:t>disabilities</w:t>
      </w:r>
      <w:r w:rsidR="00107797">
        <w:t xml:space="preserve">, </w:t>
      </w:r>
      <w:r w:rsidR="00107797" w:rsidRPr="00D55B9E">
        <w:t>May 2023</w:t>
      </w:r>
      <w:r w:rsidR="00107797">
        <w:t>.</w:t>
      </w:r>
    </w:p>
  </w:footnote>
  <w:footnote w:id="6">
    <w:p w14:paraId="5B6C66E3" w14:textId="47264CF8" w:rsidR="00634ADB" w:rsidRPr="000A1566" w:rsidRDefault="00634ADB" w:rsidP="00634ADB">
      <w:pPr>
        <w:pStyle w:val="FootnoteText"/>
        <w:jc w:val="both"/>
      </w:pPr>
      <w:r w:rsidRPr="000A1566">
        <w:rPr>
          <w:rStyle w:val="FootnoteReference"/>
        </w:rPr>
        <w:footnoteRef/>
      </w:r>
      <w:r w:rsidRPr="000A1566">
        <w:t xml:space="preserve"> </w:t>
      </w:r>
      <w:r w:rsidR="0053205B">
        <w:rPr>
          <w:rStyle w:val="Hyperlink"/>
        </w:rPr>
        <w:t xml:space="preserve"> </w:t>
      </w:r>
      <w:r w:rsidR="00107797">
        <w:rPr>
          <w:rStyle w:val="Hyperlink"/>
        </w:rPr>
        <w:t xml:space="preserve">Ireland, </w:t>
      </w:r>
      <w:hyperlink r:id="rId4" w:history="1">
        <w:r w:rsidR="00107797" w:rsidRPr="00107797">
          <w:rPr>
            <w:rStyle w:val="Hyperlink"/>
          </w:rPr>
          <w:t>National</w:t>
        </w:r>
      </w:hyperlink>
      <w:r w:rsidR="008F091D">
        <w:rPr>
          <w:rStyle w:val="Hyperlink"/>
        </w:rPr>
        <w:t xml:space="preserve"> Disability Authority</w:t>
      </w:r>
      <w:r w:rsidR="00107797">
        <w:rPr>
          <w:rStyle w:val="Hyperlink"/>
        </w:rPr>
        <w:t xml:space="preserve"> (</w:t>
      </w:r>
      <w:r w:rsidR="008F091D">
        <w:rPr>
          <w:rStyle w:val="Hyperlink"/>
        </w:rPr>
        <w:t xml:space="preserve"> 2005</w:t>
      </w:r>
      <w:r w:rsidR="00107797">
        <w:rPr>
          <w:rStyle w:val="Hyperlink"/>
        </w:rPr>
        <w:t>)</w:t>
      </w:r>
      <w:r w:rsidR="008F091D">
        <w:rPr>
          <w:rStyle w:val="Hyperlink"/>
        </w:rPr>
        <w:t xml:space="preserve"> </w:t>
      </w:r>
      <w:hyperlink r:id="rId5" w:history="1">
        <w:r w:rsidR="008F091D" w:rsidRPr="00107797">
          <w:rPr>
            <w:rStyle w:val="Hyperlink"/>
          </w:rPr>
          <w:t>Code of Practice</w:t>
        </w:r>
        <w:r w:rsidR="00115224" w:rsidRPr="00107797">
          <w:rPr>
            <w:rStyle w:val="Hyperlink"/>
          </w:rPr>
          <w:t xml:space="preserve"> on Accessibility of Public Services and Information provided by Public Bodies</w:t>
        </w:r>
      </w:hyperlink>
      <w:r w:rsidR="00107797">
        <w:rPr>
          <w:rStyle w:val="Hyperlink"/>
        </w:rPr>
        <w:t>.</w:t>
      </w:r>
    </w:p>
  </w:footnote>
  <w:footnote w:id="7">
    <w:p w14:paraId="68B4088D" w14:textId="0DC65F52" w:rsidR="00634ADB" w:rsidRPr="00C861AB" w:rsidRDefault="00634ADB" w:rsidP="00634ADB">
      <w:pPr>
        <w:pStyle w:val="FootnoteText"/>
        <w:jc w:val="both"/>
        <w:rPr>
          <w:lang w:val="en-IE"/>
        </w:rPr>
      </w:pPr>
      <w:r w:rsidRPr="000A1566">
        <w:rPr>
          <w:rStyle w:val="FootnoteReference"/>
        </w:rPr>
        <w:footnoteRef/>
      </w:r>
      <w:r w:rsidRPr="00C861AB">
        <w:rPr>
          <w:lang w:val="en-IE"/>
        </w:rPr>
        <w:t xml:space="preserve"> </w:t>
      </w:r>
      <w:r w:rsidR="00107797">
        <w:rPr>
          <w:lang w:val="en-IE"/>
        </w:rPr>
        <w:t xml:space="preserve">Ireland, </w:t>
      </w:r>
      <w:r w:rsidR="00C861AB" w:rsidRPr="00C861AB">
        <w:rPr>
          <w:lang w:val="en-IE"/>
        </w:rPr>
        <w:t>Ombudsman</w:t>
      </w:r>
      <w:r w:rsidR="00107797">
        <w:rPr>
          <w:lang w:val="en-IE"/>
        </w:rPr>
        <w:t xml:space="preserve"> (</w:t>
      </w:r>
      <w:r w:rsidR="005F5F15">
        <w:rPr>
          <w:lang w:val="en-IE"/>
        </w:rPr>
        <w:t>2022</w:t>
      </w:r>
      <w:r w:rsidR="00107797">
        <w:rPr>
          <w:lang w:val="en-IE"/>
        </w:rPr>
        <w:t>)</w:t>
      </w:r>
      <w:r w:rsidR="005F5F15">
        <w:rPr>
          <w:lang w:val="en-IE"/>
        </w:rPr>
        <w:t xml:space="preserve"> </w:t>
      </w:r>
      <w:hyperlink r:id="rId6" w:history="1">
        <w:r w:rsidR="005F5F15" w:rsidRPr="00107797">
          <w:rPr>
            <w:rStyle w:val="Hyperlink"/>
            <w:lang w:val="en-IE"/>
          </w:rPr>
          <w:t>The Ombudsman and the Disability Act</w:t>
        </w:r>
      </w:hyperlink>
      <w:r w:rsidR="005F5F15">
        <w:rPr>
          <w:lang w:val="en-IE"/>
        </w:rPr>
        <w:t>.</w:t>
      </w:r>
      <w:r w:rsidR="00C861AB" w:rsidRPr="00C861AB">
        <w:rPr>
          <w:lang w:val="en-IE"/>
        </w:rPr>
        <w:t xml:space="preserve"> </w:t>
      </w:r>
    </w:p>
  </w:footnote>
  <w:footnote w:id="8">
    <w:p w14:paraId="711118E3" w14:textId="4C450572" w:rsidR="00616F38" w:rsidRPr="00832E93" w:rsidRDefault="00616F38">
      <w:pPr>
        <w:pStyle w:val="FootnoteText"/>
        <w:rPr>
          <w:lang w:val="en-IE"/>
        </w:rPr>
      </w:pPr>
      <w:r>
        <w:rPr>
          <w:rStyle w:val="FootnoteReference"/>
        </w:rPr>
        <w:footnoteRef/>
      </w:r>
      <w:r>
        <w:t xml:space="preserve"> </w:t>
      </w:r>
      <w:r w:rsidR="00107797">
        <w:t xml:space="preserve">Ireland, </w:t>
      </w:r>
      <w:r w:rsidRPr="00616F38">
        <w:rPr>
          <w:lang w:val="en-IE"/>
        </w:rPr>
        <w:t>National Disability Authority</w:t>
      </w:r>
      <w:r w:rsidR="00107797">
        <w:rPr>
          <w:lang w:val="en-IE"/>
        </w:rPr>
        <w:t xml:space="preserve"> (NDA) (</w:t>
      </w:r>
      <w:r w:rsidRPr="00616F38">
        <w:rPr>
          <w:lang w:val="en-IE"/>
        </w:rPr>
        <w:t>2021</w:t>
      </w:r>
      <w:r w:rsidR="00107797">
        <w:rPr>
          <w:lang w:val="en-IE"/>
        </w:rPr>
        <w:t>)</w:t>
      </w:r>
      <w:r w:rsidRPr="00616F38">
        <w:rPr>
          <w:lang w:val="en-IE"/>
        </w:rPr>
        <w:t xml:space="preserve"> </w:t>
      </w:r>
      <w:hyperlink r:id="rId7" w:history="1">
        <w:r w:rsidRPr="00107797">
          <w:rPr>
            <w:rStyle w:val="Hyperlink"/>
            <w:lang w:val="en-IE"/>
          </w:rPr>
          <w:t>Submission to the Oireachtas Joint Committee on Housing, Local Government and Heritage Pre-Legislative Scrutiny of the Electoral Reform Bill 2020</w:t>
        </w:r>
      </w:hyperlink>
      <w:r w:rsidRPr="00616F38">
        <w:rPr>
          <w:lang w:val="en-IE"/>
        </w:rPr>
        <w:t xml:space="preserve">. </w:t>
      </w:r>
      <w:r w:rsidR="00143C84">
        <w:t xml:space="preserve">28 July 2021. </w:t>
      </w:r>
    </w:p>
  </w:footnote>
  <w:footnote w:id="9">
    <w:p w14:paraId="3EE4730A" w14:textId="7A1F31DE" w:rsidR="00EA4E77" w:rsidRPr="008F57DE" w:rsidRDefault="00EA4E77">
      <w:pPr>
        <w:pStyle w:val="FootnoteText"/>
      </w:pPr>
      <w:r>
        <w:rPr>
          <w:rStyle w:val="FootnoteReference"/>
        </w:rPr>
        <w:footnoteRef/>
      </w:r>
      <w:r>
        <w:t xml:space="preserve"> </w:t>
      </w:r>
      <w:r w:rsidR="00143C84">
        <w:t>Ireland, Houses of the Oireachtas</w:t>
      </w:r>
      <w:r w:rsidR="00143C84">
        <w:rPr>
          <w:lang w:val="en-IE"/>
        </w:rPr>
        <w:t xml:space="preserve">, </w:t>
      </w:r>
      <w:r w:rsidR="00143C84" w:rsidRPr="00500078">
        <w:rPr>
          <w:lang w:val="en-IE"/>
        </w:rPr>
        <w:t>Joint Committee on Disability Matters</w:t>
      </w:r>
      <w:r w:rsidR="00143C84">
        <w:rPr>
          <w:lang w:val="en-IE"/>
        </w:rPr>
        <w:t xml:space="preserve"> (2022)</w:t>
      </w:r>
      <w:r w:rsidR="00143C84" w:rsidRPr="00500078">
        <w:rPr>
          <w:lang w:val="en-IE"/>
        </w:rPr>
        <w:t xml:space="preserve"> </w:t>
      </w:r>
      <w:hyperlink r:id="rId8" w:history="1">
        <w:r w:rsidR="00143C84" w:rsidRPr="009149C4">
          <w:rPr>
            <w:rStyle w:val="Hyperlink"/>
            <w:lang w:val="en-IE"/>
          </w:rPr>
          <w:t>Participation of People with Disabilities in  Political, Cultural, Community and Public Life</w:t>
        </w:r>
      </w:hyperlink>
      <w:r w:rsidR="00143C84">
        <w:rPr>
          <w:lang w:val="en-IE"/>
        </w:rPr>
        <w:t>,</w:t>
      </w:r>
      <w:r w:rsidR="00143C84" w:rsidRPr="00500078">
        <w:rPr>
          <w:lang w:val="en-IE"/>
        </w:rPr>
        <w:t xml:space="preserve"> October 202</w:t>
      </w:r>
      <w:r w:rsidR="00143C84">
        <w:rPr>
          <w:lang w:val="en-IE"/>
        </w:rPr>
        <w:t>2.</w:t>
      </w:r>
    </w:p>
  </w:footnote>
  <w:footnote w:id="10">
    <w:p w14:paraId="69F31C95" w14:textId="40DF01E6" w:rsidR="00406CC4" w:rsidRPr="00C861AB" w:rsidRDefault="00406CC4" w:rsidP="00406CC4">
      <w:pPr>
        <w:pStyle w:val="FootnoteText"/>
        <w:jc w:val="both"/>
        <w:rPr>
          <w:lang w:val="en-IE"/>
        </w:rPr>
      </w:pPr>
      <w:r w:rsidRPr="000A1566">
        <w:rPr>
          <w:rStyle w:val="FootnoteReference"/>
        </w:rPr>
        <w:footnoteRef/>
      </w:r>
      <w:r w:rsidRPr="00C861AB">
        <w:rPr>
          <w:lang w:val="en-IE"/>
        </w:rPr>
        <w:t xml:space="preserve"> </w:t>
      </w:r>
      <w:r w:rsidR="00143C84">
        <w:rPr>
          <w:lang w:val="en-IE"/>
        </w:rPr>
        <w:t xml:space="preserve">Ireland, </w:t>
      </w:r>
      <w:r w:rsidR="00143C84" w:rsidRPr="00C861AB">
        <w:rPr>
          <w:lang w:val="en-IE"/>
        </w:rPr>
        <w:t>Ombudsman</w:t>
      </w:r>
      <w:r w:rsidR="00143C84">
        <w:rPr>
          <w:lang w:val="en-IE"/>
        </w:rPr>
        <w:t xml:space="preserve"> (2022) </w:t>
      </w:r>
      <w:hyperlink r:id="rId9" w:history="1">
        <w:r w:rsidR="00143C84" w:rsidRPr="00107797">
          <w:rPr>
            <w:rStyle w:val="Hyperlink"/>
            <w:lang w:val="en-IE"/>
          </w:rPr>
          <w:t>The Ombudsman and the Disability Act</w:t>
        </w:r>
      </w:hyperlink>
      <w:r w:rsidR="00143C84">
        <w:rPr>
          <w:lang w:val="en-IE"/>
        </w:rPr>
        <w:t>.</w:t>
      </w:r>
    </w:p>
  </w:footnote>
  <w:footnote w:id="11">
    <w:p w14:paraId="18B6BA3C" w14:textId="1E793A7E" w:rsidR="00D422A7" w:rsidRPr="00D422A7" w:rsidRDefault="00D422A7" w:rsidP="00D422A7">
      <w:pPr>
        <w:pStyle w:val="FootnoteText"/>
      </w:pPr>
      <w:r>
        <w:rPr>
          <w:rStyle w:val="FootnoteReference"/>
        </w:rPr>
        <w:footnoteRef/>
      </w:r>
      <w:r>
        <w:t xml:space="preserve"> </w:t>
      </w:r>
      <w:r w:rsidR="00143C84">
        <w:t xml:space="preserve">Ireland, </w:t>
      </w:r>
      <w:r w:rsidR="00143C84">
        <w:rPr>
          <w:rFonts w:ascii="Verdana" w:eastAsia="Verdana" w:hAnsi="Verdana" w:cs="Verdana"/>
          <w:color w:val="000000"/>
        </w:rPr>
        <w:t xml:space="preserve">Sinnott v </w:t>
      </w:r>
      <w:r w:rsidR="00143C84" w:rsidRPr="00B53DDA">
        <w:rPr>
          <w:rFonts w:ascii="Verdana" w:eastAsia="Verdana" w:hAnsi="Verdana" w:cs="Verdana"/>
          <w:color w:val="000000"/>
        </w:rPr>
        <w:t xml:space="preserve">Minister for </w:t>
      </w:r>
      <w:r w:rsidR="00143C84">
        <w:rPr>
          <w:rFonts w:ascii="Verdana" w:eastAsia="Verdana" w:hAnsi="Verdana" w:cs="Verdana"/>
          <w:color w:val="000000"/>
        </w:rPr>
        <w:t>t</w:t>
      </w:r>
      <w:r w:rsidR="00143C84" w:rsidRPr="00B53DDA">
        <w:rPr>
          <w:rFonts w:ascii="Verdana" w:eastAsia="Verdana" w:hAnsi="Verdana" w:cs="Verdana"/>
          <w:color w:val="000000"/>
        </w:rPr>
        <w:t>he Environment</w:t>
      </w:r>
      <w:r w:rsidR="00143C84" w:rsidRPr="005523DE">
        <w:rPr>
          <w:rFonts w:ascii="Verdana" w:eastAsia="Verdana" w:hAnsi="Verdana" w:cs="Verdana"/>
          <w:color w:val="000000"/>
        </w:rPr>
        <w:t xml:space="preserve">, Community and Local Government </w:t>
      </w:r>
      <w:r>
        <w:t>[2017] IEHC 214</w:t>
      </w:r>
    </w:p>
  </w:footnote>
  <w:footnote w:id="12">
    <w:p w14:paraId="713AEC24" w14:textId="5B138AF4" w:rsidR="008870C6" w:rsidRPr="00590286" w:rsidRDefault="008870C6">
      <w:pPr>
        <w:pStyle w:val="FootnoteText"/>
      </w:pPr>
      <w:r>
        <w:rPr>
          <w:rStyle w:val="FootnoteReference"/>
        </w:rPr>
        <w:footnoteRef/>
      </w:r>
      <w:r>
        <w:t xml:space="preserve"> </w:t>
      </w:r>
      <w:r w:rsidR="00143C84">
        <w:t xml:space="preserve">Ireland, </w:t>
      </w:r>
      <w:r w:rsidR="00143C84" w:rsidRPr="00616F38">
        <w:rPr>
          <w:lang w:val="en-IE"/>
        </w:rPr>
        <w:t>National Disability Authority</w:t>
      </w:r>
      <w:r w:rsidR="00143C84">
        <w:rPr>
          <w:lang w:val="en-IE"/>
        </w:rPr>
        <w:t xml:space="preserve"> (NDA) (</w:t>
      </w:r>
      <w:r w:rsidR="00143C84" w:rsidRPr="00616F38">
        <w:rPr>
          <w:lang w:val="en-IE"/>
        </w:rPr>
        <w:t>2021</w:t>
      </w:r>
      <w:r w:rsidR="00143C84">
        <w:rPr>
          <w:lang w:val="en-IE"/>
        </w:rPr>
        <w:t>)</w:t>
      </w:r>
      <w:r w:rsidR="00143C84" w:rsidRPr="00616F38">
        <w:rPr>
          <w:lang w:val="en-IE"/>
        </w:rPr>
        <w:t xml:space="preserve"> </w:t>
      </w:r>
      <w:hyperlink r:id="rId10" w:history="1">
        <w:r w:rsidR="00143C84" w:rsidRPr="00107797">
          <w:rPr>
            <w:rStyle w:val="Hyperlink"/>
            <w:lang w:val="en-IE"/>
          </w:rPr>
          <w:t>Submission to the Oireachtas Joint Committee on Housing, Local Government and Heritage Pre-Legislative Scrutiny of the Electoral Reform Bill 2020</w:t>
        </w:r>
      </w:hyperlink>
      <w:r w:rsidR="00143C84" w:rsidRPr="00616F38">
        <w:rPr>
          <w:lang w:val="en-IE"/>
        </w:rPr>
        <w:t xml:space="preserve">. </w:t>
      </w:r>
      <w:r w:rsidR="00143C84">
        <w:t xml:space="preserve">28 July 2021. </w:t>
      </w:r>
    </w:p>
  </w:footnote>
  <w:footnote w:id="13">
    <w:p w14:paraId="4FFB1AE1" w14:textId="683278A9" w:rsidR="003F06D2" w:rsidRPr="003F06D2" w:rsidRDefault="003F06D2">
      <w:pPr>
        <w:pStyle w:val="FootnoteText"/>
        <w:rPr>
          <w:lang w:val="en-IE"/>
        </w:rPr>
      </w:pPr>
      <w:r>
        <w:rPr>
          <w:rStyle w:val="FootnoteReference"/>
        </w:rPr>
        <w:footnoteRef/>
      </w:r>
      <w:r>
        <w:t xml:space="preserve"> </w:t>
      </w:r>
      <w:r w:rsidR="00143C84">
        <w:t xml:space="preserve">Ireland, </w:t>
      </w:r>
      <w:r w:rsidR="008C5819">
        <w:t>National Disability Authority</w:t>
      </w:r>
      <w:r w:rsidR="00143C84">
        <w:t xml:space="preserve"> (NDA) (</w:t>
      </w:r>
      <w:r w:rsidR="008C5819">
        <w:t>2021</w:t>
      </w:r>
      <w:r w:rsidR="00143C84">
        <w:t>)</w:t>
      </w:r>
      <w:r w:rsidR="008C5819">
        <w:t xml:space="preserve"> </w:t>
      </w:r>
      <w:r>
        <w:t xml:space="preserve">A review of Disabled Persons Organisations (DPOs) and their participation in implementing and monitoring the UNCRPD, pp. 6. </w:t>
      </w:r>
    </w:p>
  </w:footnote>
  <w:footnote w:id="14">
    <w:p w14:paraId="0C8D5412" w14:textId="495F18F7" w:rsidR="001B626C" w:rsidRPr="00FE5B79" w:rsidRDefault="001B626C" w:rsidP="001B626C">
      <w:pPr>
        <w:pStyle w:val="FootnoteText"/>
        <w:rPr>
          <w:lang w:val="en-IE"/>
        </w:rPr>
      </w:pPr>
      <w:r>
        <w:rPr>
          <w:rStyle w:val="FootnoteReference"/>
        </w:rPr>
        <w:footnoteRef/>
      </w:r>
      <w:r>
        <w:t xml:space="preserve"> </w:t>
      </w:r>
      <w:r w:rsidR="00143C84">
        <w:t xml:space="preserve">Ireland, </w:t>
      </w:r>
      <w:r>
        <w:t xml:space="preserve">Department of Children, Equality, Disability, Integration and Youth (2020) </w:t>
      </w:r>
      <w:hyperlink r:id="rId11" w:history="1">
        <w:r w:rsidRPr="00143C84">
          <w:rPr>
            <w:rStyle w:val="Hyperlink"/>
          </w:rPr>
          <w:t>Launch of Disability Participation and Consultation Network</w:t>
        </w:r>
      </w:hyperlink>
      <w:r>
        <w:t xml:space="preserve">. 6 November 2020. </w:t>
      </w:r>
    </w:p>
  </w:footnote>
  <w:footnote w:id="15">
    <w:p w14:paraId="50CBF259" w14:textId="7027ADC3" w:rsidR="001B626C" w:rsidRPr="00661E53" w:rsidRDefault="00EB30FF">
      <w:pPr>
        <w:pStyle w:val="FootnoteText"/>
        <w:rPr>
          <w:lang w:val="en-IE"/>
        </w:rPr>
      </w:pPr>
      <w:hyperlink r:id="rId12" w:history="1">
        <w:r w:rsidR="001B626C" w:rsidRPr="00764F43">
          <w:rPr>
            <w:rStyle w:val="Hyperlink"/>
            <w:vertAlign w:val="superscript"/>
          </w:rPr>
          <w:footnoteRef/>
        </w:r>
        <w:r w:rsidR="001B626C" w:rsidRPr="00764F43">
          <w:rPr>
            <w:rStyle w:val="Hyperlink"/>
          </w:rPr>
          <w:t xml:space="preserve"> </w:t>
        </w:r>
        <w:r w:rsidR="00C0380B" w:rsidRPr="00764F43">
          <w:rPr>
            <w:rStyle w:val="Hyperlink"/>
            <w:lang w:val="en-IE"/>
          </w:rPr>
          <w:t xml:space="preserve">Ireland, </w:t>
        </w:r>
        <w:r w:rsidR="00764F43">
          <w:t xml:space="preserve">Disability Participation and Consultative Network </w:t>
        </w:r>
        <w:r w:rsidR="00C0380B" w:rsidRPr="00764F43">
          <w:rPr>
            <w:rStyle w:val="Hyperlink"/>
            <w:lang w:val="en-IE"/>
          </w:rPr>
          <w:t>(DPCN) (2020) Terms of Reference</w:t>
        </w:r>
        <w:r w:rsidR="00764F43" w:rsidRPr="00764F43">
          <w:rPr>
            <w:rStyle w:val="Hyperlink"/>
            <w:lang w:val="en-IE"/>
          </w:rPr>
          <w:t xml:space="preserve"> Phase One 2021-2022</w:t>
        </w:r>
        <w:r w:rsidR="00C0380B" w:rsidRPr="00764F43">
          <w:rPr>
            <w:rStyle w:val="Hyperlink"/>
            <w:lang w:val="en-IE"/>
          </w:rPr>
          <w:t>.</w:t>
        </w:r>
      </w:hyperlink>
      <w:r w:rsidR="00C0380B">
        <w:rPr>
          <w:lang w:val="en-IE"/>
        </w:rPr>
        <w:t xml:space="preserve"> </w:t>
      </w:r>
    </w:p>
  </w:footnote>
  <w:footnote w:id="16">
    <w:p w14:paraId="18FF2AE5" w14:textId="1CFF61BD" w:rsidR="00A525B6" w:rsidRPr="00A525B6" w:rsidRDefault="00A525B6">
      <w:pPr>
        <w:pStyle w:val="FootnoteText"/>
      </w:pPr>
      <w:r>
        <w:rPr>
          <w:rStyle w:val="FootnoteReference"/>
        </w:rPr>
        <w:footnoteRef/>
      </w:r>
      <w:r>
        <w:t xml:space="preserve"> </w:t>
      </w:r>
      <w:r w:rsidR="00764F43">
        <w:t xml:space="preserve">Ireland, </w:t>
      </w:r>
      <w:r w:rsidRPr="008F57DE">
        <w:rPr>
          <w:lang w:val="en-IE"/>
        </w:rPr>
        <w:t>Oireachtas Joint Committee on Disability Matters. 2022.</w:t>
      </w:r>
      <w:r>
        <w:rPr>
          <w:lang w:val="en-IE"/>
        </w:rPr>
        <w:t xml:space="preserve"> </w:t>
      </w:r>
      <w:hyperlink r:id="rId13" w:history="1">
        <w:r w:rsidRPr="00764F43">
          <w:rPr>
            <w:rStyle w:val="Hyperlink"/>
            <w:lang w:val="en-IE"/>
          </w:rPr>
          <w:t>Participation of People with Disabilities in  Political, Cultural, Community and Public Life</w:t>
        </w:r>
      </w:hyperlink>
      <w:r>
        <w:rPr>
          <w:lang w:val="en-IE"/>
        </w:rPr>
        <w:t>.</w:t>
      </w:r>
      <w:r w:rsidRPr="008F57DE">
        <w:rPr>
          <w:lang w:val="en-IE"/>
        </w:rPr>
        <w:t xml:space="preserve"> October 2022.</w:t>
      </w:r>
      <w:r>
        <w:t>, p.14</w:t>
      </w:r>
      <w:r w:rsidRPr="008F57DE">
        <w:rPr>
          <w:lang w:val="en-IE"/>
        </w:rPr>
        <w:t>.</w:t>
      </w:r>
    </w:p>
  </w:footnote>
  <w:footnote w:id="17">
    <w:p w14:paraId="5DB4ECAD" w14:textId="7E0B98F8" w:rsidR="006C0D67" w:rsidRPr="006C0D67" w:rsidRDefault="006C0D67">
      <w:pPr>
        <w:pStyle w:val="FootnoteText"/>
      </w:pPr>
      <w:r>
        <w:rPr>
          <w:rStyle w:val="FootnoteReference"/>
        </w:rPr>
        <w:footnoteRef/>
      </w:r>
      <w:r>
        <w:t xml:space="preserve"> </w:t>
      </w:r>
      <w:r w:rsidR="00764F43" w:rsidRPr="00764F43">
        <w:t>Ireland,</w:t>
      </w:r>
      <w:r w:rsidR="00764F43">
        <w:t xml:space="preserve"> </w:t>
      </w:r>
      <w:r w:rsidRPr="006C0D67">
        <w:rPr>
          <w:lang w:val="en-IE"/>
        </w:rPr>
        <w:t xml:space="preserve">Oireachtas Joint Committee on Disability Matters. 2022. </w:t>
      </w:r>
      <w:hyperlink r:id="rId14" w:history="1">
        <w:r w:rsidRPr="00764F43">
          <w:rPr>
            <w:rStyle w:val="Hyperlink"/>
            <w:lang w:val="en-IE"/>
          </w:rPr>
          <w:t>Participation of People with Disabilities in Political, Cultural, Community and Public Life</w:t>
        </w:r>
      </w:hyperlink>
      <w:r w:rsidR="00764F43">
        <w:rPr>
          <w:lang w:val="en-IE"/>
        </w:rPr>
        <w:t>,</w:t>
      </w:r>
      <w:r w:rsidRPr="006C0D67">
        <w:rPr>
          <w:lang w:val="en-IE"/>
        </w:rPr>
        <w:t xml:space="preserve"> October 2022.</w:t>
      </w:r>
      <w:r w:rsidR="00B3758B">
        <w:rPr>
          <w:lang w:val="en-IE"/>
        </w:rPr>
        <w:t>, p.14.</w:t>
      </w:r>
    </w:p>
  </w:footnote>
  <w:footnote w:id="18">
    <w:p w14:paraId="624197A5" w14:textId="6546F776" w:rsidR="00581731" w:rsidRPr="000A1566" w:rsidRDefault="00581731" w:rsidP="00581731">
      <w:pPr>
        <w:pStyle w:val="FootnoteText"/>
        <w:jc w:val="both"/>
      </w:pPr>
      <w:r w:rsidRPr="000A1566">
        <w:rPr>
          <w:rStyle w:val="FootnoteReference"/>
          <w:rFonts w:cs="Arial"/>
        </w:rPr>
        <w:footnoteRef/>
      </w:r>
      <w:r w:rsidRPr="000A1566">
        <w:t xml:space="preserve"> Ireland</w:t>
      </w:r>
      <w:r w:rsidR="00764F43">
        <w:t>,</w:t>
      </w:r>
      <w:r w:rsidRPr="000A1566">
        <w:t xml:space="preserve"> </w:t>
      </w:r>
      <w:r w:rsidRPr="000A1566">
        <w:rPr>
          <w:rFonts w:cs="Times New Roman"/>
        </w:rPr>
        <w:t>National Disability Authority</w:t>
      </w:r>
      <w:r w:rsidR="00764F43">
        <w:rPr>
          <w:rFonts w:cs="Times New Roman"/>
        </w:rPr>
        <w:t xml:space="preserve"> </w:t>
      </w:r>
      <w:r w:rsidR="00764F43" w:rsidRPr="000A1566">
        <w:rPr>
          <w:rFonts w:cs="Times New Roman"/>
        </w:rPr>
        <w:t>(2012)</w:t>
      </w:r>
      <w:r w:rsidRPr="000A1566">
        <w:rPr>
          <w:rFonts w:cs="Times New Roman"/>
        </w:rPr>
        <w:t xml:space="preserve">, </w:t>
      </w:r>
      <w:hyperlink r:id="rId15" w:history="1">
        <w:r w:rsidRPr="00764F43">
          <w:rPr>
            <w:rStyle w:val="Hyperlink"/>
            <w:rFonts w:cs="Times New Roman"/>
          </w:rPr>
          <w:t>Discussion Paper – Accessible Voting</w:t>
        </w:r>
      </w:hyperlink>
      <w:r w:rsidRPr="000A1566">
        <w:rPr>
          <w:rFonts w:cs="Times New Roman"/>
        </w:rPr>
        <w:t>, Dublin: NDA</w:t>
      </w:r>
      <w:r w:rsidR="00764F43">
        <w:rPr>
          <w:rFonts w:cs="Times New Roman"/>
        </w:rPr>
        <w:t>, p.22.</w:t>
      </w:r>
    </w:p>
  </w:footnote>
  <w:footnote w:id="19">
    <w:p w14:paraId="554201DC" w14:textId="338FF9BD" w:rsidR="009A1663" w:rsidRPr="00F735C6" w:rsidRDefault="009A1663">
      <w:pPr>
        <w:pStyle w:val="FootnoteText"/>
        <w:rPr>
          <w:lang w:val="en-IE"/>
        </w:rPr>
      </w:pPr>
      <w:r>
        <w:rPr>
          <w:rStyle w:val="FootnoteReference"/>
        </w:rPr>
        <w:footnoteRef/>
      </w:r>
      <w:r w:rsidR="0093466E">
        <w:t xml:space="preserve"> Ireland, Electoral Commission (n.d.) </w:t>
      </w:r>
      <w:hyperlink r:id="rId16" w:history="1">
        <w:r w:rsidR="0093466E" w:rsidRPr="0093466E">
          <w:rPr>
            <w:rStyle w:val="Hyperlink"/>
          </w:rPr>
          <w:t>Accessibility</w:t>
        </w:r>
      </w:hyperlink>
      <w:r w:rsidR="0093466E">
        <w:t xml:space="preserve">. </w:t>
      </w:r>
      <w:r>
        <w:t xml:space="preserve"> </w:t>
      </w:r>
    </w:p>
  </w:footnote>
  <w:footnote w:id="20">
    <w:p w14:paraId="5233932E" w14:textId="356CA998" w:rsidR="00736D42" w:rsidRPr="00F735C6" w:rsidRDefault="00736D42">
      <w:pPr>
        <w:pStyle w:val="FootnoteText"/>
        <w:rPr>
          <w:lang w:val="en-IE"/>
        </w:rPr>
      </w:pPr>
      <w:r>
        <w:rPr>
          <w:rStyle w:val="FootnoteReference"/>
        </w:rPr>
        <w:footnoteRef/>
      </w:r>
      <w:r>
        <w:t xml:space="preserve"> </w:t>
      </w:r>
      <w:r w:rsidR="0093466E">
        <w:t>Ireland, Check the Register</w:t>
      </w:r>
      <w:r w:rsidR="00742F1A">
        <w:t xml:space="preserve">.ie (n.d.) </w:t>
      </w:r>
      <w:hyperlink r:id="rId17" w:history="1">
        <w:r w:rsidR="00742F1A" w:rsidRPr="00742F1A">
          <w:rPr>
            <w:rStyle w:val="Hyperlink"/>
          </w:rPr>
          <w:t>Accessibility</w:t>
        </w:r>
      </w:hyperlink>
      <w:r w:rsidR="00742F1A">
        <w:t xml:space="preserve"> </w:t>
      </w:r>
    </w:p>
  </w:footnote>
  <w:footnote w:id="21">
    <w:p w14:paraId="29F4E881" w14:textId="24B2EF35" w:rsidR="00736D42" w:rsidRPr="00F735C6" w:rsidRDefault="00736D42">
      <w:pPr>
        <w:pStyle w:val="FootnoteText"/>
        <w:rPr>
          <w:lang w:val="en-IE"/>
        </w:rPr>
      </w:pPr>
      <w:r>
        <w:rPr>
          <w:rStyle w:val="FootnoteReference"/>
        </w:rPr>
        <w:footnoteRef/>
      </w:r>
      <w:r w:rsidR="00742F1A">
        <w:t xml:space="preserve"> Ireland, Citizens Information Board (n.d.) </w:t>
      </w:r>
      <w:hyperlink r:id="rId18" w:history="1">
        <w:r w:rsidR="00742F1A" w:rsidRPr="00742F1A">
          <w:rPr>
            <w:rStyle w:val="Hyperlink"/>
          </w:rPr>
          <w:t>Accessibility</w:t>
        </w:r>
      </w:hyperlink>
      <w:r w:rsidR="00742F1A">
        <w:t xml:space="preserve">. </w:t>
      </w:r>
      <w:r>
        <w:t xml:space="preserve"> </w:t>
      </w:r>
    </w:p>
  </w:footnote>
  <w:footnote w:id="22">
    <w:p w14:paraId="4317DE10" w14:textId="402A3900" w:rsidR="003F3139" w:rsidRPr="00F735C6" w:rsidRDefault="003F3139">
      <w:pPr>
        <w:pStyle w:val="FootnoteText"/>
        <w:rPr>
          <w:lang w:val="en-IE"/>
        </w:rPr>
      </w:pPr>
      <w:r>
        <w:rPr>
          <w:rStyle w:val="FootnoteReference"/>
        </w:rPr>
        <w:footnoteRef/>
      </w:r>
      <w:r>
        <w:t xml:space="preserve"> </w:t>
      </w:r>
      <w:r w:rsidR="00903D4C">
        <w:t xml:space="preserve">Ireland, </w:t>
      </w:r>
      <w:r w:rsidR="00791657">
        <w:t>Broadcasting Authority of Ireland</w:t>
      </w:r>
      <w:r w:rsidR="00903D4C">
        <w:t xml:space="preserve"> (2019)</w:t>
      </w:r>
      <w:r w:rsidR="00791657">
        <w:t xml:space="preserve"> </w:t>
      </w:r>
      <w:hyperlink r:id="rId19" w:history="1">
        <w:r w:rsidR="00791657" w:rsidRPr="00903D4C">
          <w:rPr>
            <w:rStyle w:val="Hyperlink"/>
          </w:rPr>
          <w:t>Access Rules 2019</w:t>
        </w:r>
      </w:hyperlink>
      <w:r w:rsidR="00791657">
        <w:t xml:space="preserve">. </w:t>
      </w:r>
    </w:p>
  </w:footnote>
  <w:footnote w:id="23">
    <w:p w14:paraId="5D4DE2E0" w14:textId="69ABB266" w:rsidR="001F5750" w:rsidRPr="002D426B" w:rsidRDefault="001F5750" w:rsidP="001F5750">
      <w:pPr>
        <w:pStyle w:val="FootnoteText"/>
        <w:rPr>
          <w:lang w:val="en-IE"/>
        </w:rPr>
      </w:pPr>
      <w:r>
        <w:rPr>
          <w:rStyle w:val="FootnoteReference"/>
        </w:rPr>
        <w:footnoteRef/>
      </w:r>
      <w:r>
        <w:t xml:space="preserve"> </w:t>
      </w:r>
      <w:r w:rsidR="00903D4C">
        <w:t xml:space="preserve">Ireland, Broadcasting Authority of Ireland (2019) </w:t>
      </w:r>
      <w:hyperlink r:id="rId20" w:history="1">
        <w:r w:rsidR="00903D4C" w:rsidRPr="00903D4C">
          <w:rPr>
            <w:rStyle w:val="Hyperlink"/>
          </w:rPr>
          <w:t>Access Rules 2019</w:t>
        </w:r>
      </w:hyperlink>
      <w:r w:rsidR="00903D4C">
        <w:t>.</w:t>
      </w:r>
    </w:p>
  </w:footnote>
  <w:footnote w:id="24">
    <w:p w14:paraId="11158641" w14:textId="2C4CE09A" w:rsidR="001F5750" w:rsidRPr="00F735C6" w:rsidRDefault="001F5750">
      <w:pPr>
        <w:pStyle w:val="FootnoteText"/>
        <w:rPr>
          <w:lang w:val="en-IE"/>
        </w:rPr>
      </w:pPr>
      <w:r>
        <w:rPr>
          <w:rStyle w:val="FootnoteReference"/>
        </w:rPr>
        <w:footnoteRef/>
      </w:r>
      <w:r>
        <w:t xml:space="preserve"> </w:t>
      </w:r>
      <w:r w:rsidR="009149C4">
        <w:t xml:space="preserve">Ireland, Houses of the Oireachtas (n.d.) </w:t>
      </w:r>
      <w:hyperlink r:id="rId21" w:history="1">
        <w:r w:rsidR="009149C4" w:rsidRPr="009149C4">
          <w:rPr>
            <w:rStyle w:val="Hyperlink"/>
          </w:rPr>
          <w:t>Oireachtas TV Irish Sign Language</w:t>
        </w:r>
      </w:hyperlink>
      <w:r w:rsidR="009149C4">
        <w:t xml:space="preserve"> </w:t>
      </w:r>
    </w:p>
  </w:footnote>
  <w:footnote w:id="25">
    <w:p w14:paraId="2241D42E" w14:textId="75477384" w:rsidR="000F0643" w:rsidRPr="002D426B" w:rsidRDefault="000F0643" w:rsidP="000F0643">
      <w:pPr>
        <w:pStyle w:val="FootnoteText"/>
        <w:rPr>
          <w:lang w:val="en-IE"/>
        </w:rPr>
      </w:pPr>
      <w:r>
        <w:rPr>
          <w:rStyle w:val="FootnoteReference"/>
        </w:rPr>
        <w:footnoteRef/>
      </w:r>
      <w:r>
        <w:t xml:space="preserve"> </w:t>
      </w:r>
      <w:r w:rsidR="00903D4C">
        <w:t xml:space="preserve">Ireland, Broadcasting Authority of Ireland (2019) </w:t>
      </w:r>
      <w:hyperlink r:id="rId22" w:history="1">
        <w:r w:rsidR="00903D4C" w:rsidRPr="00903D4C">
          <w:rPr>
            <w:rStyle w:val="Hyperlink"/>
          </w:rPr>
          <w:t>Access Rules 2019</w:t>
        </w:r>
      </w:hyperlink>
      <w:r w:rsidR="00903D4C">
        <w:t>.</w:t>
      </w:r>
    </w:p>
  </w:footnote>
  <w:footnote w:id="26">
    <w:p w14:paraId="19F46D47" w14:textId="72E39E9F" w:rsidR="007E64DB" w:rsidRPr="00F735C6" w:rsidRDefault="007E64DB">
      <w:pPr>
        <w:pStyle w:val="FootnoteText"/>
        <w:rPr>
          <w:lang w:val="en-IE"/>
        </w:rPr>
      </w:pPr>
      <w:r>
        <w:rPr>
          <w:rStyle w:val="FootnoteReference"/>
        </w:rPr>
        <w:footnoteRef/>
      </w:r>
      <w:r>
        <w:t xml:space="preserve"> </w:t>
      </w:r>
      <w:r>
        <w:rPr>
          <w:lang w:val="en-IE"/>
        </w:rPr>
        <w:t xml:space="preserve">Cited in </w:t>
      </w:r>
      <w:r w:rsidR="009149C4">
        <w:t xml:space="preserve">Ireland, National Disability Authority (2021) </w:t>
      </w:r>
      <w:hyperlink r:id="rId23" w:history="1">
        <w:r w:rsidR="009149C4" w:rsidRPr="009149C4">
          <w:rPr>
            <w:rStyle w:val="Hyperlink"/>
          </w:rPr>
          <w:t>Submission to the Oireachtas Joint Committee on Housing, Local Government and Heritage Pre-Legislative Scrutiny of the Electoral Reform Bill 2020</w:t>
        </w:r>
      </w:hyperlink>
      <w:r w:rsidR="009149C4">
        <w:t>.</w:t>
      </w:r>
      <w:r w:rsidR="009149C4" w:rsidRPr="006D797E">
        <w:t xml:space="preserve"> </w:t>
      </w:r>
      <w:r w:rsidR="009149C4">
        <w:t xml:space="preserve">28 July 2021. </w:t>
      </w:r>
    </w:p>
  </w:footnote>
  <w:footnote w:id="27">
    <w:p w14:paraId="06B4163F" w14:textId="1084040D" w:rsidR="005A1B36" w:rsidRPr="005A1B36" w:rsidRDefault="005A1B36">
      <w:pPr>
        <w:pStyle w:val="FootnoteText"/>
      </w:pPr>
      <w:r>
        <w:rPr>
          <w:rStyle w:val="FootnoteReference"/>
        </w:rPr>
        <w:footnoteRef/>
      </w:r>
      <w:r>
        <w:t xml:space="preserve"> </w:t>
      </w:r>
      <w:r w:rsidR="009149C4">
        <w:t xml:space="preserve">Ireland, </w:t>
      </w:r>
      <w:r>
        <w:t>National Disability Authority</w:t>
      </w:r>
      <w:r w:rsidR="009149C4">
        <w:t xml:space="preserve"> (</w:t>
      </w:r>
      <w:r>
        <w:t>2023</w:t>
      </w:r>
      <w:r w:rsidR="009149C4">
        <w:t>)</w:t>
      </w:r>
      <w:r w:rsidR="00FF2C02">
        <w:t xml:space="preserve"> </w:t>
      </w:r>
      <w:hyperlink r:id="rId24" w:history="1">
        <w:r w:rsidR="00FF2C02" w:rsidRPr="009149C4">
          <w:rPr>
            <w:rStyle w:val="Hyperlink"/>
          </w:rPr>
          <w:t>Accessibility Toolkit</w:t>
        </w:r>
      </w:hyperlink>
      <w:r w:rsidR="00FF2C02">
        <w:t>.</w:t>
      </w:r>
    </w:p>
  </w:footnote>
  <w:footnote w:id="28">
    <w:p w14:paraId="7A5CE352" w14:textId="687548CE" w:rsidR="006544D0" w:rsidRPr="003A7E75" w:rsidRDefault="006544D0">
      <w:pPr>
        <w:pStyle w:val="FootnoteText"/>
        <w:rPr>
          <w:lang w:val="en-IE"/>
        </w:rPr>
      </w:pPr>
      <w:r>
        <w:rPr>
          <w:rStyle w:val="FootnoteReference"/>
        </w:rPr>
        <w:footnoteRef/>
      </w:r>
      <w:r>
        <w:t xml:space="preserve"> </w:t>
      </w:r>
      <w:r w:rsidR="009149C4">
        <w:t xml:space="preserve">Ireland, Broadcasting Authority of Ireland (2019) </w:t>
      </w:r>
      <w:hyperlink r:id="rId25" w:history="1">
        <w:r w:rsidR="009149C4" w:rsidRPr="00903D4C">
          <w:rPr>
            <w:rStyle w:val="Hyperlink"/>
          </w:rPr>
          <w:t>Access Rules 2019</w:t>
        </w:r>
      </w:hyperlink>
      <w:r w:rsidR="009149C4">
        <w:t>.</w:t>
      </w:r>
    </w:p>
  </w:footnote>
  <w:footnote w:id="29">
    <w:p w14:paraId="5BDBD6EE" w14:textId="7677023D" w:rsidR="00623CE8" w:rsidRPr="00623CE8" w:rsidRDefault="00623CE8">
      <w:pPr>
        <w:pStyle w:val="FootnoteText"/>
      </w:pPr>
      <w:r>
        <w:rPr>
          <w:rStyle w:val="FootnoteReference"/>
        </w:rPr>
        <w:footnoteRef/>
      </w:r>
      <w:r>
        <w:t xml:space="preserve"> </w:t>
      </w:r>
      <w:hyperlink r:id="rId26" w:anchor="sec1" w:history="1">
        <w:r w:rsidR="009149C4" w:rsidRPr="009149C4">
          <w:rPr>
            <w:rStyle w:val="Hyperlink"/>
            <w:rFonts w:ascii="Times New Roman" w:eastAsia="Times New Roman" w:hAnsi="Times New Roman" w:cs="Times New Roman"/>
          </w:rPr>
          <w:t>Electoral (Amendment) Act, 1996</w:t>
        </w:r>
      </w:hyperlink>
      <w:r w:rsidR="009149C4" w:rsidRPr="00885362">
        <w:rPr>
          <w:rFonts w:ascii="Times New Roman" w:eastAsia="Times New Roman" w:hAnsi="Times New Roman" w:cs="Times New Roman"/>
          <w:color w:val="000000" w:themeColor="text1"/>
        </w:rPr>
        <w:t xml:space="preserve"> </w:t>
      </w:r>
    </w:p>
  </w:footnote>
  <w:footnote w:id="30">
    <w:p w14:paraId="31C4598B" w14:textId="4E9DE495" w:rsidR="00623CE8" w:rsidRPr="00623CE8" w:rsidRDefault="00623CE8">
      <w:pPr>
        <w:pStyle w:val="FootnoteText"/>
        <w:rPr>
          <w:lang w:val="en-IE"/>
        </w:rPr>
      </w:pPr>
      <w:r>
        <w:rPr>
          <w:rStyle w:val="FootnoteReference"/>
        </w:rPr>
        <w:footnoteRef/>
      </w:r>
      <w:r>
        <w:t xml:space="preserve"> </w:t>
      </w:r>
      <w:hyperlink r:id="rId27" w:history="1">
        <w:r w:rsidR="009149C4" w:rsidRPr="009149C4">
          <w:rPr>
            <w:rStyle w:val="Hyperlink"/>
            <w:rFonts w:ascii="Times New Roman" w:eastAsia="Times New Roman" w:hAnsi="Times New Roman" w:cs="Times New Roman"/>
          </w:rPr>
          <w:t xml:space="preserve">Disability Act 2005 </w:t>
        </w:r>
      </w:hyperlink>
      <w:r w:rsidR="009149C4">
        <w:rPr>
          <w:rFonts w:ascii="Times New Roman" w:eastAsia="Times New Roman" w:hAnsi="Times New Roman" w:cs="Times New Roman"/>
          <w:color w:val="000000" w:themeColor="text1"/>
        </w:rPr>
        <w:t xml:space="preserve"> </w:t>
      </w:r>
    </w:p>
  </w:footnote>
  <w:footnote w:id="31">
    <w:p w14:paraId="250AE776" w14:textId="77777777" w:rsidR="00401262" w:rsidRPr="00E842B5" w:rsidDel="004B581E" w:rsidRDefault="00401262" w:rsidP="00401262">
      <w:pPr>
        <w:pStyle w:val="FootnoteText"/>
        <w:rPr>
          <w:del w:id="3" w:author="Author"/>
        </w:rPr>
      </w:pPr>
    </w:p>
  </w:footnote>
  <w:footnote w:id="32">
    <w:p w14:paraId="7FE3787A" w14:textId="77777777" w:rsidR="00346578" w:rsidRDefault="00346578"/>
  </w:footnote>
  <w:footnote w:id="33">
    <w:p w14:paraId="73F78C8E" w14:textId="38C121F6" w:rsidR="006D797E" w:rsidRPr="006D797E" w:rsidRDefault="006D797E">
      <w:pPr>
        <w:pStyle w:val="FootnoteText"/>
        <w:rPr>
          <w:lang w:val="en-IE"/>
        </w:rPr>
      </w:pPr>
      <w:r>
        <w:rPr>
          <w:rStyle w:val="FootnoteReference"/>
        </w:rPr>
        <w:footnoteRef/>
      </w:r>
      <w:r>
        <w:t xml:space="preserve"> </w:t>
      </w:r>
      <w:r w:rsidR="009149C4">
        <w:t xml:space="preserve">Ireland, </w:t>
      </w:r>
      <w:r>
        <w:t>National Disability Authority</w:t>
      </w:r>
      <w:r w:rsidR="009149C4">
        <w:t xml:space="preserve"> (</w:t>
      </w:r>
      <w:r>
        <w:t>202</w:t>
      </w:r>
      <w:r w:rsidR="009149C4">
        <w:t>1)</w:t>
      </w:r>
      <w:r>
        <w:t xml:space="preserve"> </w:t>
      </w:r>
      <w:hyperlink r:id="rId28" w:history="1">
        <w:r w:rsidRPr="009149C4">
          <w:rPr>
            <w:rStyle w:val="Hyperlink"/>
          </w:rPr>
          <w:t>Submission</w:t>
        </w:r>
        <w:r w:rsidR="009149C4" w:rsidRPr="009149C4">
          <w:rPr>
            <w:rStyle w:val="Hyperlink"/>
          </w:rPr>
          <w:t xml:space="preserve"> to the</w:t>
        </w:r>
        <w:r w:rsidRPr="009149C4">
          <w:rPr>
            <w:rStyle w:val="Hyperlink"/>
          </w:rPr>
          <w:t xml:space="preserve"> Oireachtas Joint Committee on Housing, Local Government and Heritage Pre-Legislative Scrutiny of the Electoral Reform Bill 2020</w:t>
        </w:r>
      </w:hyperlink>
      <w:r>
        <w:t>.</w:t>
      </w:r>
      <w:r w:rsidRPr="006D797E">
        <w:t xml:space="preserve"> </w:t>
      </w:r>
      <w:r>
        <w:t xml:space="preserve">28 July 2021. </w:t>
      </w:r>
    </w:p>
  </w:footnote>
  <w:footnote w:id="34">
    <w:p w14:paraId="0D5A5034" w14:textId="56A96AB2" w:rsidR="0094075C" w:rsidRPr="00F0521D" w:rsidRDefault="0094075C">
      <w:pPr>
        <w:pStyle w:val="FootnoteText"/>
        <w:rPr>
          <w:lang w:val="en-IE"/>
        </w:rPr>
      </w:pPr>
      <w:r>
        <w:rPr>
          <w:rStyle w:val="FootnoteReference"/>
        </w:rPr>
        <w:footnoteRef/>
      </w:r>
      <w:r>
        <w:t xml:space="preserve"> </w:t>
      </w:r>
      <w:r w:rsidR="009149C4">
        <w:t xml:space="preserve">Ireland, </w:t>
      </w:r>
      <w:r w:rsidRPr="00644388">
        <w:rPr>
          <w:lang w:val="en-IE"/>
        </w:rPr>
        <w:t>Government of Ireland</w:t>
      </w:r>
      <w:r w:rsidR="009149C4">
        <w:rPr>
          <w:lang w:val="en-IE"/>
        </w:rPr>
        <w:t xml:space="preserve"> (2021) </w:t>
      </w:r>
      <w:hyperlink r:id="rId29" w:history="1">
        <w:r w:rsidRPr="009149C4">
          <w:rPr>
            <w:rStyle w:val="Hyperlink"/>
            <w:lang w:val="en-IE"/>
          </w:rPr>
          <w:t>Initial State Report under the Convention on the Rights of Persons with Disabilities</w:t>
        </w:r>
      </w:hyperlink>
      <w:r w:rsidRPr="00644388">
        <w:rPr>
          <w:lang w:val="en-IE"/>
        </w:rPr>
        <w:t xml:space="preserve">, </w:t>
      </w:r>
      <w:r w:rsidR="009149C4">
        <w:rPr>
          <w:lang w:val="en-IE"/>
        </w:rPr>
        <w:t xml:space="preserve">11 </w:t>
      </w:r>
      <w:r w:rsidRPr="00644388">
        <w:rPr>
          <w:lang w:val="en-IE"/>
        </w:rPr>
        <w:t>November 2021.</w:t>
      </w:r>
    </w:p>
  </w:footnote>
  <w:footnote w:id="35">
    <w:p w14:paraId="09977B26" w14:textId="2B05E0A9" w:rsidR="0094075C" w:rsidRPr="00551067" w:rsidRDefault="0094075C">
      <w:pPr>
        <w:pStyle w:val="FootnoteText"/>
        <w:rPr>
          <w:lang w:val="en-IE"/>
        </w:rPr>
      </w:pPr>
      <w:r>
        <w:rPr>
          <w:rStyle w:val="FootnoteReference"/>
        </w:rPr>
        <w:footnoteRef/>
      </w:r>
      <w:r>
        <w:t xml:space="preserve"> </w:t>
      </w:r>
      <w:r w:rsidR="009149C4">
        <w:t xml:space="preserve">Ireland, Houses of the </w:t>
      </w:r>
      <w:r>
        <w:t>Oireachtas</w:t>
      </w:r>
      <w:r w:rsidR="009149C4">
        <w:t>,</w:t>
      </w:r>
      <w:r>
        <w:t xml:space="preserve"> Joint Committee on </w:t>
      </w:r>
      <w:r w:rsidR="009149C4">
        <w:t xml:space="preserve">Disability </w:t>
      </w:r>
      <w:r>
        <w:t>Matters</w:t>
      </w:r>
      <w:r w:rsidR="009149C4">
        <w:t xml:space="preserve"> (</w:t>
      </w:r>
      <w:r>
        <w:t>2022</w:t>
      </w:r>
      <w:r w:rsidR="009149C4">
        <w:t>)</w:t>
      </w:r>
      <w:r>
        <w:t xml:space="preserve"> </w:t>
      </w:r>
      <w:hyperlink r:id="rId30" w:history="1">
        <w:r w:rsidRPr="009149C4">
          <w:rPr>
            <w:rStyle w:val="Hyperlink"/>
          </w:rPr>
          <w:t>Disability Matters Committee Writes to Housing Minister on Barriers to Political Participation Faced by People with Disabilities</w:t>
        </w:r>
      </w:hyperlink>
      <w:r>
        <w:t xml:space="preserve">. 15 Dec 2022. </w:t>
      </w:r>
    </w:p>
  </w:footnote>
  <w:footnote w:id="36">
    <w:p w14:paraId="6F08F0CD" w14:textId="47505FDC" w:rsidR="00986955" w:rsidRPr="00986955" w:rsidRDefault="00986955">
      <w:pPr>
        <w:pStyle w:val="FootnoteText"/>
        <w:rPr>
          <w:lang w:val="en-IE"/>
        </w:rPr>
      </w:pPr>
      <w:r>
        <w:rPr>
          <w:rStyle w:val="FootnoteReference"/>
        </w:rPr>
        <w:footnoteRef/>
      </w:r>
      <w:r>
        <w:t xml:space="preserve"> </w:t>
      </w:r>
      <w:r w:rsidR="009149C4">
        <w:t xml:space="preserve">Ireland, </w:t>
      </w:r>
      <w:r w:rsidRPr="00986955">
        <w:rPr>
          <w:lang w:val="en-IE"/>
        </w:rPr>
        <w:t>Disabled Persons Organisation (DPO) Coalition</w:t>
      </w:r>
      <w:r w:rsidR="009149C4">
        <w:rPr>
          <w:lang w:val="en-IE"/>
        </w:rPr>
        <w:t xml:space="preserve"> (</w:t>
      </w:r>
      <w:r w:rsidRPr="00986955">
        <w:rPr>
          <w:lang w:val="en-IE"/>
        </w:rPr>
        <w:t>2023</w:t>
      </w:r>
      <w:r w:rsidR="009149C4">
        <w:rPr>
          <w:lang w:val="en-IE"/>
        </w:rPr>
        <w:t>)</w:t>
      </w:r>
      <w:r w:rsidRPr="00986955">
        <w:rPr>
          <w:lang w:val="en-IE"/>
        </w:rPr>
        <w:t xml:space="preserve"> </w:t>
      </w:r>
      <w:hyperlink r:id="rId31" w:history="1">
        <w:r w:rsidRPr="009149C4">
          <w:rPr>
            <w:rStyle w:val="Hyperlink"/>
            <w:i/>
            <w:iCs/>
            <w:lang w:val="en-IE"/>
          </w:rPr>
          <w:t>The Views and Lived Experience of Disabled People in Ireland in Response to the UN Convention on the Rights of Persons with Disabilities</w:t>
        </w:r>
      </w:hyperlink>
      <w:r w:rsidRPr="00986955">
        <w:rPr>
          <w:lang w:val="en-IE"/>
        </w:rPr>
        <w:t xml:space="preserve">. </w:t>
      </w:r>
    </w:p>
  </w:footnote>
  <w:footnote w:id="37">
    <w:p w14:paraId="01D10A5B" w14:textId="4F43197F" w:rsidR="005C5B3B" w:rsidRPr="005C5B3B" w:rsidRDefault="005C5B3B">
      <w:pPr>
        <w:pStyle w:val="FootnoteText"/>
        <w:rPr>
          <w:lang w:val="en-IE"/>
        </w:rPr>
      </w:pPr>
      <w:r>
        <w:rPr>
          <w:rStyle w:val="FootnoteReference"/>
        </w:rPr>
        <w:footnoteRef/>
      </w:r>
      <w:r>
        <w:t xml:space="preserve"> </w:t>
      </w:r>
      <w:r w:rsidR="009149C4">
        <w:t>Ireland, Houses of the Oireachtas</w:t>
      </w:r>
      <w:r w:rsidR="009149C4">
        <w:rPr>
          <w:lang w:val="en-IE"/>
        </w:rPr>
        <w:t xml:space="preserve">, </w:t>
      </w:r>
      <w:r w:rsidR="00500078" w:rsidRPr="00500078">
        <w:rPr>
          <w:lang w:val="en-IE"/>
        </w:rPr>
        <w:t>Joint Committee on Disability Matters</w:t>
      </w:r>
      <w:r w:rsidR="009149C4">
        <w:rPr>
          <w:lang w:val="en-IE"/>
        </w:rPr>
        <w:t xml:space="preserve"> (2022)</w:t>
      </w:r>
      <w:r w:rsidR="00500078" w:rsidRPr="00500078">
        <w:rPr>
          <w:lang w:val="en-IE"/>
        </w:rPr>
        <w:t xml:space="preserve"> </w:t>
      </w:r>
      <w:hyperlink r:id="rId32" w:history="1">
        <w:r w:rsidR="00500078" w:rsidRPr="009149C4">
          <w:rPr>
            <w:rStyle w:val="Hyperlink"/>
            <w:lang w:val="en-IE"/>
          </w:rPr>
          <w:t>Participation of People with Disabilities in  Political, Cultural, Community and Public Life</w:t>
        </w:r>
      </w:hyperlink>
      <w:r w:rsidR="009149C4">
        <w:rPr>
          <w:lang w:val="en-IE"/>
        </w:rPr>
        <w:t>,</w:t>
      </w:r>
      <w:r w:rsidR="00500078" w:rsidRPr="00500078">
        <w:rPr>
          <w:lang w:val="en-IE"/>
        </w:rPr>
        <w:t xml:space="preserve"> October 202</w:t>
      </w:r>
      <w:r w:rsidR="009149C4">
        <w:rPr>
          <w:lang w:val="en-IE"/>
        </w:rPr>
        <w:t>2.</w:t>
      </w:r>
    </w:p>
  </w:footnote>
  <w:footnote w:id="38">
    <w:p w14:paraId="75F7B3F1" w14:textId="5D4F0CA8" w:rsidR="00BD25D9" w:rsidRPr="00165B6E" w:rsidRDefault="00BD25D9">
      <w:pPr>
        <w:pStyle w:val="FootnoteText"/>
        <w:rPr>
          <w:lang w:val="en-IE"/>
        </w:rPr>
      </w:pPr>
      <w:r>
        <w:rPr>
          <w:rStyle w:val="FootnoteReference"/>
        </w:rPr>
        <w:footnoteRef/>
      </w:r>
      <w:r>
        <w:t xml:space="preserve"> </w:t>
      </w:r>
      <w:r w:rsidR="009149C4">
        <w:t xml:space="preserve">Ireland, </w:t>
      </w:r>
      <w:r w:rsidR="00C65B02">
        <w:rPr>
          <w:lang w:val="en-IE"/>
        </w:rPr>
        <w:t>Irish Human Rights and Equality Commission</w:t>
      </w:r>
      <w:r w:rsidR="009149C4">
        <w:rPr>
          <w:lang w:val="en-IE"/>
        </w:rPr>
        <w:t xml:space="preserve"> (</w:t>
      </w:r>
      <w:r w:rsidR="00C65B02">
        <w:rPr>
          <w:lang w:val="en-IE"/>
        </w:rPr>
        <w:t>2020</w:t>
      </w:r>
      <w:r w:rsidR="009149C4">
        <w:rPr>
          <w:lang w:val="en-IE"/>
        </w:rPr>
        <w:t>)</w:t>
      </w:r>
      <w:r w:rsidR="00C65B02">
        <w:rPr>
          <w:lang w:val="en-IE"/>
        </w:rPr>
        <w:t xml:space="preserve"> </w:t>
      </w:r>
      <w:hyperlink r:id="rId33" w:history="1">
        <w:r w:rsidR="00C65B02" w:rsidRPr="00D55B9E">
          <w:rPr>
            <w:rStyle w:val="Hyperlink"/>
          </w:rPr>
          <w:t>Consultation on Terms of Reference and Work Programme for the Joint Oireachtas Committee on Disability Matters Submission by the Irish Human Rights and Equality Commission</w:t>
        </w:r>
      </w:hyperlink>
      <w:r w:rsidR="00C65B02">
        <w:t xml:space="preserve">. November 2020. </w:t>
      </w:r>
    </w:p>
  </w:footnote>
  <w:footnote w:id="39">
    <w:p w14:paraId="1DBCE6D6" w14:textId="61822BC8" w:rsidR="00D72496" w:rsidRPr="00D72496" w:rsidRDefault="00D72496">
      <w:pPr>
        <w:pStyle w:val="FootnoteText"/>
        <w:rPr>
          <w:lang w:val="en-IE"/>
        </w:rPr>
      </w:pPr>
      <w:r>
        <w:rPr>
          <w:rStyle w:val="FootnoteReference"/>
        </w:rPr>
        <w:footnoteRef/>
      </w:r>
      <w:r>
        <w:t xml:space="preserve"> </w:t>
      </w:r>
      <w:r w:rsidR="00D55B9E">
        <w:t>Ireland, Houses of the Oireachtas</w:t>
      </w:r>
      <w:r w:rsidR="00D55B9E">
        <w:rPr>
          <w:lang w:val="en-IE"/>
        </w:rPr>
        <w:t xml:space="preserve">, </w:t>
      </w:r>
      <w:r w:rsidR="00D55B9E" w:rsidRPr="00500078">
        <w:rPr>
          <w:lang w:val="en-IE"/>
        </w:rPr>
        <w:t>Joint Committee on Disability Matters</w:t>
      </w:r>
      <w:r w:rsidR="00D55B9E">
        <w:rPr>
          <w:lang w:val="en-IE"/>
        </w:rPr>
        <w:t xml:space="preserve"> (2022)</w:t>
      </w:r>
      <w:r w:rsidR="00D55B9E" w:rsidRPr="00500078">
        <w:rPr>
          <w:lang w:val="en-IE"/>
        </w:rPr>
        <w:t xml:space="preserve"> </w:t>
      </w:r>
      <w:hyperlink r:id="rId34" w:history="1">
        <w:r w:rsidR="00D55B9E" w:rsidRPr="009149C4">
          <w:rPr>
            <w:rStyle w:val="Hyperlink"/>
            <w:lang w:val="en-IE"/>
          </w:rPr>
          <w:t>Participation of People with Disabilities in  Political, Cultural, Community and Public Life</w:t>
        </w:r>
      </w:hyperlink>
      <w:r w:rsidR="00D55B9E">
        <w:rPr>
          <w:lang w:val="en-IE"/>
        </w:rPr>
        <w:t>,</w:t>
      </w:r>
      <w:r w:rsidR="00D55B9E" w:rsidRPr="00500078">
        <w:rPr>
          <w:lang w:val="en-IE"/>
        </w:rPr>
        <w:t xml:space="preserve"> October 202</w:t>
      </w:r>
      <w:r w:rsidR="00D55B9E">
        <w:rPr>
          <w:lang w:val="en-IE"/>
        </w:rPr>
        <w:t>2.</w:t>
      </w:r>
    </w:p>
  </w:footnote>
  <w:footnote w:id="40">
    <w:p w14:paraId="7F5E27D4" w14:textId="08CA30AA" w:rsidR="00033DDF" w:rsidRPr="00033DDF" w:rsidRDefault="00033DDF">
      <w:pPr>
        <w:pStyle w:val="FootnoteText"/>
        <w:rPr>
          <w:lang w:val="en-IE"/>
        </w:rPr>
      </w:pPr>
      <w:r>
        <w:rPr>
          <w:rStyle w:val="FootnoteReference"/>
        </w:rPr>
        <w:footnoteRef/>
      </w:r>
      <w:r>
        <w:t xml:space="preserve"> </w:t>
      </w:r>
      <w:r w:rsidR="00D55B9E">
        <w:t>Ireland, Houses of the Oireachtas</w:t>
      </w:r>
      <w:r w:rsidR="00D55B9E">
        <w:rPr>
          <w:lang w:val="en-IE"/>
        </w:rPr>
        <w:t xml:space="preserve">, </w:t>
      </w:r>
      <w:r w:rsidR="00D55B9E" w:rsidRPr="00500078">
        <w:rPr>
          <w:lang w:val="en-IE"/>
        </w:rPr>
        <w:t>Joint Committee on Disability Matters</w:t>
      </w:r>
      <w:r w:rsidR="00D55B9E">
        <w:rPr>
          <w:lang w:val="en-IE"/>
        </w:rPr>
        <w:t xml:space="preserve"> (2022)</w:t>
      </w:r>
      <w:r w:rsidR="00D55B9E" w:rsidRPr="00500078">
        <w:rPr>
          <w:lang w:val="en-IE"/>
        </w:rPr>
        <w:t xml:space="preserve"> </w:t>
      </w:r>
      <w:hyperlink r:id="rId35" w:history="1">
        <w:r w:rsidR="00D55B9E" w:rsidRPr="009149C4">
          <w:rPr>
            <w:rStyle w:val="Hyperlink"/>
            <w:lang w:val="en-IE"/>
          </w:rPr>
          <w:t>Participation of People with Disabilities in  Political, Cultural, Community and Public Life</w:t>
        </w:r>
      </w:hyperlink>
      <w:r w:rsidR="00D55B9E">
        <w:rPr>
          <w:lang w:val="en-IE"/>
        </w:rPr>
        <w:t>,</w:t>
      </w:r>
      <w:r w:rsidR="00D55B9E" w:rsidRPr="00500078">
        <w:rPr>
          <w:lang w:val="en-IE"/>
        </w:rPr>
        <w:t xml:space="preserve"> October 202</w:t>
      </w:r>
      <w:r w:rsidR="00D55B9E">
        <w:rPr>
          <w:lang w:val="en-IE"/>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7" w14:textId="77777777" w:rsidR="00101E96" w:rsidRDefault="00101E96">
    <w:pPr>
      <w:pBdr>
        <w:top w:val="nil"/>
        <w:left w:val="nil"/>
        <w:bottom w:val="nil"/>
        <w:right w:val="nil"/>
        <w:between w:val="nil"/>
      </w:pBdr>
      <w:tabs>
        <w:tab w:val="right" w:pos="8504"/>
      </w:tabs>
      <w:rPr>
        <w:color w:val="525E6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8" w14:textId="77777777" w:rsidR="00101E96" w:rsidRDefault="00033DDF">
    <w:pPr>
      <w:pBdr>
        <w:top w:val="nil"/>
        <w:left w:val="nil"/>
        <w:bottom w:val="nil"/>
        <w:right w:val="nil"/>
        <w:between w:val="nil"/>
      </w:pBdr>
      <w:tabs>
        <w:tab w:val="right" w:pos="8504"/>
      </w:tabs>
      <w:rPr>
        <w:color w:val="525E65"/>
      </w:rPr>
    </w:pPr>
    <w:r>
      <w:rPr>
        <w:color w:val="525E6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3879C" w14:textId="77777777" w:rsidR="00101E96" w:rsidRDefault="00101E96">
    <w:pPr>
      <w:pBdr>
        <w:top w:val="nil"/>
        <w:left w:val="nil"/>
        <w:bottom w:val="nil"/>
        <w:right w:val="nil"/>
        <w:between w:val="nil"/>
      </w:pBdr>
      <w:tabs>
        <w:tab w:val="right" w:pos="8504"/>
      </w:tabs>
      <w:rPr>
        <w:color w:val="525E6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14091"/>
    <w:multiLevelType w:val="multilevel"/>
    <w:tmpl w:val="76B80570"/>
    <w:lvl w:ilvl="0">
      <w:start w:val="1"/>
      <w:numFmt w:val="decimal"/>
      <w:lvlText w:val="%1"/>
      <w:lvlJc w:val="left"/>
      <w:pPr>
        <w:ind w:left="907" w:hanging="907"/>
      </w:pPr>
    </w:lvl>
    <w:lvl w:ilvl="1">
      <w:start w:val="1"/>
      <w:numFmt w:val="decimal"/>
      <w:lvlText w:val="%1.%2"/>
      <w:lvlJc w:val="left"/>
      <w:pPr>
        <w:ind w:left="907" w:hanging="907"/>
      </w:pPr>
    </w:lvl>
    <w:lvl w:ilvl="2">
      <w:start w:val="1"/>
      <w:numFmt w:val="decimal"/>
      <w:lvlText w:val="%1.%2.%3"/>
      <w:lvlJc w:val="left"/>
      <w:pPr>
        <w:ind w:left="907" w:hanging="907"/>
      </w:pPr>
    </w:lvl>
    <w:lvl w:ilvl="3">
      <w:start w:val="1"/>
      <w:numFmt w:val="decimal"/>
      <w:lvlText w:val=""/>
      <w:lvlJc w:val="left"/>
      <w:pPr>
        <w:ind w:left="907" w:hanging="907"/>
      </w:pPr>
    </w:lvl>
    <w:lvl w:ilvl="4">
      <w:start w:val="1"/>
      <w:numFmt w:val="decimal"/>
      <w:lvlText w:val="%5."/>
      <w:lvlJc w:val="left"/>
      <w:pPr>
        <w:ind w:left="284" w:firstLine="0"/>
      </w:pPr>
    </w:lvl>
    <w:lvl w:ilvl="5">
      <w:start w:val="1"/>
      <w:numFmt w:val="bullet"/>
      <w:lvlText w:val="●"/>
      <w:lvlJc w:val="left"/>
      <w:pPr>
        <w:ind w:left="284" w:firstLine="0"/>
      </w:pPr>
      <w:rPr>
        <w:rFonts w:ascii="Noto Sans Symbols" w:eastAsia="Noto Sans Symbols" w:hAnsi="Noto Sans Symbols" w:cs="Noto Sans Symbols"/>
        <w:color w:val="000000"/>
      </w:rPr>
    </w:lvl>
    <w:lvl w:ilvl="6">
      <w:start w:val="1"/>
      <w:numFmt w:val="decimal"/>
      <w:lvlText w:val="%7."/>
      <w:lvlJc w:val="left"/>
      <w:pPr>
        <w:ind w:left="907" w:hanging="907"/>
      </w:pPr>
    </w:lvl>
    <w:lvl w:ilvl="7">
      <w:start w:val="1"/>
      <w:numFmt w:val="decimal"/>
      <w:lvlText w:val="%8."/>
      <w:lvlJc w:val="left"/>
      <w:pPr>
        <w:ind w:left="907" w:hanging="907"/>
      </w:pPr>
    </w:lvl>
    <w:lvl w:ilvl="8">
      <w:start w:val="1"/>
      <w:numFmt w:val="decimal"/>
      <w:lvlText w:val="%9."/>
      <w:lvlJc w:val="right"/>
      <w:pPr>
        <w:ind w:left="907" w:hanging="907"/>
      </w:pPr>
    </w:lvl>
  </w:abstractNum>
  <w:abstractNum w:abstractNumId="1" w15:restartNumberingAfterBreak="0">
    <w:nsid w:val="3C431B32"/>
    <w:multiLevelType w:val="multilevel"/>
    <w:tmpl w:val="E216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47D9D"/>
    <w:multiLevelType w:val="multilevel"/>
    <w:tmpl w:val="831E94F4"/>
    <w:lvl w:ilvl="0">
      <w:start w:val="1"/>
      <w:numFmt w:val="decimal"/>
      <w:lvlText w:val="%1."/>
      <w:lvlJc w:val="left"/>
      <w:pPr>
        <w:ind w:left="1417" w:hanging="1417"/>
      </w:pPr>
    </w:lvl>
    <w:lvl w:ilvl="1">
      <w:start w:val="1"/>
      <w:numFmt w:val="decimal"/>
      <w:lvlText w:val="%1.%2."/>
      <w:lvlJc w:val="left"/>
      <w:pPr>
        <w:ind w:left="1417" w:hanging="1417"/>
      </w:pPr>
    </w:lvl>
    <w:lvl w:ilvl="2">
      <w:start w:val="1"/>
      <w:numFmt w:val="decimal"/>
      <w:lvlText w:val="%1.%2.%3."/>
      <w:lvlJc w:val="left"/>
      <w:pPr>
        <w:ind w:left="1417" w:hanging="1417"/>
      </w:pPr>
      <w:rPr>
        <w:rFonts w:ascii="Calibri" w:eastAsia="Calibri" w:hAnsi="Calibri" w:cs="Calibri"/>
      </w:rPr>
    </w:lvl>
    <w:lvl w:ilvl="3">
      <w:start w:val="1"/>
      <w:numFmt w:val="decimal"/>
      <w:lvlText w:val="%1.%2.%3.%4."/>
      <w:lvlJc w:val="left"/>
      <w:pPr>
        <w:ind w:left="1417" w:hanging="1417"/>
      </w:pPr>
      <w:rPr>
        <w:rFonts w:ascii="Calibri" w:eastAsia="Calibri" w:hAnsi="Calibri" w:cs="Calibri"/>
      </w:rPr>
    </w:lvl>
    <w:lvl w:ilvl="4">
      <w:start w:val="1"/>
      <w:numFmt w:val="decimal"/>
      <w:lvlText w:val="%1.%2.%3.%4."/>
      <w:lvlJc w:val="left"/>
      <w:pPr>
        <w:ind w:left="1417" w:hanging="1417"/>
      </w:pPr>
      <w:rPr>
        <w:rFonts w:ascii="Calibri" w:eastAsia="Calibri" w:hAnsi="Calibri" w:cs="Calibri"/>
      </w:rPr>
    </w:lvl>
    <w:lvl w:ilvl="5">
      <w:start w:val="1"/>
      <w:numFmt w:val="decimal"/>
      <w:lvlText w:val="%1.%2.%3.%4."/>
      <w:lvlJc w:val="left"/>
      <w:pPr>
        <w:ind w:left="1417" w:hanging="1417"/>
      </w:pPr>
      <w:rPr>
        <w:rFonts w:ascii="Calibri" w:eastAsia="Calibri" w:hAnsi="Calibri" w:cs="Calibri"/>
      </w:rPr>
    </w:lvl>
    <w:lvl w:ilvl="6">
      <w:start w:val="1"/>
      <w:numFmt w:val="decimal"/>
      <w:lvlText w:val="%1.%2.%3.%4."/>
      <w:lvlJc w:val="left"/>
      <w:pPr>
        <w:ind w:left="1417" w:hanging="1417"/>
      </w:pPr>
      <w:rPr>
        <w:rFonts w:ascii="Calibri" w:eastAsia="Calibri" w:hAnsi="Calibri" w:cs="Calibri"/>
      </w:rPr>
    </w:lvl>
    <w:lvl w:ilvl="7">
      <w:start w:val="1"/>
      <w:numFmt w:val="decimal"/>
      <w:lvlText w:val="%1.%2.%3.%4."/>
      <w:lvlJc w:val="left"/>
      <w:pPr>
        <w:ind w:left="1417" w:hanging="1417"/>
      </w:pPr>
      <w:rPr>
        <w:rFonts w:ascii="Calibri" w:eastAsia="Calibri" w:hAnsi="Calibri" w:cs="Calibri"/>
      </w:rPr>
    </w:lvl>
    <w:lvl w:ilvl="8">
      <w:start w:val="1"/>
      <w:numFmt w:val="decimal"/>
      <w:lvlText w:val="%1.%2.%3.%4."/>
      <w:lvlJc w:val="left"/>
      <w:pPr>
        <w:ind w:left="1417" w:hanging="1417"/>
      </w:pPr>
      <w:rPr>
        <w:rFonts w:ascii="Calibri" w:eastAsia="Calibri" w:hAnsi="Calibri" w:cs="Calibri"/>
      </w:rPr>
    </w:lvl>
  </w:abstractNum>
  <w:abstractNum w:abstractNumId="3" w15:restartNumberingAfterBreak="0">
    <w:nsid w:val="49BB558F"/>
    <w:multiLevelType w:val="hybridMultilevel"/>
    <w:tmpl w:val="37A8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9B0E29"/>
    <w:multiLevelType w:val="multilevel"/>
    <w:tmpl w:val="944006FA"/>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57D26C68"/>
    <w:multiLevelType w:val="multilevel"/>
    <w:tmpl w:val="572E1500"/>
    <w:lvl w:ilvl="0">
      <w:start w:val="1"/>
      <w:numFmt w:val="decimal"/>
      <w:pStyle w:val="footnote"/>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509489182">
    <w:abstractNumId w:val="2"/>
  </w:num>
  <w:num w:numId="2" w16cid:durableId="494762381">
    <w:abstractNumId w:val="0"/>
  </w:num>
  <w:num w:numId="3" w16cid:durableId="1202783165">
    <w:abstractNumId w:val="1"/>
  </w:num>
  <w:num w:numId="4" w16cid:durableId="1714229753">
    <w:abstractNumId w:val="5"/>
  </w:num>
  <w:num w:numId="5" w16cid:durableId="932595399">
    <w:abstractNumId w:val="3"/>
  </w:num>
  <w:num w:numId="6" w16cid:durableId="1765762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96"/>
    <w:rsid w:val="000019B1"/>
    <w:rsid w:val="00014B33"/>
    <w:rsid w:val="00023A1C"/>
    <w:rsid w:val="00033DDF"/>
    <w:rsid w:val="000342B7"/>
    <w:rsid w:val="000348D4"/>
    <w:rsid w:val="0005440A"/>
    <w:rsid w:val="000628D4"/>
    <w:rsid w:val="00080230"/>
    <w:rsid w:val="000E39D4"/>
    <w:rsid w:val="000F0643"/>
    <w:rsid w:val="000F2E8E"/>
    <w:rsid w:val="000F4D0F"/>
    <w:rsid w:val="000F4EEC"/>
    <w:rsid w:val="00101E96"/>
    <w:rsid w:val="00107797"/>
    <w:rsid w:val="00114609"/>
    <w:rsid w:val="00115224"/>
    <w:rsid w:val="00115436"/>
    <w:rsid w:val="00136685"/>
    <w:rsid w:val="001410A3"/>
    <w:rsid w:val="00143C84"/>
    <w:rsid w:val="00165B6E"/>
    <w:rsid w:val="00174C2A"/>
    <w:rsid w:val="001852CF"/>
    <w:rsid w:val="001A2D96"/>
    <w:rsid w:val="001A459D"/>
    <w:rsid w:val="001B626C"/>
    <w:rsid w:val="001B781E"/>
    <w:rsid w:val="001C5F23"/>
    <w:rsid w:val="001E1696"/>
    <w:rsid w:val="001F5750"/>
    <w:rsid w:val="00212451"/>
    <w:rsid w:val="0022763E"/>
    <w:rsid w:val="00245FEF"/>
    <w:rsid w:val="00246A67"/>
    <w:rsid w:val="002543C8"/>
    <w:rsid w:val="00263007"/>
    <w:rsid w:val="0027715A"/>
    <w:rsid w:val="00280698"/>
    <w:rsid w:val="002836C4"/>
    <w:rsid w:val="002B01F9"/>
    <w:rsid w:val="002C482F"/>
    <w:rsid w:val="002D12EB"/>
    <w:rsid w:val="002D2D57"/>
    <w:rsid w:val="002E3685"/>
    <w:rsid w:val="003131D7"/>
    <w:rsid w:val="003137BB"/>
    <w:rsid w:val="00330F9E"/>
    <w:rsid w:val="00334A59"/>
    <w:rsid w:val="0033568D"/>
    <w:rsid w:val="003446DA"/>
    <w:rsid w:val="00346578"/>
    <w:rsid w:val="00351E01"/>
    <w:rsid w:val="00353D49"/>
    <w:rsid w:val="00354704"/>
    <w:rsid w:val="003567F7"/>
    <w:rsid w:val="00356F8D"/>
    <w:rsid w:val="003714BC"/>
    <w:rsid w:val="003805D8"/>
    <w:rsid w:val="00385656"/>
    <w:rsid w:val="00387445"/>
    <w:rsid w:val="00395AE3"/>
    <w:rsid w:val="00397FCD"/>
    <w:rsid w:val="003A3C6B"/>
    <w:rsid w:val="003A66D8"/>
    <w:rsid w:val="003A7E75"/>
    <w:rsid w:val="003B3CC1"/>
    <w:rsid w:val="003D2EE8"/>
    <w:rsid w:val="003F06D2"/>
    <w:rsid w:val="003F2CD8"/>
    <w:rsid w:val="003F3139"/>
    <w:rsid w:val="00401262"/>
    <w:rsid w:val="00406CC4"/>
    <w:rsid w:val="00426CA1"/>
    <w:rsid w:val="004564C8"/>
    <w:rsid w:val="00456FF1"/>
    <w:rsid w:val="004628F8"/>
    <w:rsid w:val="00487A85"/>
    <w:rsid w:val="0049211D"/>
    <w:rsid w:val="004B1E23"/>
    <w:rsid w:val="004B20F7"/>
    <w:rsid w:val="004B581E"/>
    <w:rsid w:val="004C225B"/>
    <w:rsid w:val="004D4306"/>
    <w:rsid w:val="00500078"/>
    <w:rsid w:val="0050028D"/>
    <w:rsid w:val="00516A2D"/>
    <w:rsid w:val="0052417A"/>
    <w:rsid w:val="00525992"/>
    <w:rsid w:val="0053205B"/>
    <w:rsid w:val="00551067"/>
    <w:rsid w:val="005523DE"/>
    <w:rsid w:val="005644A9"/>
    <w:rsid w:val="0056559A"/>
    <w:rsid w:val="00581731"/>
    <w:rsid w:val="005832B5"/>
    <w:rsid w:val="00590286"/>
    <w:rsid w:val="005964B3"/>
    <w:rsid w:val="00597FDD"/>
    <w:rsid w:val="005A1B36"/>
    <w:rsid w:val="005A44C4"/>
    <w:rsid w:val="005B07DF"/>
    <w:rsid w:val="005C5550"/>
    <w:rsid w:val="005C5B3B"/>
    <w:rsid w:val="005D75CE"/>
    <w:rsid w:val="005F5F15"/>
    <w:rsid w:val="005F612B"/>
    <w:rsid w:val="005F6BA4"/>
    <w:rsid w:val="00607A7B"/>
    <w:rsid w:val="00616F38"/>
    <w:rsid w:val="00623CE8"/>
    <w:rsid w:val="00634ADB"/>
    <w:rsid w:val="00644388"/>
    <w:rsid w:val="006544D0"/>
    <w:rsid w:val="00661E53"/>
    <w:rsid w:val="006634EC"/>
    <w:rsid w:val="006B44EC"/>
    <w:rsid w:val="006B53C2"/>
    <w:rsid w:val="006C0D67"/>
    <w:rsid w:val="006D5B58"/>
    <w:rsid w:val="006D797E"/>
    <w:rsid w:val="006F3D8E"/>
    <w:rsid w:val="00711D41"/>
    <w:rsid w:val="00713FAF"/>
    <w:rsid w:val="00736D42"/>
    <w:rsid w:val="00742F1A"/>
    <w:rsid w:val="00750588"/>
    <w:rsid w:val="0076094C"/>
    <w:rsid w:val="00764F43"/>
    <w:rsid w:val="0077450A"/>
    <w:rsid w:val="00776BBD"/>
    <w:rsid w:val="007863AB"/>
    <w:rsid w:val="00791657"/>
    <w:rsid w:val="007919CC"/>
    <w:rsid w:val="007B6C3E"/>
    <w:rsid w:val="007C5775"/>
    <w:rsid w:val="007E64DB"/>
    <w:rsid w:val="007F30F3"/>
    <w:rsid w:val="00817B78"/>
    <w:rsid w:val="00832E93"/>
    <w:rsid w:val="008455B9"/>
    <w:rsid w:val="008552D1"/>
    <w:rsid w:val="00860E90"/>
    <w:rsid w:val="00882988"/>
    <w:rsid w:val="00885362"/>
    <w:rsid w:val="008870C6"/>
    <w:rsid w:val="00894F5F"/>
    <w:rsid w:val="008C5819"/>
    <w:rsid w:val="008C7683"/>
    <w:rsid w:val="008E7C4E"/>
    <w:rsid w:val="008F0390"/>
    <w:rsid w:val="008F091D"/>
    <w:rsid w:val="008F4F6F"/>
    <w:rsid w:val="008F57DE"/>
    <w:rsid w:val="00903D4C"/>
    <w:rsid w:val="009127E2"/>
    <w:rsid w:val="009149C4"/>
    <w:rsid w:val="0093466E"/>
    <w:rsid w:val="009346A3"/>
    <w:rsid w:val="00935743"/>
    <w:rsid w:val="0094075C"/>
    <w:rsid w:val="00986394"/>
    <w:rsid w:val="00986955"/>
    <w:rsid w:val="009A1663"/>
    <w:rsid w:val="009A1939"/>
    <w:rsid w:val="009A3820"/>
    <w:rsid w:val="009A4461"/>
    <w:rsid w:val="009B25F6"/>
    <w:rsid w:val="009C2D6A"/>
    <w:rsid w:val="009D1597"/>
    <w:rsid w:val="00A00181"/>
    <w:rsid w:val="00A14C6F"/>
    <w:rsid w:val="00A4306E"/>
    <w:rsid w:val="00A5004B"/>
    <w:rsid w:val="00A525B6"/>
    <w:rsid w:val="00A5456A"/>
    <w:rsid w:val="00A547F0"/>
    <w:rsid w:val="00A7148B"/>
    <w:rsid w:val="00A85667"/>
    <w:rsid w:val="00AA44C5"/>
    <w:rsid w:val="00AB61BD"/>
    <w:rsid w:val="00AC368C"/>
    <w:rsid w:val="00AE0EF7"/>
    <w:rsid w:val="00AE7607"/>
    <w:rsid w:val="00AF736B"/>
    <w:rsid w:val="00B00398"/>
    <w:rsid w:val="00B16990"/>
    <w:rsid w:val="00B3758B"/>
    <w:rsid w:val="00B53DDA"/>
    <w:rsid w:val="00B60B71"/>
    <w:rsid w:val="00B700B0"/>
    <w:rsid w:val="00B75A29"/>
    <w:rsid w:val="00B94A7E"/>
    <w:rsid w:val="00B95AFD"/>
    <w:rsid w:val="00BA2146"/>
    <w:rsid w:val="00BB0469"/>
    <w:rsid w:val="00BC561B"/>
    <w:rsid w:val="00BD25D9"/>
    <w:rsid w:val="00BE410B"/>
    <w:rsid w:val="00C0095B"/>
    <w:rsid w:val="00C0380B"/>
    <w:rsid w:val="00C37BF8"/>
    <w:rsid w:val="00C4001F"/>
    <w:rsid w:val="00C40F7C"/>
    <w:rsid w:val="00C65B02"/>
    <w:rsid w:val="00C74A76"/>
    <w:rsid w:val="00C845FB"/>
    <w:rsid w:val="00C861AB"/>
    <w:rsid w:val="00CB24DD"/>
    <w:rsid w:val="00CB397D"/>
    <w:rsid w:val="00CD1249"/>
    <w:rsid w:val="00CD479F"/>
    <w:rsid w:val="00CE03FB"/>
    <w:rsid w:val="00CE15C3"/>
    <w:rsid w:val="00D03FF1"/>
    <w:rsid w:val="00D2447A"/>
    <w:rsid w:val="00D24C0E"/>
    <w:rsid w:val="00D334CA"/>
    <w:rsid w:val="00D34220"/>
    <w:rsid w:val="00D422A7"/>
    <w:rsid w:val="00D5032B"/>
    <w:rsid w:val="00D55B9E"/>
    <w:rsid w:val="00D66294"/>
    <w:rsid w:val="00D665FC"/>
    <w:rsid w:val="00D72496"/>
    <w:rsid w:val="00D7479E"/>
    <w:rsid w:val="00D7613F"/>
    <w:rsid w:val="00DC1FDE"/>
    <w:rsid w:val="00DC2385"/>
    <w:rsid w:val="00DC49D2"/>
    <w:rsid w:val="00DE3547"/>
    <w:rsid w:val="00DE5CBA"/>
    <w:rsid w:val="00DE69A4"/>
    <w:rsid w:val="00E17D53"/>
    <w:rsid w:val="00E26F40"/>
    <w:rsid w:val="00E27487"/>
    <w:rsid w:val="00E27F87"/>
    <w:rsid w:val="00E33426"/>
    <w:rsid w:val="00E354E3"/>
    <w:rsid w:val="00E43C0A"/>
    <w:rsid w:val="00E528F7"/>
    <w:rsid w:val="00E615EF"/>
    <w:rsid w:val="00E6569A"/>
    <w:rsid w:val="00E80081"/>
    <w:rsid w:val="00E842B5"/>
    <w:rsid w:val="00E95FE6"/>
    <w:rsid w:val="00EA4E77"/>
    <w:rsid w:val="00EB17A0"/>
    <w:rsid w:val="00EB2E35"/>
    <w:rsid w:val="00EB30FF"/>
    <w:rsid w:val="00EB363D"/>
    <w:rsid w:val="00EB5D63"/>
    <w:rsid w:val="00EC208E"/>
    <w:rsid w:val="00EC6749"/>
    <w:rsid w:val="00ED1C67"/>
    <w:rsid w:val="00ED4067"/>
    <w:rsid w:val="00EE64F1"/>
    <w:rsid w:val="00EF6A43"/>
    <w:rsid w:val="00F00A67"/>
    <w:rsid w:val="00F0521D"/>
    <w:rsid w:val="00F1463D"/>
    <w:rsid w:val="00F2220A"/>
    <w:rsid w:val="00F22516"/>
    <w:rsid w:val="00F23321"/>
    <w:rsid w:val="00F35B4F"/>
    <w:rsid w:val="00F528BF"/>
    <w:rsid w:val="00F53E8E"/>
    <w:rsid w:val="00F65966"/>
    <w:rsid w:val="00F735C6"/>
    <w:rsid w:val="00F81E6D"/>
    <w:rsid w:val="00F85D84"/>
    <w:rsid w:val="00F8667B"/>
    <w:rsid w:val="00F9457A"/>
    <w:rsid w:val="00F94663"/>
    <w:rsid w:val="00FD3CDA"/>
    <w:rsid w:val="00FE2AA3"/>
    <w:rsid w:val="00FE5B79"/>
    <w:rsid w:val="00FF2C02"/>
    <w:rsid w:val="075C19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IE" w:bidi="ar-SA"/>
      </w:rPr>
    </w:rPrDefault>
    <w:pPrDefault>
      <w:pPr>
        <w:spacing w:after="24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ageBreakBefore/>
      <w:pBdr>
        <w:top w:val="nil"/>
        <w:left w:val="nil"/>
        <w:bottom w:val="nil"/>
        <w:right w:val="nil"/>
        <w:between w:val="nil"/>
      </w:pBdr>
      <w:spacing w:before="600" w:after="400" w:line="240" w:lineRule="auto"/>
      <w:outlineLvl w:val="0"/>
    </w:pPr>
    <w:rPr>
      <w:b/>
      <w:color w:val="006FB4"/>
      <w:sz w:val="52"/>
      <w:szCs w:val="5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520" w:after="320" w:line="240" w:lineRule="auto"/>
      <w:outlineLvl w:val="1"/>
    </w:pPr>
    <w:rPr>
      <w:color w:val="006FB4"/>
      <w:sz w:val="44"/>
      <w:szCs w:val="44"/>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320" w:line="240" w:lineRule="auto"/>
      <w:outlineLvl w:val="2"/>
    </w:pPr>
    <w:rPr>
      <w:b/>
      <w:color w:val="525E65"/>
      <w:sz w:val="36"/>
      <w:szCs w:val="36"/>
    </w:rPr>
  </w:style>
  <w:style w:type="paragraph" w:styleId="Heading4">
    <w:name w:val="heading 4"/>
    <w:basedOn w:val="Normal"/>
    <w:next w:val="Normal"/>
    <w:uiPriority w:val="9"/>
    <w:semiHidden/>
    <w:unhideWhenUsed/>
    <w:qFormat/>
    <w:pPr>
      <w:keepNext/>
      <w:pBdr>
        <w:top w:val="nil"/>
        <w:left w:val="nil"/>
        <w:bottom w:val="nil"/>
        <w:right w:val="nil"/>
        <w:between w:val="nil"/>
      </w:pBdr>
      <w:spacing w:line="240" w:lineRule="auto"/>
      <w:outlineLvl w:val="3"/>
    </w:pPr>
    <w:rPr>
      <w:color w:val="525E65"/>
      <w:sz w:val="32"/>
      <w:szCs w:val="32"/>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color w:val="000000"/>
      <w:sz w:val="40"/>
      <w:szCs w:val="40"/>
    </w:rPr>
  </w:style>
  <w:style w:type="paragraph" w:styleId="Subtitle">
    <w:name w:val="Subtitle"/>
    <w:basedOn w:val="Normal"/>
    <w:next w:val="Normal"/>
    <w:uiPriority w:val="11"/>
    <w:qFormat/>
    <w:pPr>
      <w:pBdr>
        <w:top w:val="nil"/>
        <w:left w:val="nil"/>
        <w:bottom w:val="nil"/>
        <w:right w:val="nil"/>
        <w:between w:val="nil"/>
      </w:pBdr>
      <w:spacing w:before="2760"/>
      <w:jc w:val="center"/>
    </w:pPr>
    <w:rPr>
      <w:b/>
      <w:color w:val="056467"/>
      <w:sz w:val="52"/>
      <w:szCs w:val="52"/>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D5D8DA"/>
    </w:tcPr>
  </w:style>
  <w:style w:type="table" w:customStyle="1" w:styleId="a0">
    <w:basedOn w:val="TableNormal"/>
    <w:pPr>
      <w:spacing w:after="0" w:line="240" w:lineRule="auto"/>
    </w:pPr>
    <w:tblPr>
      <w:tblStyleRowBandSize w:val="1"/>
      <w:tblStyleColBandSize w:val="1"/>
      <w:tblCellMar>
        <w:top w:w="80" w:type="dxa"/>
        <w:left w:w="120" w:type="dxa"/>
        <w:bottom w:w="80" w:type="dxa"/>
        <w:right w:w="120" w:type="dxa"/>
      </w:tblCellMar>
    </w:tblPr>
    <w:tcPr>
      <w:shd w:val="clear" w:color="auto" w:fill="FFFFFF"/>
      <w:vAlign w:val="center"/>
    </w:tcPr>
    <w:tblStylePr w:type="firstRow">
      <w:pPr>
        <w:jc w:val="center"/>
      </w:pPr>
      <w:rPr>
        <w:rFonts w:ascii="Calibri" w:eastAsia="Calibri" w:hAnsi="Calibri" w:cs="Calibri"/>
        <w:b/>
        <w:color w:val="006FB4"/>
        <w:sz w:val="24"/>
        <w:szCs w:val="24"/>
      </w:rPr>
      <w:tblPr/>
      <w:tcPr>
        <w:tcBorders>
          <w:bottom w:val="single" w:sz="4" w:space="0" w:color="FFFFFF"/>
          <w:insideH w:val="single" w:sz="4" w:space="0" w:color="FFFFFF"/>
          <w:insideV w:val="single" w:sz="4" w:space="0" w:color="FFFFFF"/>
        </w:tcBorders>
        <w:shd w:val="clear" w:color="auto" w:fill="A4C4E6"/>
        <w:vAlign w:val="center"/>
      </w:tcPr>
    </w:tblStylePr>
  </w:style>
  <w:style w:type="paragraph" w:customStyle="1" w:styleId="active">
    <w:name w:val="active"/>
    <w:basedOn w:val="Normal"/>
    <w:rsid w:val="00A547F0"/>
    <w:pPr>
      <w:spacing w:before="100" w:beforeAutospacing="1" w:after="100" w:afterAutospacing="1" w:line="240" w:lineRule="auto"/>
    </w:pPr>
    <w:rPr>
      <w:rFonts w:ascii="Times New Roman" w:eastAsia="Times New Roman" w:hAnsi="Times New Roman" w:cs="Times New Roman"/>
      <w:lang w:val="en-IE"/>
    </w:rPr>
  </w:style>
  <w:style w:type="character" w:styleId="Hyperlink">
    <w:name w:val="Hyperlink"/>
    <w:basedOn w:val="DefaultParagraphFont"/>
    <w:uiPriority w:val="99"/>
    <w:unhideWhenUsed/>
    <w:rsid w:val="00A547F0"/>
    <w:rPr>
      <w:color w:val="0000FF"/>
      <w:u w:val="single"/>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A547F0"/>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A547F0"/>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basedOn w:val="DefaultParagraphFont"/>
    <w:link w:val="FootnoteReferneceChar"/>
    <w:uiPriority w:val="99"/>
    <w:unhideWhenUsed/>
    <w:rsid w:val="00A547F0"/>
    <w:rPr>
      <w:vertAlign w:val="superscript"/>
    </w:rPr>
  </w:style>
  <w:style w:type="paragraph" w:customStyle="1" w:styleId="footnote">
    <w:name w:val="footnote"/>
    <w:basedOn w:val="active"/>
    <w:qFormat/>
    <w:rsid w:val="00F00A67"/>
    <w:pPr>
      <w:numPr>
        <w:numId w:val="4"/>
      </w:numPr>
      <w:shd w:val="clear" w:color="auto" w:fill="FFFFFF"/>
    </w:pPr>
    <w:rPr>
      <w:rFonts w:ascii="Open Sans" w:hAnsi="Open Sans" w:cs="Open Sans"/>
      <w:color w:val="969696"/>
      <w:sz w:val="21"/>
      <w:szCs w:val="21"/>
      <w:vertAlign w:val="superscript"/>
    </w:rPr>
  </w:style>
  <w:style w:type="character" w:customStyle="1" w:styleId="UnresolvedMention1">
    <w:name w:val="Unresolved Mention1"/>
    <w:basedOn w:val="DefaultParagraphFont"/>
    <w:uiPriority w:val="99"/>
    <w:semiHidden/>
    <w:unhideWhenUsed/>
    <w:rsid w:val="001C5F23"/>
    <w:rPr>
      <w:color w:val="605E5C"/>
      <w:shd w:val="clear" w:color="auto" w:fill="E1DFDD"/>
    </w:rPr>
  </w:style>
  <w:style w:type="character" w:styleId="FollowedHyperlink">
    <w:name w:val="FollowedHyperlink"/>
    <w:basedOn w:val="DefaultParagraphFont"/>
    <w:uiPriority w:val="99"/>
    <w:semiHidden/>
    <w:unhideWhenUsed/>
    <w:rsid w:val="00EB2E35"/>
    <w:rPr>
      <w:color w:val="800080" w:themeColor="followedHyperlink"/>
      <w:u w:val="single"/>
    </w:rPr>
  </w:style>
  <w:style w:type="paragraph" w:styleId="ListParagraph">
    <w:name w:val="List Paragraph"/>
    <w:basedOn w:val="Normal"/>
    <w:uiPriority w:val="34"/>
    <w:qFormat/>
    <w:rsid w:val="005A44C4"/>
    <w:pPr>
      <w:ind w:left="720"/>
      <w:contextualSpacing/>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AA44C5"/>
    <w:pPr>
      <w:spacing w:after="160" w:line="240" w:lineRule="exact"/>
    </w:pPr>
    <w:rPr>
      <w:vertAlign w:val="superscript"/>
    </w:rPr>
  </w:style>
  <w:style w:type="paragraph" w:customStyle="1" w:styleId="pf0">
    <w:name w:val="pf0"/>
    <w:basedOn w:val="Normal"/>
    <w:rsid w:val="005C5550"/>
    <w:pPr>
      <w:spacing w:before="100" w:beforeAutospacing="1" w:after="100" w:afterAutospacing="1" w:line="240" w:lineRule="auto"/>
    </w:pPr>
    <w:rPr>
      <w:rFonts w:ascii="Times New Roman" w:eastAsia="Times New Roman" w:hAnsi="Times New Roman" w:cs="Times New Roman"/>
      <w:lang w:val="en-IE"/>
    </w:rPr>
  </w:style>
  <w:style w:type="character" w:customStyle="1" w:styleId="cf01">
    <w:name w:val="cf01"/>
    <w:basedOn w:val="DefaultParagraphFont"/>
    <w:rsid w:val="005C5550"/>
    <w:rPr>
      <w:rFonts w:ascii="Segoe UI" w:hAnsi="Segoe UI" w:cs="Segoe UI" w:hint="default"/>
      <w:sz w:val="18"/>
      <w:szCs w:val="18"/>
    </w:rPr>
  </w:style>
  <w:style w:type="paragraph" w:styleId="Revision">
    <w:name w:val="Revision"/>
    <w:hidden/>
    <w:uiPriority w:val="99"/>
    <w:semiHidden/>
    <w:rsid w:val="003567F7"/>
    <w:pPr>
      <w:spacing w:after="0" w:line="240" w:lineRule="auto"/>
    </w:pPr>
  </w:style>
  <w:style w:type="character" w:styleId="CommentReference">
    <w:name w:val="annotation reference"/>
    <w:basedOn w:val="DefaultParagraphFont"/>
    <w:uiPriority w:val="99"/>
    <w:semiHidden/>
    <w:unhideWhenUsed/>
    <w:rsid w:val="00750588"/>
    <w:rPr>
      <w:sz w:val="16"/>
      <w:szCs w:val="16"/>
    </w:rPr>
  </w:style>
  <w:style w:type="paragraph" w:styleId="CommentText">
    <w:name w:val="annotation text"/>
    <w:basedOn w:val="Normal"/>
    <w:link w:val="CommentTextChar"/>
    <w:uiPriority w:val="99"/>
    <w:unhideWhenUsed/>
    <w:rsid w:val="00750588"/>
    <w:pPr>
      <w:spacing w:line="240" w:lineRule="auto"/>
    </w:pPr>
    <w:rPr>
      <w:sz w:val="20"/>
      <w:szCs w:val="20"/>
    </w:rPr>
  </w:style>
  <w:style w:type="character" w:customStyle="1" w:styleId="CommentTextChar">
    <w:name w:val="Comment Text Char"/>
    <w:basedOn w:val="DefaultParagraphFont"/>
    <w:link w:val="CommentText"/>
    <w:uiPriority w:val="99"/>
    <w:rsid w:val="00750588"/>
    <w:rPr>
      <w:sz w:val="20"/>
      <w:szCs w:val="20"/>
    </w:rPr>
  </w:style>
  <w:style w:type="paragraph" w:styleId="CommentSubject">
    <w:name w:val="annotation subject"/>
    <w:basedOn w:val="CommentText"/>
    <w:next w:val="CommentText"/>
    <w:link w:val="CommentSubjectChar"/>
    <w:uiPriority w:val="99"/>
    <w:semiHidden/>
    <w:unhideWhenUsed/>
    <w:rsid w:val="00750588"/>
    <w:rPr>
      <w:b/>
      <w:bCs/>
    </w:rPr>
  </w:style>
  <w:style w:type="character" w:customStyle="1" w:styleId="CommentSubjectChar">
    <w:name w:val="Comment Subject Char"/>
    <w:basedOn w:val="CommentTextChar"/>
    <w:link w:val="CommentSubject"/>
    <w:uiPriority w:val="99"/>
    <w:semiHidden/>
    <w:rsid w:val="00750588"/>
    <w:rPr>
      <w:b/>
      <w:bCs/>
      <w:sz w:val="20"/>
      <w:szCs w:val="20"/>
    </w:rPr>
  </w:style>
  <w:style w:type="paragraph" w:styleId="BalloonText">
    <w:name w:val="Balloon Text"/>
    <w:basedOn w:val="Normal"/>
    <w:link w:val="BalloonTextChar"/>
    <w:uiPriority w:val="99"/>
    <w:semiHidden/>
    <w:unhideWhenUsed/>
    <w:rsid w:val="003A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6B"/>
    <w:rPr>
      <w:rFonts w:ascii="Segoe UI" w:hAnsi="Segoe UI" w:cs="Segoe UI"/>
      <w:sz w:val="18"/>
      <w:szCs w:val="18"/>
    </w:rPr>
  </w:style>
  <w:style w:type="character" w:styleId="UnresolvedMention">
    <w:name w:val="Unresolved Mention"/>
    <w:basedOn w:val="DefaultParagraphFont"/>
    <w:uiPriority w:val="99"/>
    <w:semiHidden/>
    <w:unhideWhenUsed/>
    <w:rsid w:val="00C0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963">
      <w:bodyDiv w:val="1"/>
      <w:marLeft w:val="0"/>
      <w:marRight w:val="0"/>
      <w:marTop w:val="0"/>
      <w:marBottom w:val="0"/>
      <w:divBdr>
        <w:top w:val="none" w:sz="0" w:space="0" w:color="auto"/>
        <w:left w:val="none" w:sz="0" w:space="0" w:color="auto"/>
        <w:bottom w:val="none" w:sz="0" w:space="0" w:color="auto"/>
        <w:right w:val="none" w:sz="0" w:space="0" w:color="auto"/>
      </w:divBdr>
      <w:divsChild>
        <w:div w:id="1752847326">
          <w:marLeft w:val="480"/>
          <w:marRight w:val="0"/>
          <w:marTop w:val="0"/>
          <w:marBottom w:val="0"/>
          <w:divBdr>
            <w:top w:val="none" w:sz="0" w:space="0" w:color="auto"/>
            <w:left w:val="none" w:sz="0" w:space="0" w:color="auto"/>
            <w:bottom w:val="none" w:sz="0" w:space="0" w:color="auto"/>
            <w:right w:val="none" w:sz="0" w:space="0" w:color="auto"/>
          </w:divBdr>
          <w:divsChild>
            <w:div w:id="1795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931">
      <w:bodyDiv w:val="1"/>
      <w:marLeft w:val="0"/>
      <w:marRight w:val="0"/>
      <w:marTop w:val="0"/>
      <w:marBottom w:val="0"/>
      <w:divBdr>
        <w:top w:val="none" w:sz="0" w:space="0" w:color="auto"/>
        <w:left w:val="none" w:sz="0" w:space="0" w:color="auto"/>
        <w:bottom w:val="none" w:sz="0" w:space="0" w:color="auto"/>
        <w:right w:val="none" w:sz="0" w:space="0" w:color="auto"/>
      </w:divBdr>
    </w:div>
    <w:div w:id="51194454">
      <w:bodyDiv w:val="1"/>
      <w:marLeft w:val="0"/>
      <w:marRight w:val="0"/>
      <w:marTop w:val="0"/>
      <w:marBottom w:val="0"/>
      <w:divBdr>
        <w:top w:val="none" w:sz="0" w:space="0" w:color="auto"/>
        <w:left w:val="none" w:sz="0" w:space="0" w:color="auto"/>
        <w:bottom w:val="none" w:sz="0" w:space="0" w:color="auto"/>
        <w:right w:val="none" w:sz="0" w:space="0" w:color="auto"/>
      </w:divBdr>
    </w:div>
    <w:div w:id="64300448">
      <w:bodyDiv w:val="1"/>
      <w:marLeft w:val="0"/>
      <w:marRight w:val="0"/>
      <w:marTop w:val="0"/>
      <w:marBottom w:val="0"/>
      <w:divBdr>
        <w:top w:val="none" w:sz="0" w:space="0" w:color="auto"/>
        <w:left w:val="none" w:sz="0" w:space="0" w:color="auto"/>
        <w:bottom w:val="none" w:sz="0" w:space="0" w:color="auto"/>
        <w:right w:val="none" w:sz="0" w:space="0" w:color="auto"/>
      </w:divBdr>
      <w:divsChild>
        <w:div w:id="429085809">
          <w:marLeft w:val="480"/>
          <w:marRight w:val="0"/>
          <w:marTop w:val="0"/>
          <w:marBottom w:val="0"/>
          <w:divBdr>
            <w:top w:val="none" w:sz="0" w:space="0" w:color="auto"/>
            <w:left w:val="none" w:sz="0" w:space="0" w:color="auto"/>
            <w:bottom w:val="none" w:sz="0" w:space="0" w:color="auto"/>
            <w:right w:val="none" w:sz="0" w:space="0" w:color="auto"/>
          </w:divBdr>
          <w:divsChild>
            <w:div w:id="800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1452">
      <w:bodyDiv w:val="1"/>
      <w:marLeft w:val="0"/>
      <w:marRight w:val="0"/>
      <w:marTop w:val="0"/>
      <w:marBottom w:val="0"/>
      <w:divBdr>
        <w:top w:val="none" w:sz="0" w:space="0" w:color="auto"/>
        <w:left w:val="none" w:sz="0" w:space="0" w:color="auto"/>
        <w:bottom w:val="none" w:sz="0" w:space="0" w:color="auto"/>
        <w:right w:val="none" w:sz="0" w:space="0" w:color="auto"/>
      </w:divBdr>
    </w:div>
    <w:div w:id="168643432">
      <w:bodyDiv w:val="1"/>
      <w:marLeft w:val="0"/>
      <w:marRight w:val="0"/>
      <w:marTop w:val="0"/>
      <w:marBottom w:val="0"/>
      <w:divBdr>
        <w:top w:val="none" w:sz="0" w:space="0" w:color="auto"/>
        <w:left w:val="none" w:sz="0" w:space="0" w:color="auto"/>
        <w:bottom w:val="none" w:sz="0" w:space="0" w:color="auto"/>
        <w:right w:val="none" w:sz="0" w:space="0" w:color="auto"/>
      </w:divBdr>
    </w:div>
    <w:div w:id="357849862">
      <w:bodyDiv w:val="1"/>
      <w:marLeft w:val="0"/>
      <w:marRight w:val="0"/>
      <w:marTop w:val="0"/>
      <w:marBottom w:val="0"/>
      <w:divBdr>
        <w:top w:val="none" w:sz="0" w:space="0" w:color="auto"/>
        <w:left w:val="none" w:sz="0" w:space="0" w:color="auto"/>
        <w:bottom w:val="none" w:sz="0" w:space="0" w:color="auto"/>
        <w:right w:val="none" w:sz="0" w:space="0" w:color="auto"/>
      </w:divBdr>
      <w:divsChild>
        <w:div w:id="676272203">
          <w:marLeft w:val="0"/>
          <w:marRight w:val="0"/>
          <w:marTop w:val="0"/>
          <w:marBottom w:val="0"/>
          <w:divBdr>
            <w:top w:val="none" w:sz="0" w:space="0" w:color="auto"/>
            <w:left w:val="none" w:sz="0" w:space="0" w:color="auto"/>
            <w:bottom w:val="none" w:sz="0" w:space="0" w:color="auto"/>
            <w:right w:val="none" w:sz="0" w:space="0" w:color="auto"/>
          </w:divBdr>
        </w:div>
        <w:div w:id="297034420">
          <w:marLeft w:val="0"/>
          <w:marRight w:val="0"/>
          <w:marTop w:val="0"/>
          <w:marBottom w:val="0"/>
          <w:divBdr>
            <w:top w:val="none" w:sz="0" w:space="0" w:color="auto"/>
            <w:left w:val="none" w:sz="0" w:space="0" w:color="auto"/>
            <w:bottom w:val="none" w:sz="0" w:space="0" w:color="auto"/>
            <w:right w:val="none" w:sz="0" w:space="0" w:color="auto"/>
          </w:divBdr>
        </w:div>
        <w:div w:id="1266961259">
          <w:marLeft w:val="0"/>
          <w:marRight w:val="0"/>
          <w:marTop w:val="0"/>
          <w:marBottom w:val="0"/>
          <w:divBdr>
            <w:top w:val="none" w:sz="0" w:space="0" w:color="auto"/>
            <w:left w:val="none" w:sz="0" w:space="0" w:color="auto"/>
            <w:bottom w:val="none" w:sz="0" w:space="0" w:color="auto"/>
            <w:right w:val="none" w:sz="0" w:space="0" w:color="auto"/>
          </w:divBdr>
        </w:div>
        <w:div w:id="1605842398">
          <w:marLeft w:val="0"/>
          <w:marRight w:val="0"/>
          <w:marTop w:val="0"/>
          <w:marBottom w:val="0"/>
          <w:divBdr>
            <w:top w:val="none" w:sz="0" w:space="0" w:color="auto"/>
            <w:left w:val="none" w:sz="0" w:space="0" w:color="auto"/>
            <w:bottom w:val="none" w:sz="0" w:space="0" w:color="auto"/>
            <w:right w:val="none" w:sz="0" w:space="0" w:color="auto"/>
          </w:divBdr>
        </w:div>
        <w:div w:id="680669645">
          <w:marLeft w:val="0"/>
          <w:marRight w:val="0"/>
          <w:marTop w:val="0"/>
          <w:marBottom w:val="0"/>
          <w:divBdr>
            <w:top w:val="none" w:sz="0" w:space="0" w:color="auto"/>
            <w:left w:val="none" w:sz="0" w:space="0" w:color="auto"/>
            <w:bottom w:val="none" w:sz="0" w:space="0" w:color="auto"/>
            <w:right w:val="none" w:sz="0" w:space="0" w:color="auto"/>
          </w:divBdr>
        </w:div>
        <w:div w:id="497815967">
          <w:marLeft w:val="0"/>
          <w:marRight w:val="0"/>
          <w:marTop w:val="0"/>
          <w:marBottom w:val="0"/>
          <w:divBdr>
            <w:top w:val="none" w:sz="0" w:space="0" w:color="auto"/>
            <w:left w:val="none" w:sz="0" w:space="0" w:color="auto"/>
            <w:bottom w:val="none" w:sz="0" w:space="0" w:color="auto"/>
            <w:right w:val="none" w:sz="0" w:space="0" w:color="auto"/>
          </w:divBdr>
        </w:div>
      </w:divsChild>
    </w:div>
    <w:div w:id="375353066">
      <w:bodyDiv w:val="1"/>
      <w:marLeft w:val="0"/>
      <w:marRight w:val="0"/>
      <w:marTop w:val="0"/>
      <w:marBottom w:val="0"/>
      <w:divBdr>
        <w:top w:val="none" w:sz="0" w:space="0" w:color="auto"/>
        <w:left w:val="none" w:sz="0" w:space="0" w:color="auto"/>
        <w:bottom w:val="none" w:sz="0" w:space="0" w:color="auto"/>
        <w:right w:val="none" w:sz="0" w:space="0" w:color="auto"/>
      </w:divBdr>
      <w:divsChild>
        <w:div w:id="2000378122">
          <w:marLeft w:val="0"/>
          <w:marRight w:val="0"/>
          <w:marTop w:val="0"/>
          <w:marBottom w:val="0"/>
          <w:divBdr>
            <w:top w:val="none" w:sz="0" w:space="0" w:color="auto"/>
            <w:left w:val="none" w:sz="0" w:space="0" w:color="auto"/>
            <w:bottom w:val="none" w:sz="0" w:space="0" w:color="auto"/>
            <w:right w:val="none" w:sz="0" w:space="0" w:color="auto"/>
          </w:divBdr>
        </w:div>
        <w:div w:id="108401748">
          <w:marLeft w:val="0"/>
          <w:marRight w:val="0"/>
          <w:marTop w:val="0"/>
          <w:marBottom w:val="0"/>
          <w:divBdr>
            <w:top w:val="none" w:sz="0" w:space="0" w:color="auto"/>
            <w:left w:val="none" w:sz="0" w:space="0" w:color="auto"/>
            <w:bottom w:val="none" w:sz="0" w:space="0" w:color="auto"/>
            <w:right w:val="none" w:sz="0" w:space="0" w:color="auto"/>
          </w:divBdr>
        </w:div>
        <w:div w:id="1686635487">
          <w:marLeft w:val="0"/>
          <w:marRight w:val="0"/>
          <w:marTop w:val="0"/>
          <w:marBottom w:val="0"/>
          <w:divBdr>
            <w:top w:val="none" w:sz="0" w:space="0" w:color="auto"/>
            <w:left w:val="none" w:sz="0" w:space="0" w:color="auto"/>
            <w:bottom w:val="none" w:sz="0" w:space="0" w:color="auto"/>
            <w:right w:val="none" w:sz="0" w:space="0" w:color="auto"/>
          </w:divBdr>
        </w:div>
        <w:div w:id="240023669">
          <w:marLeft w:val="0"/>
          <w:marRight w:val="0"/>
          <w:marTop w:val="0"/>
          <w:marBottom w:val="0"/>
          <w:divBdr>
            <w:top w:val="none" w:sz="0" w:space="0" w:color="auto"/>
            <w:left w:val="none" w:sz="0" w:space="0" w:color="auto"/>
            <w:bottom w:val="none" w:sz="0" w:space="0" w:color="auto"/>
            <w:right w:val="none" w:sz="0" w:space="0" w:color="auto"/>
          </w:divBdr>
        </w:div>
        <w:div w:id="1247032313">
          <w:marLeft w:val="0"/>
          <w:marRight w:val="0"/>
          <w:marTop w:val="0"/>
          <w:marBottom w:val="0"/>
          <w:divBdr>
            <w:top w:val="none" w:sz="0" w:space="0" w:color="auto"/>
            <w:left w:val="none" w:sz="0" w:space="0" w:color="auto"/>
            <w:bottom w:val="none" w:sz="0" w:space="0" w:color="auto"/>
            <w:right w:val="none" w:sz="0" w:space="0" w:color="auto"/>
          </w:divBdr>
        </w:div>
        <w:div w:id="2043899650">
          <w:marLeft w:val="0"/>
          <w:marRight w:val="0"/>
          <w:marTop w:val="0"/>
          <w:marBottom w:val="0"/>
          <w:divBdr>
            <w:top w:val="none" w:sz="0" w:space="0" w:color="auto"/>
            <w:left w:val="none" w:sz="0" w:space="0" w:color="auto"/>
            <w:bottom w:val="none" w:sz="0" w:space="0" w:color="auto"/>
            <w:right w:val="none" w:sz="0" w:space="0" w:color="auto"/>
          </w:divBdr>
        </w:div>
        <w:div w:id="1504467099">
          <w:marLeft w:val="0"/>
          <w:marRight w:val="0"/>
          <w:marTop w:val="0"/>
          <w:marBottom w:val="0"/>
          <w:divBdr>
            <w:top w:val="none" w:sz="0" w:space="0" w:color="auto"/>
            <w:left w:val="none" w:sz="0" w:space="0" w:color="auto"/>
            <w:bottom w:val="none" w:sz="0" w:space="0" w:color="auto"/>
            <w:right w:val="none" w:sz="0" w:space="0" w:color="auto"/>
          </w:divBdr>
        </w:div>
        <w:div w:id="1737585329">
          <w:marLeft w:val="0"/>
          <w:marRight w:val="0"/>
          <w:marTop w:val="0"/>
          <w:marBottom w:val="0"/>
          <w:divBdr>
            <w:top w:val="none" w:sz="0" w:space="0" w:color="auto"/>
            <w:left w:val="none" w:sz="0" w:space="0" w:color="auto"/>
            <w:bottom w:val="none" w:sz="0" w:space="0" w:color="auto"/>
            <w:right w:val="none" w:sz="0" w:space="0" w:color="auto"/>
          </w:divBdr>
        </w:div>
      </w:divsChild>
    </w:div>
    <w:div w:id="513496204">
      <w:bodyDiv w:val="1"/>
      <w:marLeft w:val="0"/>
      <w:marRight w:val="0"/>
      <w:marTop w:val="0"/>
      <w:marBottom w:val="0"/>
      <w:divBdr>
        <w:top w:val="none" w:sz="0" w:space="0" w:color="auto"/>
        <w:left w:val="none" w:sz="0" w:space="0" w:color="auto"/>
        <w:bottom w:val="none" w:sz="0" w:space="0" w:color="auto"/>
        <w:right w:val="none" w:sz="0" w:space="0" w:color="auto"/>
      </w:divBdr>
      <w:divsChild>
        <w:div w:id="440994477">
          <w:marLeft w:val="480"/>
          <w:marRight w:val="0"/>
          <w:marTop w:val="0"/>
          <w:marBottom w:val="0"/>
          <w:divBdr>
            <w:top w:val="none" w:sz="0" w:space="0" w:color="auto"/>
            <w:left w:val="none" w:sz="0" w:space="0" w:color="auto"/>
            <w:bottom w:val="none" w:sz="0" w:space="0" w:color="auto"/>
            <w:right w:val="none" w:sz="0" w:space="0" w:color="auto"/>
          </w:divBdr>
          <w:divsChild>
            <w:div w:id="1193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7225">
      <w:bodyDiv w:val="1"/>
      <w:marLeft w:val="0"/>
      <w:marRight w:val="0"/>
      <w:marTop w:val="0"/>
      <w:marBottom w:val="0"/>
      <w:divBdr>
        <w:top w:val="none" w:sz="0" w:space="0" w:color="auto"/>
        <w:left w:val="none" w:sz="0" w:space="0" w:color="auto"/>
        <w:bottom w:val="none" w:sz="0" w:space="0" w:color="auto"/>
        <w:right w:val="none" w:sz="0" w:space="0" w:color="auto"/>
      </w:divBdr>
      <w:divsChild>
        <w:div w:id="493761822">
          <w:marLeft w:val="0"/>
          <w:marRight w:val="0"/>
          <w:marTop w:val="0"/>
          <w:marBottom w:val="300"/>
          <w:divBdr>
            <w:top w:val="none" w:sz="0" w:space="0" w:color="auto"/>
            <w:left w:val="none" w:sz="0" w:space="0" w:color="auto"/>
            <w:bottom w:val="none" w:sz="0" w:space="0" w:color="auto"/>
            <w:right w:val="none" w:sz="0" w:space="0" w:color="auto"/>
          </w:divBdr>
        </w:div>
        <w:div w:id="1164125374">
          <w:marLeft w:val="0"/>
          <w:marRight w:val="0"/>
          <w:marTop w:val="0"/>
          <w:marBottom w:val="0"/>
          <w:divBdr>
            <w:top w:val="none" w:sz="0" w:space="0" w:color="auto"/>
            <w:left w:val="none" w:sz="0" w:space="0" w:color="auto"/>
            <w:bottom w:val="none" w:sz="0" w:space="0" w:color="auto"/>
            <w:right w:val="none" w:sz="0" w:space="0" w:color="auto"/>
          </w:divBdr>
        </w:div>
        <w:div w:id="1559590024">
          <w:marLeft w:val="0"/>
          <w:marRight w:val="0"/>
          <w:marTop w:val="0"/>
          <w:marBottom w:val="0"/>
          <w:divBdr>
            <w:top w:val="none" w:sz="0" w:space="0" w:color="auto"/>
            <w:left w:val="none" w:sz="0" w:space="0" w:color="auto"/>
            <w:bottom w:val="none" w:sz="0" w:space="0" w:color="auto"/>
            <w:right w:val="none" w:sz="0" w:space="0" w:color="auto"/>
          </w:divBdr>
          <w:divsChild>
            <w:div w:id="535967780">
              <w:marLeft w:val="0"/>
              <w:marRight w:val="0"/>
              <w:marTop w:val="0"/>
              <w:marBottom w:val="0"/>
              <w:divBdr>
                <w:top w:val="none" w:sz="0" w:space="0" w:color="auto"/>
                <w:left w:val="none" w:sz="0" w:space="0" w:color="auto"/>
                <w:bottom w:val="none" w:sz="0" w:space="0" w:color="auto"/>
                <w:right w:val="none" w:sz="0" w:space="0" w:color="auto"/>
              </w:divBdr>
              <w:divsChild>
                <w:div w:id="1218593107">
                  <w:marLeft w:val="0"/>
                  <w:marRight w:val="0"/>
                  <w:marTop w:val="0"/>
                  <w:marBottom w:val="600"/>
                  <w:divBdr>
                    <w:top w:val="none" w:sz="0" w:space="0" w:color="auto"/>
                    <w:left w:val="none" w:sz="0" w:space="0" w:color="auto"/>
                    <w:bottom w:val="none" w:sz="0" w:space="0" w:color="auto"/>
                    <w:right w:val="none" w:sz="0" w:space="0" w:color="auto"/>
                  </w:divBdr>
                </w:div>
                <w:div w:id="1753623776">
                  <w:marLeft w:val="0"/>
                  <w:marRight w:val="0"/>
                  <w:marTop w:val="0"/>
                  <w:marBottom w:val="0"/>
                  <w:divBdr>
                    <w:top w:val="none" w:sz="0" w:space="0" w:color="auto"/>
                    <w:left w:val="none" w:sz="0" w:space="0" w:color="auto"/>
                    <w:bottom w:val="none" w:sz="0" w:space="0" w:color="auto"/>
                    <w:right w:val="none" w:sz="0" w:space="0" w:color="auto"/>
                  </w:divBdr>
                  <w:divsChild>
                    <w:div w:id="766266493">
                      <w:marLeft w:val="0"/>
                      <w:marRight w:val="0"/>
                      <w:marTop w:val="0"/>
                      <w:marBottom w:val="0"/>
                      <w:divBdr>
                        <w:top w:val="none" w:sz="0" w:space="0" w:color="auto"/>
                        <w:left w:val="none" w:sz="0" w:space="0" w:color="auto"/>
                        <w:bottom w:val="none" w:sz="0" w:space="0" w:color="auto"/>
                        <w:right w:val="none" w:sz="0" w:space="0" w:color="auto"/>
                      </w:divBdr>
                      <w:divsChild>
                        <w:div w:id="4712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69722">
      <w:bodyDiv w:val="1"/>
      <w:marLeft w:val="0"/>
      <w:marRight w:val="0"/>
      <w:marTop w:val="0"/>
      <w:marBottom w:val="0"/>
      <w:divBdr>
        <w:top w:val="none" w:sz="0" w:space="0" w:color="auto"/>
        <w:left w:val="none" w:sz="0" w:space="0" w:color="auto"/>
        <w:bottom w:val="none" w:sz="0" w:space="0" w:color="auto"/>
        <w:right w:val="none" w:sz="0" w:space="0" w:color="auto"/>
      </w:divBdr>
      <w:divsChild>
        <w:div w:id="555626316">
          <w:marLeft w:val="0"/>
          <w:marRight w:val="0"/>
          <w:marTop w:val="0"/>
          <w:marBottom w:val="0"/>
          <w:divBdr>
            <w:top w:val="none" w:sz="0" w:space="0" w:color="auto"/>
            <w:left w:val="none" w:sz="0" w:space="0" w:color="auto"/>
            <w:bottom w:val="none" w:sz="0" w:space="0" w:color="auto"/>
            <w:right w:val="none" w:sz="0" w:space="0" w:color="auto"/>
          </w:divBdr>
        </w:div>
        <w:div w:id="2069719371">
          <w:marLeft w:val="0"/>
          <w:marRight w:val="0"/>
          <w:marTop w:val="0"/>
          <w:marBottom w:val="0"/>
          <w:divBdr>
            <w:top w:val="none" w:sz="0" w:space="0" w:color="auto"/>
            <w:left w:val="none" w:sz="0" w:space="0" w:color="auto"/>
            <w:bottom w:val="none" w:sz="0" w:space="0" w:color="auto"/>
            <w:right w:val="none" w:sz="0" w:space="0" w:color="auto"/>
          </w:divBdr>
        </w:div>
        <w:div w:id="1995255386">
          <w:marLeft w:val="0"/>
          <w:marRight w:val="0"/>
          <w:marTop w:val="0"/>
          <w:marBottom w:val="0"/>
          <w:divBdr>
            <w:top w:val="none" w:sz="0" w:space="0" w:color="auto"/>
            <w:left w:val="none" w:sz="0" w:space="0" w:color="auto"/>
            <w:bottom w:val="none" w:sz="0" w:space="0" w:color="auto"/>
            <w:right w:val="none" w:sz="0" w:space="0" w:color="auto"/>
          </w:divBdr>
        </w:div>
        <w:div w:id="981033211">
          <w:marLeft w:val="0"/>
          <w:marRight w:val="0"/>
          <w:marTop w:val="0"/>
          <w:marBottom w:val="0"/>
          <w:divBdr>
            <w:top w:val="none" w:sz="0" w:space="0" w:color="auto"/>
            <w:left w:val="none" w:sz="0" w:space="0" w:color="auto"/>
            <w:bottom w:val="none" w:sz="0" w:space="0" w:color="auto"/>
            <w:right w:val="none" w:sz="0" w:space="0" w:color="auto"/>
          </w:divBdr>
        </w:div>
        <w:div w:id="641543175">
          <w:marLeft w:val="0"/>
          <w:marRight w:val="0"/>
          <w:marTop w:val="0"/>
          <w:marBottom w:val="0"/>
          <w:divBdr>
            <w:top w:val="none" w:sz="0" w:space="0" w:color="auto"/>
            <w:left w:val="none" w:sz="0" w:space="0" w:color="auto"/>
            <w:bottom w:val="none" w:sz="0" w:space="0" w:color="auto"/>
            <w:right w:val="none" w:sz="0" w:space="0" w:color="auto"/>
          </w:divBdr>
        </w:div>
        <w:div w:id="457646195">
          <w:marLeft w:val="0"/>
          <w:marRight w:val="0"/>
          <w:marTop w:val="0"/>
          <w:marBottom w:val="0"/>
          <w:divBdr>
            <w:top w:val="none" w:sz="0" w:space="0" w:color="auto"/>
            <w:left w:val="none" w:sz="0" w:space="0" w:color="auto"/>
            <w:bottom w:val="none" w:sz="0" w:space="0" w:color="auto"/>
            <w:right w:val="none" w:sz="0" w:space="0" w:color="auto"/>
          </w:divBdr>
        </w:div>
        <w:div w:id="1620184796">
          <w:marLeft w:val="0"/>
          <w:marRight w:val="0"/>
          <w:marTop w:val="0"/>
          <w:marBottom w:val="0"/>
          <w:divBdr>
            <w:top w:val="none" w:sz="0" w:space="0" w:color="auto"/>
            <w:left w:val="none" w:sz="0" w:space="0" w:color="auto"/>
            <w:bottom w:val="none" w:sz="0" w:space="0" w:color="auto"/>
            <w:right w:val="none" w:sz="0" w:space="0" w:color="auto"/>
          </w:divBdr>
        </w:div>
        <w:div w:id="558708726">
          <w:marLeft w:val="0"/>
          <w:marRight w:val="0"/>
          <w:marTop w:val="0"/>
          <w:marBottom w:val="0"/>
          <w:divBdr>
            <w:top w:val="none" w:sz="0" w:space="0" w:color="auto"/>
            <w:left w:val="none" w:sz="0" w:space="0" w:color="auto"/>
            <w:bottom w:val="none" w:sz="0" w:space="0" w:color="auto"/>
            <w:right w:val="none" w:sz="0" w:space="0" w:color="auto"/>
          </w:divBdr>
        </w:div>
        <w:div w:id="1923876917">
          <w:marLeft w:val="0"/>
          <w:marRight w:val="0"/>
          <w:marTop w:val="0"/>
          <w:marBottom w:val="0"/>
          <w:divBdr>
            <w:top w:val="none" w:sz="0" w:space="0" w:color="auto"/>
            <w:left w:val="none" w:sz="0" w:space="0" w:color="auto"/>
            <w:bottom w:val="none" w:sz="0" w:space="0" w:color="auto"/>
            <w:right w:val="none" w:sz="0" w:space="0" w:color="auto"/>
          </w:divBdr>
        </w:div>
        <w:div w:id="1821387696">
          <w:marLeft w:val="0"/>
          <w:marRight w:val="0"/>
          <w:marTop w:val="0"/>
          <w:marBottom w:val="0"/>
          <w:divBdr>
            <w:top w:val="none" w:sz="0" w:space="0" w:color="auto"/>
            <w:left w:val="none" w:sz="0" w:space="0" w:color="auto"/>
            <w:bottom w:val="none" w:sz="0" w:space="0" w:color="auto"/>
            <w:right w:val="none" w:sz="0" w:space="0" w:color="auto"/>
          </w:divBdr>
        </w:div>
        <w:div w:id="205340015">
          <w:marLeft w:val="0"/>
          <w:marRight w:val="0"/>
          <w:marTop w:val="0"/>
          <w:marBottom w:val="0"/>
          <w:divBdr>
            <w:top w:val="none" w:sz="0" w:space="0" w:color="auto"/>
            <w:left w:val="none" w:sz="0" w:space="0" w:color="auto"/>
            <w:bottom w:val="none" w:sz="0" w:space="0" w:color="auto"/>
            <w:right w:val="none" w:sz="0" w:space="0" w:color="auto"/>
          </w:divBdr>
        </w:div>
        <w:div w:id="1766877603">
          <w:marLeft w:val="0"/>
          <w:marRight w:val="0"/>
          <w:marTop w:val="0"/>
          <w:marBottom w:val="0"/>
          <w:divBdr>
            <w:top w:val="none" w:sz="0" w:space="0" w:color="auto"/>
            <w:left w:val="none" w:sz="0" w:space="0" w:color="auto"/>
            <w:bottom w:val="none" w:sz="0" w:space="0" w:color="auto"/>
            <w:right w:val="none" w:sz="0" w:space="0" w:color="auto"/>
          </w:divBdr>
        </w:div>
        <w:div w:id="702289052">
          <w:marLeft w:val="0"/>
          <w:marRight w:val="0"/>
          <w:marTop w:val="0"/>
          <w:marBottom w:val="0"/>
          <w:divBdr>
            <w:top w:val="none" w:sz="0" w:space="0" w:color="auto"/>
            <w:left w:val="none" w:sz="0" w:space="0" w:color="auto"/>
            <w:bottom w:val="none" w:sz="0" w:space="0" w:color="auto"/>
            <w:right w:val="none" w:sz="0" w:space="0" w:color="auto"/>
          </w:divBdr>
        </w:div>
        <w:div w:id="678046845">
          <w:marLeft w:val="0"/>
          <w:marRight w:val="0"/>
          <w:marTop w:val="0"/>
          <w:marBottom w:val="0"/>
          <w:divBdr>
            <w:top w:val="none" w:sz="0" w:space="0" w:color="auto"/>
            <w:left w:val="none" w:sz="0" w:space="0" w:color="auto"/>
            <w:bottom w:val="none" w:sz="0" w:space="0" w:color="auto"/>
            <w:right w:val="none" w:sz="0" w:space="0" w:color="auto"/>
          </w:divBdr>
        </w:div>
        <w:div w:id="1142388164">
          <w:marLeft w:val="0"/>
          <w:marRight w:val="0"/>
          <w:marTop w:val="0"/>
          <w:marBottom w:val="0"/>
          <w:divBdr>
            <w:top w:val="none" w:sz="0" w:space="0" w:color="auto"/>
            <w:left w:val="none" w:sz="0" w:space="0" w:color="auto"/>
            <w:bottom w:val="none" w:sz="0" w:space="0" w:color="auto"/>
            <w:right w:val="none" w:sz="0" w:space="0" w:color="auto"/>
          </w:divBdr>
        </w:div>
        <w:div w:id="366949002">
          <w:marLeft w:val="0"/>
          <w:marRight w:val="0"/>
          <w:marTop w:val="0"/>
          <w:marBottom w:val="0"/>
          <w:divBdr>
            <w:top w:val="none" w:sz="0" w:space="0" w:color="auto"/>
            <w:left w:val="none" w:sz="0" w:space="0" w:color="auto"/>
            <w:bottom w:val="none" w:sz="0" w:space="0" w:color="auto"/>
            <w:right w:val="none" w:sz="0" w:space="0" w:color="auto"/>
          </w:divBdr>
        </w:div>
        <w:div w:id="1555776164">
          <w:marLeft w:val="0"/>
          <w:marRight w:val="0"/>
          <w:marTop w:val="0"/>
          <w:marBottom w:val="0"/>
          <w:divBdr>
            <w:top w:val="none" w:sz="0" w:space="0" w:color="auto"/>
            <w:left w:val="none" w:sz="0" w:space="0" w:color="auto"/>
            <w:bottom w:val="none" w:sz="0" w:space="0" w:color="auto"/>
            <w:right w:val="none" w:sz="0" w:space="0" w:color="auto"/>
          </w:divBdr>
        </w:div>
        <w:div w:id="420951842">
          <w:marLeft w:val="0"/>
          <w:marRight w:val="0"/>
          <w:marTop w:val="0"/>
          <w:marBottom w:val="0"/>
          <w:divBdr>
            <w:top w:val="none" w:sz="0" w:space="0" w:color="auto"/>
            <w:left w:val="none" w:sz="0" w:space="0" w:color="auto"/>
            <w:bottom w:val="none" w:sz="0" w:space="0" w:color="auto"/>
            <w:right w:val="none" w:sz="0" w:space="0" w:color="auto"/>
          </w:divBdr>
        </w:div>
        <w:div w:id="659237794">
          <w:marLeft w:val="0"/>
          <w:marRight w:val="0"/>
          <w:marTop w:val="0"/>
          <w:marBottom w:val="0"/>
          <w:divBdr>
            <w:top w:val="none" w:sz="0" w:space="0" w:color="auto"/>
            <w:left w:val="none" w:sz="0" w:space="0" w:color="auto"/>
            <w:bottom w:val="none" w:sz="0" w:space="0" w:color="auto"/>
            <w:right w:val="none" w:sz="0" w:space="0" w:color="auto"/>
          </w:divBdr>
        </w:div>
        <w:div w:id="5249169">
          <w:marLeft w:val="0"/>
          <w:marRight w:val="0"/>
          <w:marTop w:val="0"/>
          <w:marBottom w:val="0"/>
          <w:divBdr>
            <w:top w:val="none" w:sz="0" w:space="0" w:color="auto"/>
            <w:left w:val="none" w:sz="0" w:space="0" w:color="auto"/>
            <w:bottom w:val="none" w:sz="0" w:space="0" w:color="auto"/>
            <w:right w:val="none" w:sz="0" w:space="0" w:color="auto"/>
          </w:divBdr>
        </w:div>
        <w:div w:id="129131207">
          <w:marLeft w:val="0"/>
          <w:marRight w:val="0"/>
          <w:marTop w:val="0"/>
          <w:marBottom w:val="0"/>
          <w:divBdr>
            <w:top w:val="none" w:sz="0" w:space="0" w:color="auto"/>
            <w:left w:val="none" w:sz="0" w:space="0" w:color="auto"/>
            <w:bottom w:val="none" w:sz="0" w:space="0" w:color="auto"/>
            <w:right w:val="none" w:sz="0" w:space="0" w:color="auto"/>
          </w:divBdr>
        </w:div>
        <w:div w:id="289287101">
          <w:marLeft w:val="0"/>
          <w:marRight w:val="0"/>
          <w:marTop w:val="0"/>
          <w:marBottom w:val="0"/>
          <w:divBdr>
            <w:top w:val="none" w:sz="0" w:space="0" w:color="auto"/>
            <w:left w:val="none" w:sz="0" w:space="0" w:color="auto"/>
            <w:bottom w:val="none" w:sz="0" w:space="0" w:color="auto"/>
            <w:right w:val="none" w:sz="0" w:space="0" w:color="auto"/>
          </w:divBdr>
        </w:div>
        <w:div w:id="271061920">
          <w:marLeft w:val="0"/>
          <w:marRight w:val="0"/>
          <w:marTop w:val="0"/>
          <w:marBottom w:val="0"/>
          <w:divBdr>
            <w:top w:val="none" w:sz="0" w:space="0" w:color="auto"/>
            <w:left w:val="none" w:sz="0" w:space="0" w:color="auto"/>
            <w:bottom w:val="none" w:sz="0" w:space="0" w:color="auto"/>
            <w:right w:val="none" w:sz="0" w:space="0" w:color="auto"/>
          </w:divBdr>
        </w:div>
        <w:div w:id="1773361247">
          <w:marLeft w:val="0"/>
          <w:marRight w:val="0"/>
          <w:marTop w:val="0"/>
          <w:marBottom w:val="0"/>
          <w:divBdr>
            <w:top w:val="none" w:sz="0" w:space="0" w:color="auto"/>
            <w:left w:val="none" w:sz="0" w:space="0" w:color="auto"/>
            <w:bottom w:val="none" w:sz="0" w:space="0" w:color="auto"/>
            <w:right w:val="none" w:sz="0" w:space="0" w:color="auto"/>
          </w:divBdr>
        </w:div>
        <w:div w:id="1545949305">
          <w:marLeft w:val="0"/>
          <w:marRight w:val="0"/>
          <w:marTop w:val="0"/>
          <w:marBottom w:val="0"/>
          <w:divBdr>
            <w:top w:val="none" w:sz="0" w:space="0" w:color="auto"/>
            <w:left w:val="none" w:sz="0" w:space="0" w:color="auto"/>
            <w:bottom w:val="none" w:sz="0" w:space="0" w:color="auto"/>
            <w:right w:val="none" w:sz="0" w:space="0" w:color="auto"/>
          </w:divBdr>
        </w:div>
        <w:div w:id="1303805728">
          <w:marLeft w:val="0"/>
          <w:marRight w:val="0"/>
          <w:marTop w:val="0"/>
          <w:marBottom w:val="0"/>
          <w:divBdr>
            <w:top w:val="none" w:sz="0" w:space="0" w:color="auto"/>
            <w:left w:val="none" w:sz="0" w:space="0" w:color="auto"/>
            <w:bottom w:val="none" w:sz="0" w:space="0" w:color="auto"/>
            <w:right w:val="none" w:sz="0" w:space="0" w:color="auto"/>
          </w:divBdr>
        </w:div>
        <w:div w:id="578053341">
          <w:marLeft w:val="0"/>
          <w:marRight w:val="0"/>
          <w:marTop w:val="0"/>
          <w:marBottom w:val="0"/>
          <w:divBdr>
            <w:top w:val="none" w:sz="0" w:space="0" w:color="auto"/>
            <w:left w:val="none" w:sz="0" w:space="0" w:color="auto"/>
            <w:bottom w:val="none" w:sz="0" w:space="0" w:color="auto"/>
            <w:right w:val="none" w:sz="0" w:space="0" w:color="auto"/>
          </w:divBdr>
        </w:div>
        <w:div w:id="310672435">
          <w:marLeft w:val="0"/>
          <w:marRight w:val="0"/>
          <w:marTop w:val="0"/>
          <w:marBottom w:val="0"/>
          <w:divBdr>
            <w:top w:val="none" w:sz="0" w:space="0" w:color="auto"/>
            <w:left w:val="none" w:sz="0" w:space="0" w:color="auto"/>
            <w:bottom w:val="none" w:sz="0" w:space="0" w:color="auto"/>
            <w:right w:val="none" w:sz="0" w:space="0" w:color="auto"/>
          </w:divBdr>
        </w:div>
        <w:div w:id="1837071865">
          <w:marLeft w:val="0"/>
          <w:marRight w:val="0"/>
          <w:marTop w:val="0"/>
          <w:marBottom w:val="0"/>
          <w:divBdr>
            <w:top w:val="none" w:sz="0" w:space="0" w:color="auto"/>
            <w:left w:val="none" w:sz="0" w:space="0" w:color="auto"/>
            <w:bottom w:val="none" w:sz="0" w:space="0" w:color="auto"/>
            <w:right w:val="none" w:sz="0" w:space="0" w:color="auto"/>
          </w:divBdr>
        </w:div>
        <w:div w:id="1553422420">
          <w:marLeft w:val="0"/>
          <w:marRight w:val="0"/>
          <w:marTop w:val="0"/>
          <w:marBottom w:val="0"/>
          <w:divBdr>
            <w:top w:val="none" w:sz="0" w:space="0" w:color="auto"/>
            <w:left w:val="none" w:sz="0" w:space="0" w:color="auto"/>
            <w:bottom w:val="none" w:sz="0" w:space="0" w:color="auto"/>
            <w:right w:val="none" w:sz="0" w:space="0" w:color="auto"/>
          </w:divBdr>
        </w:div>
        <w:div w:id="922763037">
          <w:marLeft w:val="0"/>
          <w:marRight w:val="0"/>
          <w:marTop w:val="0"/>
          <w:marBottom w:val="0"/>
          <w:divBdr>
            <w:top w:val="none" w:sz="0" w:space="0" w:color="auto"/>
            <w:left w:val="none" w:sz="0" w:space="0" w:color="auto"/>
            <w:bottom w:val="none" w:sz="0" w:space="0" w:color="auto"/>
            <w:right w:val="none" w:sz="0" w:space="0" w:color="auto"/>
          </w:divBdr>
        </w:div>
        <w:div w:id="1576546160">
          <w:marLeft w:val="0"/>
          <w:marRight w:val="0"/>
          <w:marTop w:val="0"/>
          <w:marBottom w:val="0"/>
          <w:divBdr>
            <w:top w:val="none" w:sz="0" w:space="0" w:color="auto"/>
            <w:left w:val="none" w:sz="0" w:space="0" w:color="auto"/>
            <w:bottom w:val="none" w:sz="0" w:space="0" w:color="auto"/>
            <w:right w:val="none" w:sz="0" w:space="0" w:color="auto"/>
          </w:divBdr>
        </w:div>
        <w:div w:id="1901207504">
          <w:marLeft w:val="0"/>
          <w:marRight w:val="0"/>
          <w:marTop w:val="0"/>
          <w:marBottom w:val="0"/>
          <w:divBdr>
            <w:top w:val="none" w:sz="0" w:space="0" w:color="auto"/>
            <w:left w:val="none" w:sz="0" w:space="0" w:color="auto"/>
            <w:bottom w:val="none" w:sz="0" w:space="0" w:color="auto"/>
            <w:right w:val="none" w:sz="0" w:space="0" w:color="auto"/>
          </w:divBdr>
        </w:div>
        <w:div w:id="241723823">
          <w:marLeft w:val="0"/>
          <w:marRight w:val="0"/>
          <w:marTop w:val="0"/>
          <w:marBottom w:val="0"/>
          <w:divBdr>
            <w:top w:val="none" w:sz="0" w:space="0" w:color="auto"/>
            <w:left w:val="none" w:sz="0" w:space="0" w:color="auto"/>
            <w:bottom w:val="none" w:sz="0" w:space="0" w:color="auto"/>
            <w:right w:val="none" w:sz="0" w:space="0" w:color="auto"/>
          </w:divBdr>
        </w:div>
        <w:div w:id="213927988">
          <w:marLeft w:val="0"/>
          <w:marRight w:val="0"/>
          <w:marTop w:val="0"/>
          <w:marBottom w:val="0"/>
          <w:divBdr>
            <w:top w:val="none" w:sz="0" w:space="0" w:color="auto"/>
            <w:left w:val="none" w:sz="0" w:space="0" w:color="auto"/>
            <w:bottom w:val="none" w:sz="0" w:space="0" w:color="auto"/>
            <w:right w:val="none" w:sz="0" w:space="0" w:color="auto"/>
          </w:divBdr>
        </w:div>
        <w:div w:id="2141147927">
          <w:marLeft w:val="0"/>
          <w:marRight w:val="0"/>
          <w:marTop w:val="0"/>
          <w:marBottom w:val="0"/>
          <w:divBdr>
            <w:top w:val="none" w:sz="0" w:space="0" w:color="auto"/>
            <w:left w:val="none" w:sz="0" w:space="0" w:color="auto"/>
            <w:bottom w:val="none" w:sz="0" w:space="0" w:color="auto"/>
            <w:right w:val="none" w:sz="0" w:space="0" w:color="auto"/>
          </w:divBdr>
        </w:div>
        <w:div w:id="830831899">
          <w:marLeft w:val="0"/>
          <w:marRight w:val="0"/>
          <w:marTop w:val="0"/>
          <w:marBottom w:val="0"/>
          <w:divBdr>
            <w:top w:val="none" w:sz="0" w:space="0" w:color="auto"/>
            <w:left w:val="none" w:sz="0" w:space="0" w:color="auto"/>
            <w:bottom w:val="none" w:sz="0" w:space="0" w:color="auto"/>
            <w:right w:val="none" w:sz="0" w:space="0" w:color="auto"/>
          </w:divBdr>
        </w:div>
        <w:div w:id="832717557">
          <w:marLeft w:val="0"/>
          <w:marRight w:val="0"/>
          <w:marTop w:val="0"/>
          <w:marBottom w:val="0"/>
          <w:divBdr>
            <w:top w:val="none" w:sz="0" w:space="0" w:color="auto"/>
            <w:left w:val="none" w:sz="0" w:space="0" w:color="auto"/>
            <w:bottom w:val="none" w:sz="0" w:space="0" w:color="auto"/>
            <w:right w:val="none" w:sz="0" w:space="0" w:color="auto"/>
          </w:divBdr>
        </w:div>
        <w:div w:id="1279411451">
          <w:marLeft w:val="0"/>
          <w:marRight w:val="0"/>
          <w:marTop w:val="0"/>
          <w:marBottom w:val="0"/>
          <w:divBdr>
            <w:top w:val="none" w:sz="0" w:space="0" w:color="auto"/>
            <w:left w:val="none" w:sz="0" w:space="0" w:color="auto"/>
            <w:bottom w:val="none" w:sz="0" w:space="0" w:color="auto"/>
            <w:right w:val="none" w:sz="0" w:space="0" w:color="auto"/>
          </w:divBdr>
        </w:div>
        <w:div w:id="2040157874">
          <w:marLeft w:val="0"/>
          <w:marRight w:val="0"/>
          <w:marTop w:val="0"/>
          <w:marBottom w:val="0"/>
          <w:divBdr>
            <w:top w:val="none" w:sz="0" w:space="0" w:color="auto"/>
            <w:left w:val="none" w:sz="0" w:space="0" w:color="auto"/>
            <w:bottom w:val="none" w:sz="0" w:space="0" w:color="auto"/>
            <w:right w:val="none" w:sz="0" w:space="0" w:color="auto"/>
          </w:divBdr>
        </w:div>
        <w:div w:id="160782946">
          <w:marLeft w:val="0"/>
          <w:marRight w:val="0"/>
          <w:marTop w:val="0"/>
          <w:marBottom w:val="0"/>
          <w:divBdr>
            <w:top w:val="none" w:sz="0" w:space="0" w:color="auto"/>
            <w:left w:val="none" w:sz="0" w:space="0" w:color="auto"/>
            <w:bottom w:val="none" w:sz="0" w:space="0" w:color="auto"/>
            <w:right w:val="none" w:sz="0" w:space="0" w:color="auto"/>
          </w:divBdr>
        </w:div>
        <w:div w:id="2032493775">
          <w:marLeft w:val="0"/>
          <w:marRight w:val="0"/>
          <w:marTop w:val="0"/>
          <w:marBottom w:val="0"/>
          <w:divBdr>
            <w:top w:val="none" w:sz="0" w:space="0" w:color="auto"/>
            <w:left w:val="none" w:sz="0" w:space="0" w:color="auto"/>
            <w:bottom w:val="none" w:sz="0" w:space="0" w:color="auto"/>
            <w:right w:val="none" w:sz="0" w:space="0" w:color="auto"/>
          </w:divBdr>
        </w:div>
        <w:div w:id="290744106">
          <w:marLeft w:val="0"/>
          <w:marRight w:val="0"/>
          <w:marTop w:val="0"/>
          <w:marBottom w:val="0"/>
          <w:divBdr>
            <w:top w:val="none" w:sz="0" w:space="0" w:color="auto"/>
            <w:left w:val="none" w:sz="0" w:space="0" w:color="auto"/>
            <w:bottom w:val="none" w:sz="0" w:space="0" w:color="auto"/>
            <w:right w:val="none" w:sz="0" w:space="0" w:color="auto"/>
          </w:divBdr>
        </w:div>
        <w:div w:id="1310599212">
          <w:marLeft w:val="0"/>
          <w:marRight w:val="0"/>
          <w:marTop w:val="0"/>
          <w:marBottom w:val="0"/>
          <w:divBdr>
            <w:top w:val="none" w:sz="0" w:space="0" w:color="auto"/>
            <w:left w:val="none" w:sz="0" w:space="0" w:color="auto"/>
            <w:bottom w:val="none" w:sz="0" w:space="0" w:color="auto"/>
            <w:right w:val="none" w:sz="0" w:space="0" w:color="auto"/>
          </w:divBdr>
        </w:div>
        <w:div w:id="972098501">
          <w:marLeft w:val="0"/>
          <w:marRight w:val="0"/>
          <w:marTop w:val="0"/>
          <w:marBottom w:val="0"/>
          <w:divBdr>
            <w:top w:val="none" w:sz="0" w:space="0" w:color="auto"/>
            <w:left w:val="none" w:sz="0" w:space="0" w:color="auto"/>
            <w:bottom w:val="none" w:sz="0" w:space="0" w:color="auto"/>
            <w:right w:val="none" w:sz="0" w:space="0" w:color="auto"/>
          </w:divBdr>
        </w:div>
      </w:divsChild>
    </w:div>
    <w:div w:id="574824610">
      <w:bodyDiv w:val="1"/>
      <w:marLeft w:val="0"/>
      <w:marRight w:val="0"/>
      <w:marTop w:val="0"/>
      <w:marBottom w:val="0"/>
      <w:divBdr>
        <w:top w:val="none" w:sz="0" w:space="0" w:color="auto"/>
        <w:left w:val="none" w:sz="0" w:space="0" w:color="auto"/>
        <w:bottom w:val="none" w:sz="0" w:space="0" w:color="auto"/>
        <w:right w:val="none" w:sz="0" w:space="0" w:color="auto"/>
      </w:divBdr>
      <w:divsChild>
        <w:div w:id="748890633">
          <w:marLeft w:val="480"/>
          <w:marRight w:val="0"/>
          <w:marTop w:val="0"/>
          <w:marBottom w:val="0"/>
          <w:divBdr>
            <w:top w:val="none" w:sz="0" w:space="0" w:color="auto"/>
            <w:left w:val="none" w:sz="0" w:space="0" w:color="auto"/>
            <w:bottom w:val="none" w:sz="0" w:space="0" w:color="auto"/>
            <w:right w:val="none" w:sz="0" w:space="0" w:color="auto"/>
          </w:divBdr>
          <w:divsChild>
            <w:div w:id="1709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086">
      <w:bodyDiv w:val="1"/>
      <w:marLeft w:val="0"/>
      <w:marRight w:val="0"/>
      <w:marTop w:val="0"/>
      <w:marBottom w:val="0"/>
      <w:divBdr>
        <w:top w:val="none" w:sz="0" w:space="0" w:color="auto"/>
        <w:left w:val="none" w:sz="0" w:space="0" w:color="auto"/>
        <w:bottom w:val="none" w:sz="0" w:space="0" w:color="auto"/>
        <w:right w:val="none" w:sz="0" w:space="0" w:color="auto"/>
      </w:divBdr>
    </w:div>
    <w:div w:id="727145959">
      <w:bodyDiv w:val="1"/>
      <w:marLeft w:val="0"/>
      <w:marRight w:val="0"/>
      <w:marTop w:val="0"/>
      <w:marBottom w:val="0"/>
      <w:divBdr>
        <w:top w:val="none" w:sz="0" w:space="0" w:color="auto"/>
        <w:left w:val="none" w:sz="0" w:space="0" w:color="auto"/>
        <w:bottom w:val="none" w:sz="0" w:space="0" w:color="auto"/>
        <w:right w:val="none" w:sz="0" w:space="0" w:color="auto"/>
      </w:divBdr>
    </w:div>
    <w:div w:id="782264717">
      <w:bodyDiv w:val="1"/>
      <w:marLeft w:val="0"/>
      <w:marRight w:val="0"/>
      <w:marTop w:val="0"/>
      <w:marBottom w:val="0"/>
      <w:divBdr>
        <w:top w:val="none" w:sz="0" w:space="0" w:color="auto"/>
        <w:left w:val="none" w:sz="0" w:space="0" w:color="auto"/>
        <w:bottom w:val="none" w:sz="0" w:space="0" w:color="auto"/>
        <w:right w:val="none" w:sz="0" w:space="0" w:color="auto"/>
      </w:divBdr>
      <w:divsChild>
        <w:div w:id="1117797918">
          <w:marLeft w:val="0"/>
          <w:marRight w:val="0"/>
          <w:marTop w:val="0"/>
          <w:marBottom w:val="0"/>
          <w:divBdr>
            <w:top w:val="none" w:sz="0" w:space="0" w:color="auto"/>
            <w:left w:val="none" w:sz="0" w:space="0" w:color="auto"/>
            <w:bottom w:val="none" w:sz="0" w:space="0" w:color="auto"/>
            <w:right w:val="none" w:sz="0" w:space="0" w:color="auto"/>
          </w:divBdr>
          <w:divsChild>
            <w:div w:id="21008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405">
      <w:bodyDiv w:val="1"/>
      <w:marLeft w:val="0"/>
      <w:marRight w:val="0"/>
      <w:marTop w:val="0"/>
      <w:marBottom w:val="0"/>
      <w:divBdr>
        <w:top w:val="none" w:sz="0" w:space="0" w:color="auto"/>
        <w:left w:val="none" w:sz="0" w:space="0" w:color="auto"/>
        <w:bottom w:val="none" w:sz="0" w:space="0" w:color="auto"/>
        <w:right w:val="none" w:sz="0" w:space="0" w:color="auto"/>
      </w:divBdr>
      <w:divsChild>
        <w:div w:id="1319337377">
          <w:marLeft w:val="480"/>
          <w:marRight w:val="0"/>
          <w:marTop w:val="0"/>
          <w:marBottom w:val="0"/>
          <w:divBdr>
            <w:top w:val="none" w:sz="0" w:space="0" w:color="auto"/>
            <w:left w:val="none" w:sz="0" w:space="0" w:color="auto"/>
            <w:bottom w:val="none" w:sz="0" w:space="0" w:color="auto"/>
            <w:right w:val="none" w:sz="0" w:space="0" w:color="auto"/>
          </w:divBdr>
          <w:divsChild>
            <w:div w:id="1054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6813">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4">
          <w:marLeft w:val="480"/>
          <w:marRight w:val="0"/>
          <w:marTop w:val="0"/>
          <w:marBottom w:val="0"/>
          <w:divBdr>
            <w:top w:val="none" w:sz="0" w:space="0" w:color="auto"/>
            <w:left w:val="none" w:sz="0" w:space="0" w:color="auto"/>
            <w:bottom w:val="none" w:sz="0" w:space="0" w:color="auto"/>
            <w:right w:val="none" w:sz="0" w:space="0" w:color="auto"/>
          </w:divBdr>
          <w:divsChild>
            <w:div w:id="197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431">
      <w:bodyDiv w:val="1"/>
      <w:marLeft w:val="0"/>
      <w:marRight w:val="0"/>
      <w:marTop w:val="0"/>
      <w:marBottom w:val="0"/>
      <w:divBdr>
        <w:top w:val="none" w:sz="0" w:space="0" w:color="auto"/>
        <w:left w:val="none" w:sz="0" w:space="0" w:color="auto"/>
        <w:bottom w:val="none" w:sz="0" w:space="0" w:color="auto"/>
        <w:right w:val="none" w:sz="0" w:space="0" w:color="auto"/>
      </w:divBdr>
      <w:divsChild>
        <w:div w:id="2903430">
          <w:marLeft w:val="0"/>
          <w:marRight w:val="0"/>
          <w:marTop w:val="0"/>
          <w:marBottom w:val="0"/>
          <w:divBdr>
            <w:top w:val="none" w:sz="0" w:space="0" w:color="auto"/>
            <w:left w:val="none" w:sz="0" w:space="0" w:color="auto"/>
            <w:bottom w:val="none" w:sz="0" w:space="0" w:color="auto"/>
            <w:right w:val="none" w:sz="0" w:space="0" w:color="auto"/>
          </w:divBdr>
          <w:divsChild>
            <w:div w:id="132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4520">
      <w:bodyDiv w:val="1"/>
      <w:marLeft w:val="0"/>
      <w:marRight w:val="0"/>
      <w:marTop w:val="0"/>
      <w:marBottom w:val="0"/>
      <w:divBdr>
        <w:top w:val="none" w:sz="0" w:space="0" w:color="auto"/>
        <w:left w:val="none" w:sz="0" w:space="0" w:color="auto"/>
        <w:bottom w:val="none" w:sz="0" w:space="0" w:color="auto"/>
        <w:right w:val="none" w:sz="0" w:space="0" w:color="auto"/>
      </w:divBdr>
    </w:div>
    <w:div w:id="1080715216">
      <w:bodyDiv w:val="1"/>
      <w:marLeft w:val="0"/>
      <w:marRight w:val="0"/>
      <w:marTop w:val="0"/>
      <w:marBottom w:val="0"/>
      <w:divBdr>
        <w:top w:val="none" w:sz="0" w:space="0" w:color="auto"/>
        <w:left w:val="none" w:sz="0" w:space="0" w:color="auto"/>
        <w:bottom w:val="none" w:sz="0" w:space="0" w:color="auto"/>
        <w:right w:val="none" w:sz="0" w:space="0" w:color="auto"/>
      </w:divBdr>
      <w:divsChild>
        <w:div w:id="858154860">
          <w:marLeft w:val="480"/>
          <w:marRight w:val="0"/>
          <w:marTop w:val="0"/>
          <w:marBottom w:val="0"/>
          <w:divBdr>
            <w:top w:val="none" w:sz="0" w:space="0" w:color="auto"/>
            <w:left w:val="none" w:sz="0" w:space="0" w:color="auto"/>
            <w:bottom w:val="none" w:sz="0" w:space="0" w:color="auto"/>
            <w:right w:val="none" w:sz="0" w:space="0" w:color="auto"/>
          </w:divBdr>
          <w:divsChild>
            <w:div w:id="15420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426">
      <w:bodyDiv w:val="1"/>
      <w:marLeft w:val="0"/>
      <w:marRight w:val="0"/>
      <w:marTop w:val="0"/>
      <w:marBottom w:val="0"/>
      <w:divBdr>
        <w:top w:val="none" w:sz="0" w:space="0" w:color="auto"/>
        <w:left w:val="none" w:sz="0" w:space="0" w:color="auto"/>
        <w:bottom w:val="none" w:sz="0" w:space="0" w:color="auto"/>
        <w:right w:val="none" w:sz="0" w:space="0" w:color="auto"/>
      </w:divBdr>
      <w:divsChild>
        <w:div w:id="542668420">
          <w:marLeft w:val="480"/>
          <w:marRight w:val="0"/>
          <w:marTop w:val="0"/>
          <w:marBottom w:val="0"/>
          <w:divBdr>
            <w:top w:val="none" w:sz="0" w:space="0" w:color="auto"/>
            <w:left w:val="none" w:sz="0" w:space="0" w:color="auto"/>
            <w:bottom w:val="none" w:sz="0" w:space="0" w:color="auto"/>
            <w:right w:val="none" w:sz="0" w:space="0" w:color="auto"/>
          </w:divBdr>
          <w:divsChild>
            <w:div w:id="602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2540">
      <w:bodyDiv w:val="1"/>
      <w:marLeft w:val="0"/>
      <w:marRight w:val="0"/>
      <w:marTop w:val="0"/>
      <w:marBottom w:val="0"/>
      <w:divBdr>
        <w:top w:val="none" w:sz="0" w:space="0" w:color="auto"/>
        <w:left w:val="none" w:sz="0" w:space="0" w:color="auto"/>
        <w:bottom w:val="none" w:sz="0" w:space="0" w:color="auto"/>
        <w:right w:val="none" w:sz="0" w:space="0" w:color="auto"/>
      </w:divBdr>
      <w:divsChild>
        <w:div w:id="564879365">
          <w:marLeft w:val="480"/>
          <w:marRight w:val="0"/>
          <w:marTop w:val="0"/>
          <w:marBottom w:val="0"/>
          <w:divBdr>
            <w:top w:val="none" w:sz="0" w:space="0" w:color="auto"/>
            <w:left w:val="none" w:sz="0" w:space="0" w:color="auto"/>
            <w:bottom w:val="none" w:sz="0" w:space="0" w:color="auto"/>
            <w:right w:val="none" w:sz="0" w:space="0" w:color="auto"/>
          </w:divBdr>
          <w:divsChild>
            <w:div w:id="8382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328">
      <w:bodyDiv w:val="1"/>
      <w:marLeft w:val="0"/>
      <w:marRight w:val="0"/>
      <w:marTop w:val="0"/>
      <w:marBottom w:val="0"/>
      <w:divBdr>
        <w:top w:val="none" w:sz="0" w:space="0" w:color="auto"/>
        <w:left w:val="none" w:sz="0" w:space="0" w:color="auto"/>
        <w:bottom w:val="none" w:sz="0" w:space="0" w:color="auto"/>
        <w:right w:val="none" w:sz="0" w:space="0" w:color="auto"/>
      </w:divBdr>
    </w:div>
    <w:div w:id="1186089942">
      <w:bodyDiv w:val="1"/>
      <w:marLeft w:val="0"/>
      <w:marRight w:val="0"/>
      <w:marTop w:val="0"/>
      <w:marBottom w:val="0"/>
      <w:divBdr>
        <w:top w:val="none" w:sz="0" w:space="0" w:color="auto"/>
        <w:left w:val="none" w:sz="0" w:space="0" w:color="auto"/>
        <w:bottom w:val="none" w:sz="0" w:space="0" w:color="auto"/>
        <w:right w:val="none" w:sz="0" w:space="0" w:color="auto"/>
      </w:divBdr>
      <w:divsChild>
        <w:div w:id="956568220">
          <w:marLeft w:val="0"/>
          <w:marRight w:val="0"/>
          <w:marTop w:val="0"/>
          <w:marBottom w:val="0"/>
          <w:divBdr>
            <w:top w:val="none" w:sz="0" w:space="0" w:color="auto"/>
            <w:left w:val="none" w:sz="0" w:space="0" w:color="auto"/>
            <w:bottom w:val="none" w:sz="0" w:space="0" w:color="auto"/>
            <w:right w:val="none" w:sz="0" w:space="0" w:color="auto"/>
          </w:divBdr>
        </w:div>
        <w:div w:id="101337999">
          <w:marLeft w:val="0"/>
          <w:marRight w:val="0"/>
          <w:marTop w:val="0"/>
          <w:marBottom w:val="0"/>
          <w:divBdr>
            <w:top w:val="none" w:sz="0" w:space="0" w:color="auto"/>
            <w:left w:val="none" w:sz="0" w:space="0" w:color="auto"/>
            <w:bottom w:val="none" w:sz="0" w:space="0" w:color="auto"/>
            <w:right w:val="none" w:sz="0" w:space="0" w:color="auto"/>
          </w:divBdr>
        </w:div>
        <w:div w:id="1161507988">
          <w:marLeft w:val="0"/>
          <w:marRight w:val="0"/>
          <w:marTop w:val="0"/>
          <w:marBottom w:val="0"/>
          <w:divBdr>
            <w:top w:val="none" w:sz="0" w:space="0" w:color="auto"/>
            <w:left w:val="none" w:sz="0" w:space="0" w:color="auto"/>
            <w:bottom w:val="none" w:sz="0" w:space="0" w:color="auto"/>
            <w:right w:val="none" w:sz="0" w:space="0" w:color="auto"/>
          </w:divBdr>
        </w:div>
        <w:div w:id="838616654">
          <w:marLeft w:val="0"/>
          <w:marRight w:val="0"/>
          <w:marTop w:val="0"/>
          <w:marBottom w:val="0"/>
          <w:divBdr>
            <w:top w:val="none" w:sz="0" w:space="0" w:color="auto"/>
            <w:left w:val="none" w:sz="0" w:space="0" w:color="auto"/>
            <w:bottom w:val="none" w:sz="0" w:space="0" w:color="auto"/>
            <w:right w:val="none" w:sz="0" w:space="0" w:color="auto"/>
          </w:divBdr>
        </w:div>
        <w:div w:id="750082666">
          <w:marLeft w:val="0"/>
          <w:marRight w:val="0"/>
          <w:marTop w:val="0"/>
          <w:marBottom w:val="0"/>
          <w:divBdr>
            <w:top w:val="none" w:sz="0" w:space="0" w:color="auto"/>
            <w:left w:val="none" w:sz="0" w:space="0" w:color="auto"/>
            <w:bottom w:val="none" w:sz="0" w:space="0" w:color="auto"/>
            <w:right w:val="none" w:sz="0" w:space="0" w:color="auto"/>
          </w:divBdr>
        </w:div>
        <w:div w:id="856843311">
          <w:marLeft w:val="0"/>
          <w:marRight w:val="0"/>
          <w:marTop w:val="0"/>
          <w:marBottom w:val="0"/>
          <w:divBdr>
            <w:top w:val="none" w:sz="0" w:space="0" w:color="auto"/>
            <w:left w:val="none" w:sz="0" w:space="0" w:color="auto"/>
            <w:bottom w:val="none" w:sz="0" w:space="0" w:color="auto"/>
            <w:right w:val="none" w:sz="0" w:space="0" w:color="auto"/>
          </w:divBdr>
        </w:div>
        <w:div w:id="217743299">
          <w:marLeft w:val="0"/>
          <w:marRight w:val="0"/>
          <w:marTop w:val="0"/>
          <w:marBottom w:val="0"/>
          <w:divBdr>
            <w:top w:val="none" w:sz="0" w:space="0" w:color="auto"/>
            <w:left w:val="none" w:sz="0" w:space="0" w:color="auto"/>
            <w:bottom w:val="none" w:sz="0" w:space="0" w:color="auto"/>
            <w:right w:val="none" w:sz="0" w:space="0" w:color="auto"/>
          </w:divBdr>
        </w:div>
        <w:div w:id="2094013437">
          <w:marLeft w:val="0"/>
          <w:marRight w:val="0"/>
          <w:marTop w:val="0"/>
          <w:marBottom w:val="0"/>
          <w:divBdr>
            <w:top w:val="none" w:sz="0" w:space="0" w:color="auto"/>
            <w:left w:val="none" w:sz="0" w:space="0" w:color="auto"/>
            <w:bottom w:val="none" w:sz="0" w:space="0" w:color="auto"/>
            <w:right w:val="none" w:sz="0" w:space="0" w:color="auto"/>
          </w:divBdr>
        </w:div>
        <w:div w:id="1056659842">
          <w:marLeft w:val="0"/>
          <w:marRight w:val="0"/>
          <w:marTop w:val="0"/>
          <w:marBottom w:val="0"/>
          <w:divBdr>
            <w:top w:val="none" w:sz="0" w:space="0" w:color="auto"/>
            <w:left w:val="none" w:sz="0" w:space="0" w:color="auto"/>
            <w:bottom w:val="none" w:sz="0" w:space="0" w:color="auto"/>
            <w:right w:val="none" w:sz="0" w:space="0" w:color="auto"/>
          </w:divBdr>
        </w:div>
        <w:div w:id="2093620819">
          <w:marLeft w:val="0"/>
          <w:marRight w:val="0"/>
          <w:marTop w:val="0"/>
          <w:marBottom w:val="0"/>
          <w:divBdr>
            <w:top w:val="none" w:sz="0" w:space="0" w:color="auto"/>
            <w:left w:val="none" w:sz="0" w:space="0" w:color="auto"/>
            <w:bottom w:val="none" w:sz="0" w:space="0" w:color="auto"/>
            <w:right w:val="none" w:sz="0" w:space="0" w:color="auto"/>
          </w:divBdr>
        </w:div>
        <w:div w:id="2047951657">
          <w:marLeft w:val="0"/>
          <w:marRight w:val="0"/>
          <w:marTop w:val="0"/>
          <w:marBottom w:val="0"/>
          <w:divBdr>
            <w:top w:val="none" w:sz="0" w:space="0" w:color="auto"/>
            <w:left w:val="none" w:sz="0" w:space="0" w:color="auto"/>
            <w:bottom w:val="none" w:sz="0" w:space="0" w:color="auto"/>
            <w:right w:val="none" w:sz="0" w:space="0" w:color="auto"/>
          </w:divBdr>
        </w:div>
        <w:div w:id="386993789">
          <w:marLeft w:val="0"/>
          <w:marRight w:val="0"/>
          <w:marTop w:val="0"/>
          <w:marBottom w:val="0"/>
          <w:divBdr>
            <w:top w:val="none" w:sz="0" w:space="0" w:color="auto"/>
            <w:left w:val="none" w:sz="0" w:space="0" w:color="auto"/>
            <w:bottom w:val="none" w:sz="0" w:space="0" w:color="auto"/>
            <w:right w:val="none" w:sz="0" w:space="0" w:color="auto"/>
          </w:divBdr>
        </w:div>
        <w:div w:id="1855193520">
          <w:marLeft w:val="0"/>
          <w:marRight w:val="0"/>
          <w:marTop w:val="0"/>
          <w:marBottom w:val="0"/>
          <w:divBdr>
            <w:top w:val="none" w:sz="0" w:space="0" w:color="auto"/>
            <w:left w:val="none" w:sz="0" w:space="0" w:color="auto"/>
            <w:bottom w:val="none" w:sz="0" w:space="0" w:color="auto"/>
            <w:right w:val="none" w:sz="0" w:space="0" w:color="auto"/>
          </w:divBdr>
        </w:div>
        <w:div w:id="1067385483">
          <w:marLeft w:val="0"/>
          <w:marRight w:val="0"/>
          <w:marTop w:val="0"/>
          <w:marBottom w:val="0"/>
          <w:divBdr>
            <w:top w:val="none" w:sz="0" w:space="0" w:color="auto"/>
            <w:left w:val="none" w:sz="0" w:space="0" w:color="auto"/>
            <w:bottom w:val="none" w:sz="0" w:space="0" w:color="auto"/>
            <w:right w:val="none" w:sz="0" w:space="0" w:color="auto"/>
          </w:divBdr>
        </w:div>
        <w:div w:id="168839016">
          <w:marLeft w:val="0"/>
          <w:marRight w:val="0"/>
          <w:marTop w:val="0"/>
          <w:marBottom w:val="0"/>
          <w:divBdr>
            <w:top w:val="none" w:sz="0" w:space="0" w:color="auto"/>
            <w:left w:val="none" w:sz="0" w:space="0" w:color="auto"/>
            <w:bottom w:val="none" w:sz="0" w:space="0" w:color="auto"/>
            <w:right w:val="none" w:sz="0" w:space="0" w:color="auto"/>
          </w:divBdr>
        </w:div>
        <w:div w:id="1991253001">
          <w:marLeft w:val="0"/>
          <w:marRight w:val="0"/>
          <w:marTop w:val="0"/>
          <w:marBottom w:val="0"/>
          <w:divBdr>
            <w:top w:val="none" w:sz="0" w:space="0" w:color="auto"/>
            <w:left w:val="none" w:sz="0" w:space="0" w:color="auto"/>
            <w:bottom w:val="none" w:sz="0" w:space="0" w:color="auto"/>
            <w:right w:val="none" w:sz="0" w:space="0" w:color="auto"/>
          </w:divBdr>
        </w:div>
        <w:div w:id="621224913">
          <w:marLeft w:val="0"/>
          <w:marRight w:val="0"/>
          <w:marTop w:val="0"/>
          <w:marBottom w:val="0"/>
          <w:divBdr>
            <w:top w:val="none" w:sz="0" w:space="0" w:color="auto"/>
            <w:left w:val="none" w:sz="0" w:space="0" w:color="auto"/>
            <w:bottom w:val="none" w:sz="0" w:space="0" w:color="auto"/>
            <w:right w:val="none" w:sz="0" w:space="0" w:color="auto"/>
          </w:divBdr>
        </w:div>
        <w:div w:id="142550437">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03932041">
          <w:marLeft w:val="0"/>
          <w:marRight w:val="0"/>
          <w:marTop w:val="0"/>
          <w:marBottom w:val="0"/>
          <w:divBdr>
            <w:top w:val="none" w:sz="0" w:space="0" w:color="auto"/>
            <w:left w:val="none" w:sz="0" w:space="0" w:color="auto"/>
            <w:bottom w:val="none" w:sz="0" w:space="0" w:color="auto"/>
            <w:right w:val="none" w:sz="0" w:space="0" w:color="auto"/>
          </w:divBdr>
        </w:div>
        <w:div w:id="429812640">
          <w:marLeft w:val="0"/>
          <w:marRight w:val="0"/>
          <w:marTop w:val="0"/>
          <w:marBottom w:val="0"/>
          <w:divBdr>
            <w:top w:val="none" w:sz="0" w:space="0" w:color="auto"/>
            <w:left w:val="none" w:sz="0" w:space="0" w:color="auto"/>
            <w:bottom w:val="none" w:sz="0" w:space="0" w:color="auto"/>
            <w:right w:val="none" w:sz="0" w:space="0" w:color="auto"/>
          </w:divBdr>
        </w:div>
        <w:div w:id="89787727">
          <w:marLeft w:val="0"/>
          <w:marRight w:val="0"/>
          <w:marTop w:val="0"/>
          <w:marBottom w:val="0"/>
          <w:divBdr>
            <w:top w:val="none" w:sz="0" w:space="0" w:color="auto"/>
            <w:left w:val="none" w:sz="0" w:space="0" w:color="auto"/>
            <w:bottom w:val="none" w:sz="0" w:space="0" w:color="auto"/>
            <w:right w:val="none" w:sz="0" w:space="0" w:color="auto"/>
          </w:divBdr>
        </w:div>
        <w:div w:id="164782851">
          <w:marLeft w:val="0"/>
          <w:marRight w:val="0"/>
          <w:marTop w:val="0"/>
          <w:marBottom w:val="0"/>
          <w:divBdr>
            <w:top w:val="none" w:sz="0" w:space="0" w:color="auto"/>
            <w:left w:val="none" w:sz="0" w:space="0" w:color="auto"/>
            <w:bottom w:val="none" w:sz="0" w:space="0" w:color="auto"/>
            <w:right w:val="none" w:sz="0" w:space="0" w:color="auto"/>
          </w:divBdr>
        </w:div>
        <w:div w:id="342515347">
          <w:marLeft w:val="0"/>
          <w:marRight w:val="0"/>
          <w:marTop w:val="0"/>
          <w:marBottom w:val="0"/>
          <w:divBdr>
            <w:top w:val="none" w:sz="0" w:space="0" w:color="auto"/>
            <w:left w:val="none" w:sz="0" w:space="0" w:color="auto"/>
            <w:bottom w:val="none" w:sz="0" w:space="0" w:color="auto"/>
            <w:right w:val="none" w:sz="0" w:space="0" w:color="auto"/>
          </w:divBdr>
        </w:div>
        <w:div w:id="1563517362">
          <w:marLeft w:val="0"/>
          <w:marRight w:val="0"/>
          <w:marTop w:val="0"/>
          <w:marBottom w:val="0"/>
          <w:divBdr>
            <w:top w:val="none" w:sz="0" w:space="0" w:color="auto"/>
            <w:left w:val="none" w:sz="0" w:space="0" w:color="auto"/>
            <w:bottom w:val="none" w:sz="0" w:space="0" w:color="auto"/>
            <w:right w:val="none" w:sz="0" w:space="0" w:color="auto"/>
          </w:divBdr>
        </w:div>
        <w:div w:id="224607833">
          <w:marLeft w:val="0"/>
          <w:marRight w:val="0"/>
          <w:marTop w:val="0"/>
          <w:marBottom w:val="0"/>
          <w:divBdr>
            <w:top w:val="none" w:sz="0" w:space="0" w:color="auto"/>
            <w:left w:val="none" w:sz="0" w:space="0" w:color="auto"/>
            <w:bottom w:val="none" w:sz="0" w:space="0" w:color="auto"/>
            <w:right w:val="none" w:sz="0" w:space="0" w:color="auto"/>
          </w:divBdr>
        </w:div>
        <w:div w:id="89355849">
          <w:marLeft w:val="0"/>
          <w:marRight w:val="0"/>
          <w:marTop w:val="0"/>
          <w:marBottom w:val="0"/>
          <w:divBdr>
            <w:top w:val="none" w:sz="0" w:space="0" w:color="auto"/>
            <w:left w:val="none" w:sz="0" w:space="0" w:color="auto"/>
            <w:bottom w:val="none" w:sz="0" w:space="0" w:color="auto"/>
            <w:right w:val="none" w:sz="0" w:space="0" w:color="auto"/>
          </w:divBdr>
        </w:div>
        <w:div w:id="2084600274">
          <w:marLeft w:val="0"/>
          <w:marRight w:val="0"/>
          <w:marTop w:val="0"/>
          <w:marBottom w:val="0"/>
          <w:divBdr>
            <w:top w:val="none" w:sz="0" w:space="0" w:color="auto"/>
            <w:left w:val="none" w:sz="0" w:space="0" w:color="auto"/>
            <w:bottom w:val="none" w:sz="0" w:space="0" w:color="auto"/>
            <w:right w:val="none" w:sz="0" w:space="0" w:color="auto"/>
          </w:divBdr>
        </w:div>
        <w:div w:id="204562453">
          <w:marLeft w:val="0"/>
          <w:marRight w:val="0"/>
          <w:marTop w:val="0"/>
          <w:marBottom w:val="0"/>
          <w:divBdr>
            <w:top w:val="none" w:sz="0" w:space="0" w:color="auto"/>
            <w:left w:val="none" w:sz="0" w:space="0" w:color="auto"/>
            <w:bottom w:val="none" w:sz="0" w:space="0" w:color="auto"/>
            <w:right w:val="none" w:sz="0" w:space="0" w:color="auto"/>
          </w:divBdr>
        </w:div>
        <w:div w:id="874200971">
          <w:marLeft w:val="0"/>
          <w:marRight w:val="0"/>
          <w:marTop w:val="0"/>
          <w:marBottom w:val="0"/>
          <w:divBdr>
            <w:top w:val="none" w:sz="0" w:space="0" w:color="auto"/>
            <w:left w:val="none" w:sz="0" w:space="0" w:color="auto"/>
            <w:bottom w:val="none" w:sz="0" w:space="0" w:color="auto"/>
            <w:right w:val="none" w:sz="0" w:space="0" w:color="auto"/>
          </w:divBdr>
        </w:div>
        <w:div w:id="1702047413">
          <w:marLeft w:val="0"/>
          <w:marRight w:val="0"/>
          <w:marTop w:val="0"/>
          <w:marBottom w:val="0"/>
          <w:divBdr>
            <w:top w:val="none" w:sz="0" w:space="0" w:color="auto"/>
            <w:left w:val="none" w:sz="0" w:space="0" w:color="auto"/>
            <w:bottom w:val="none" w:sz="0" w:space="0" w:color="auto"/>
            <w:right w:val="none" w:sz="0" w:space="0" w:color="auto"/>
          </w:divBdr>
        </w:div>
        <w:div w:id="1987314330">
          <w:marLeft w:val="0"/>
          <w:marRight w:val="0"/>
          <w:marTop w:val="0"/>
          <w:marBottom w:val="0"/>
          <w:divBdr>
            <w:top w:val="none" w:sz="0" w:space="0" w:color="auto"/>
            <w:left w:val="none" w:sz="0" w:space="0" w:color="auto"/>
            <w:bottom w:val="none" w:sz="0" w:space="0" w:color="auto"/>
            <w:right w:val="none" w:sz="0" w:space="0" w:color="auto"/>
          </w:divBdr>
        </w:div>
        <w:div w:id="1230993446">
          <w:marLeft w:val="0"/>
          <w:marRight w:val="0"/>
          <w:marTop w:val="0"/>
          <w:marBottom w:val="0"/>
          <w:divBdr>
            <w:top w:val="none" w:sz="0" w:space="0" w:color="auto"/>
            <w:left w:val="none" w:sz="0" w:space="0" w:color="auto"/>
            <w:bottom w:val="none" w:sz="0" w:space="0" w:color="auto"/>
            <w:right w:val="none" w:sz="0" w:space="0" w:color="auto"/>
          </w:divBdr>
        </w:div>
        <w:div w:id="46420260">
          <w:marLeft w:val="0"/>
          <w:marRight w:val="0"/>
          <w:marTop w:val="0"/>
          <w:marBottom w:val="0"/>
          <w:divBdr>
            <w:top w:val="none" w:sz="0" w:space="0" w:color="auto"/>
            <w:left w:val="none" w:sz="0" w:space="0" w:color="auto"/>
            <w:bottom w:val="none" w:sz="0" w:space="0" w:color="auto"/>
            <w:right w:val="none" w:sz="0" w:space="0" w:color="auto"/>
          </w:divBdr>
        </w:div>
        <w:div w:id="469156">
          <w:marLeft w:val="0"/>
          <w:marRight w:val="0"/>
          <w:marTop w:val="0"/>
          <w:marBottom w:val="0"/>
          <w:divBdr>
            <w:top w:val="none" w:sz="0" w:space="0" w:color="auto"/>
            <w:left w:val="none" w:sz="0" w:space="0" w:color="auto"/>
            <w:bottom w:val="none" w:sz="0" w:space="0" w:color="auto"/>
            <w:right w:val="none" w:sz="0" w:space="0" w:color="auto"/>
          </w:divBdr>
        </w:div>
        <w:div w:id="862011661">
          <w:marLeft w:val="0"/>
          <w:marRight w:val="0"/>
          <w:marTop w:val="0"/>
          <w:marBottom w:val="0"/>
          <w:divBdr>
            <w:top w:val="none" w:sz="0" w:space="0" w:color="auto"/>
            <w:left w:val="none" w:sz="0" w:space="0" w:color="auto"/>
            <w:bottom w:val="none" w:sz="0" w:space="0" w:color="auto"/>
            <w:right w:val="none" w:sz="0" w:space="0" w:color="auto"/>
          </w:divBdr>
        </w:div>
        <w:div w:id="856044109">
          <w:marLeft w:val="0"/>
          <w:marRight w:val="0"/>
          <w:marTop w:val="0"/>
          <w:marBottom w:val="0"/>
          <w:divBdr>
            <w:top w:val="none" w:sz="0" w:space="0" w:color="auto"/>
            <w:left w:val="none" w:sz="0" w:space="0" w:color="auto"/>
            <w:bottom w:val="none" w:sz="0" w:space="0" w:color="auto"/>
            <w:right w:val="none" w:sz="0" w:space="0" w:color="auto"/>
          </w:divBdr>
        </w:div>
        <w:div w:id="1272974933">
          <w:marLeft w:val="0"/>
          <w:marRight w:val="0"/>
          <w:marTop w:val="0"/>
          <w:marBottom w:val="0"/>
          <w:divBdr>
            <w:top w:val="none" w:sz="0" w:space="0" w:color="auto"/>
            <w:left w:val="none" w:sz="0" w:space="0" w:color="auto"/>
            <w:bottom w:val="none" w:sz="0" w:space="0" w:color="auto"/>
            <w:right w:val="none" w:sz="0" w:space="0" w:color="auto"/>
          </w:divBdr>
        </w:div>
        <w:div w:id="1486893492">
          <w:marLeft w:val="0"/>
          <w:marRight w:val="0"/>
          <w:marTop w:val="0"/>
          <w:marBottom w:val="0"/>
          <w:divBdr>
            <w:top w:val="none" w:sz="0" w:space="0" w:color="auto"/>
            <w:left w:val="none" w:sz="0" w:space="0" w:color="auto"/>
            <w:bottom w:val="none" w:sz="0" w:space="0" w:color="auto"/>
            <w:right w:val="none" w:sz="0" w:space="0" w:color="auto"/>
          </w:divBdr>
        </w:div>
        <w:div w:id="1343822219">
          <w:marLeft w:val="0"/>
          <w:marRight w:val="0"/>
          <w:marTop w:val="0"/>
          <w:marBottom w:val="0"/>
          <w:divBdr>
            <w:top w:val="none" w:sz="0" w:space="0" w:color="auto"/>
            <w:left w:val="none" w:sz="0" w:space="0" w:color="auto"/>
            <w:bottom w:val="none" w:sz="0" w:space="0" w:color="auto"/>
            <w:right w:val="none" w:sz="0" w:space="0" w:color="auto"/>
          </w:divBdr>
        </w:div>
        <w:div w:id="1997875525">
          <w:marLeft w:val="0"/>
          <w:marRight w:val="0"/>
          <w:marTop w:val="0"/>
          <w:marBottom w:val="0"/>
          <w:divBdr>
            <w:top w:val="none" w:sz="0" w:space="0" w:color="auto"/>
            <w:left w:val="none" w:sz="0" w:space="0" w:color="auto"/>
            <w:bottom w:val="none" w:sz="0" w:space="0" w:color="auto"/>
            <w:right w:val="none" w:sz="0" w:space="0" w:color="auto"/>
          </w:divBdr>
        </w:div>
        <w:div w:id="1183283595">
          <w:marLeft w:val="0"/>
          <w:marRight w:val="0"/>
          <w:marTop w:val="0"/>
          <w:marBottom w:val="0"/>
          <w:divBdr>
            <w:top w:val="none" w:sz="0" w:space="0" w:color="auto"/>
            <w:left w:val="none" w:sz="0" w:space="0" w:color="auto"/>
            <w:bottom w:val="none" w:sz="0" w:space="0" w:color="auto"/>
            <w:right w:val="none" w:sz="0" w:space="0" w:color="auto"/>
          </w:divBdr>
        </w:div>
        <w:div w:id="2015184784">
          <w:marLeft w:val="0"/>
          <w:marRight w:val="0"/>
          <w:marTop w:val="0"/>
          <w:marBottom w:val="0"/>
          <w:divBdr>
            <w:top w:val="none" w:sz="0" w:space="0" w:color="auto"/>
            <w:left w:val="none" w:sz="0" w:space="0" w:color="auto"/>
            <w:bottom w:val="none" w:sz="0" w:space="0" w:color="auto"/>
            <w:right w:val="none" w:sz="0" w:space="0" w:color="auto"/>
          </w:divBdr>
        </w:div>
        <w:div w:id="4675674">
          <w:marLeft w:val="0"/>
          <w:marRight w:val="0"/>
          <w:marTop w:val="0"/>
          <w:marBottom w:val="0"/>
          <w:divBdr>
            <w:top w:val="none" w:sz="0" w:space="0" w:color="auto"/>
            <w:left w:val="none" w:sz="0" w:space="0" w:color="auto"/>
            <w:bottom w:val="none" w:sz="0" w:space="0" w:color="auto"/>
            <w:right w:val="none" w:sz="0" w:space="0" w:color="auto"/>
          </w:divBdr>
        </w:div>
        <w:div w:id="301666530">
          <w:marLeft w:val="0"/>
          <w:marRight w:val="0"/>
          <w:marTop w:val="0"/>
          <w:marBottom w:val="0"/>
          <w:divBdr>
            <w:top w:val="none" w:sz="0" w:space="0" w:color="auto"/>
            <w:left w:val="none" w:sz="0" w:space="0" w:color="auto"/>
            <w:bottom w:val="none" w:sz="0" w:space="0" w:color="auto"/>
            <w:right w:val="none" w:sz="0" w:space="0" w:color="auto"/>
          </w:divBdr>
        </w:div>
      </w:divsChild>
    </w:div>
    <w:div w:id="1216772615">
      <w:bodyDiv w:val="1"/>
      <w:marLeft w:val="0"/>
      <w:marRight w:val="0"/>
      <w:marTop w:val="0"/>
      <w:marBottom w:val="0"/>
      <w:divBdr>
        <w:top w:val="none" w:sz="0" w:space="0" w:color="auto"/>
        <w:left w:val="none" w:sz="0" w:space="0" w:color="auto"/>
        <w:bottom w:val="none" w:sz="0" w:space="0" w:color="auto"/>
        <w:right w:val="none" w:sz="0" w:space="0" w:color="auto"/>
      </w:divBdr>
      <w:divsChild>
        <w:div w:id="631130779">
          <w:marLeft w:val="0"/>
          <w:marRight w:val="0"/>
          <w:marTop w:val="0"/>
          <w:marBottom w:val="0"/>
          <w:divBdr>
            <w:top w:val="none" w:sz="0" w:space="0" w:color="auto"/>
            <w:left w:val="none" w:sz="0" w:space="0" w:color="auto"/>
            <w:bottom w:val="none" w:sz="0" w:space="0" w:color="auto"/>
            <w:right w:val="none" w:sz="0" w:space="0" w:color="auto"/>
          </w:divBdr>
          <w:divsChild>
            <w:div w:id="19232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004">
      <w:bodyDiv w:val="1"/>
      <w:marLeft w:val="0"/>
      <w:marRight w:val="0"/>
      <w:marTop w:val="0"/>
      <w:marBottom w:val="0"/>
      <w:divBdr>
        <w:top w:val="none" w:sz="0" w:space="0" w:color="auto"/>
        <w:left w:val="none" w:sz="0" w:space="0" w:color="auto"/>
        <w:bottom w:val="none" w:sz="0" w:space="0" w:color="auto"/>
        <w:right w:val="none" w:sz="0" w:space="0" w:color="auto"/>
      </w:divBdr>
    </w:div>
    <w:div w:id="1430197296">
      <w:bodyDiv w:val="1"/>
      <w:marLeft w:val="0"/>
      <w:marRight w:val="0"/>
      <w:marTop w:val="0"/>
      <w:marBottom w:val="0"/>
      <w:divBdr>
        <w:top w:val="none" w:sz="0" w:space="0" w:color="auto"/>
        <w:left w:val="none" w:sz="0" w:space="0" w:color="auto"/>
        <w:bottom w:val="none" w:sz="0" w:space="0" w:color="auto"/>
        <w:right w:val="none" w:sz="0" w:space="0" w:color="auto"/>
      </w:divBdr>
      <w:divsChild>
        <w:div w:id="2081518502">
          <w:marLeft w:val="0"/>
          <w:marRight w:val="0"/>
          <w:marTop w:val="0"/>
          <w:marBottom w:val="0"/>
          <w:divBdr>
            <w:top w:val="none" w:sz="0" w:space="0" w:color="auto"/>
            <w:left w:val="none" w:sz="0" w:space="0" w:color="auto"/>
            <w:bottom w:val="none" w:sz="0" w:space="0" w:color="auto"/>
            <w:right w:val="none" w:sz="0" w:space="0" w:color="auto"/>
          </w:divBdr>
          <w:divsChild>
            <w:div w:id="2192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3434">
      <w:bodyDiv w:val="1"/>
      <w:marLeft w:val="0"/>
      <w:marRight w:val="0"/>
      <w:marTop w:val="0"/>
      <w:marBottom w:val="0"/>
      <w:divBdr>
        <w:top w:val="none" w:sz="0" w:space="0" w:color="auto"/>
        <w:left w:val="none" w:sz="0" w:space="0" w:color="auto"/>
        <w:bottom w:val="none" w:sz="0" w:space="0" w:color="auto"/>
        <w:right w:val="none" w:sz="0" w:space="0" w:color="auto"/>
      </w:divBdr>
    </w:div>
    <w:div w:id="1605726348">
      <w:bodyDiv w:val="1"/>
      <w:marLeft w:val="0"/>
      <w:marRight w:val="0"/>
      <w:marTop w:val="0"/>
      <w:marBottom w:val="0"/>
      <w:divBdr>
        <w:top w:val="none" w:sz="0" w:space="0" w:color="auto"/>
        <w:left w:val="none" w:sz="0" w:space="0" w:color="auto"/>
        <w:bottom w:val="none" w:sz="0" w:space="0" w:color="auto"/>
        <w:right w:val="none" w:sz="0" w:space="0" w:color="auto"/>
      </w:divBdr>
    </w:div>
    <w:div w:id="1640527925">
      <w:bodyDiv w:val="1"/>
      <w:marLeft w:val="0"/>
      <w:marRight w:val="0"/>
      <w:marTop w:val="0"/>
      <w:marBottom w:val="0"/>
      <w:divBdr>
        <w:top w:val="none" w:sz="0" w:space="0" w:color="auto"/>
        <w:left w:val="none" w:sz="0" w:space="0" w:color="auto"/>
        <w:bottom w:val="none" w:sz="0" w:space="0" w:color="auto"/>
        <w:right w:val="none" w:sz="0" w:space="0" w:color="auto"/>
      </w:divBdr>
      <w:divsChild>
        <w:div w:id="1519739026">
          <w:marLeft w:val="480"/>
          <w:marRight w:val="0"/>
          <w:marTop w:val="0"/>
          <w:marBottom w:val="0"/>
          <w:divBdr>
            <w:top w:val="none" w:sz="0" w:space="0" w:color="auto"/>
            <w:left w:val="none" w:sz="0" w:space="0" w:color="auto"/>
            <w:bottom w:val="none" w:sz="0" w:space="0" w:color="auto"/>
            <w:right w:val="none" w:sz="0" w:space="0" w:color="auto"/>
          </w:divBdr>
          <w:divsChild>
            <w:div w:id="1741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595">
      <w:bodyDiv w:val="1"/>
      <w:marLeft w:val="0"/>
      <w:marRight w:val="0"/>
      <w:marTop w:val="0"/>
      <w:marBottom w:val="0"/>
      <w:divBdr>
        <w:top w:val="none" w:sz="0" w:space="0" w:color="auto"/>
        <w:left w:val="none" w:sz="0" w:space="0" w:color="auto"/>
        <w:bottom w:val="none" w:sz="0" w:space="0" w:color="auto"/>
        <w:right w:val="none" w:sz="0" w:space="0" w:color="auto"/>
      </w:divBdr>
      <w:divsChild>
        <w:div w:id="1562248949">
          <w:marLeft w:val="480"/>
          <w:marRight w:val="0"/>
          <w:marTop w:val="0"/>
          <w:marBottom w:val="0"/>
          <w:divBdr>
            <w:top w:val="none" w:sz="0" w:space="0" w:color="auto"/>
            <w:left w:val="none" w:sz="0" w:space="0" w:color="auto"/>
            <w:bottom w:val="none" w:sz="0" w:space="0" w:color="auto"/>
            <w:right w:val="none" w:sz="0" w:space="0" w:color="auto"/>
          </w:divBdr>
          <w:divsChild>
            <w:div w:id="6783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5479">
      <w:bodyDiv w:val="1"/>
      <w:marLeft w:val="0"/>
      <w:marRight w:val="0"/>
      <w:marTop w:val="0"/>
      <w:marBottom w:val="0"/>
      <w:divBdr>
        <w:top w:val="none" w:sz="0" w:space="0" w:color="auto"/>
        <w:left w:val="none" w:sz="0" w:space="0" w:color="auto"/>
        <w:bottom w:val="none" w:sz="0" w:space="0" w:color="auto"/>
        <w:right w:val="none" w:sz="0" w:space="0" w:color="auto"/>
      </w:divBdr>
    </w:div>
    <w:div w:id="1766531616">
      <w:bodyDiv w:val="1"/>
      <w:marLeft w:val="0"/>
      <w:marRight w:val="0"/>
      <w:marTop w:val="0"/>
      <w:marBottom w:val="0"/>
      <w:divBdr>
        <w:top w:val="none" w:sz="0" w:space="0" w:color="auto"/>
        <w:left w:val="none" w:sz="0" w:space="0" w:color="auto"/>
        <w:bottom w:val="none" w:sz="0" w:space="0" w:color="auto"/>
        <w:right w:val="none" w:sz="0" w:space="0" w:color="auto"/>
      </w:divBdr>
      <w:divsChild>
        <w:div w:id="1268848742">
          <w:marLeft w:val="0"/>
          <w:marRight w:val="0"/>
          <w:marTop w:val="0"/>
          <w:marBottom w:val="0"/>
          <w:divBdr>
            <w:top w:val="none" w:sz="0" w:space="0" w:color="auto"/>
            <w:left w:val="none" w:sz="0" w:space="0" w:color="auto"/>
            <w:bottom w:val="none" w:sz="0" w:space="0" w:color="auto"/>
            <w:right w:val="none" w:sz="0" w:space="0" w:color="auto"/>
          </w:divBdr>
        </w:div>
        <w:div w:id="185291552">
          <w:marLeft w:val="0"/>
          <w:marRight w:val="0"/>
          <w:marTop w:val="0"/>
          <w:marBottom w:val="0"/>
          <w:divBdr>
            <w:top w:val="none" w:sz="0" w:space="0" w:color="auto"/>
            <w:left w:val="none" w:sz="0" w:space="0" w:color="auto"/>
            <w:bottom w:val="none" w:sz="0" w:space="0" w:color="auto"/>
            <w:right w:val="none" w:sz="0" w:space="0" w:color="auto"/>
          </w:divBdr>
        </w:div>
        <w:div w:id="5525836">
          <w:marLeft w:val="0"/>
          <w:marRight w:val="0"/>
          <w:marTop w:val="0"/>
          <w:marBottom w:val="0"/>
          <w:divBdr>
            <w:top w:val="none" w:sz="0" w:space="0" w:color="auto"/>
            <w:left w:val="none" w:sz="0" w:space="0" w:color="auto"/>
            <w:bottom w:val="none" w:sz="0" w:space="0" w:color="auto"/>
            <w:right w:val="none" w:sz="0" w:space="0" w:color="auto"/>
          </w:divBdr>
        </w:div>
        <w:div w:id="2070809048">
          <w:marLeft w:val="0"/>
          <w:marRight w:val="0"/>
          <w:marTop w:val="0"/>
          <w:marBottom w:val="0"/>
          <w:divBdr>
            <w:top w:val="none" w:sz="0" w:space="0" w:color="auto"/>
            <w:left w:val="none" w:sz="0" w:space="0" w:color="auto"/>
            <w:bottom w:val="none" w:sz="0" w:space="0" w:color="auto"/>
            <w:right w:val="none" w:sz="0" w:space="0" w:color="auto"/>
          </w:divBdr>
        </w:div>
        <w:div w:id="1064445974">
          <w:marLeft w:val="0"/>
          <w:marRight w:val="0"/>
          <w:marTop w:val="0"/>
          <w:marBottom w:val="0"/>
          <w:divBdr>
            <w:top w:val="none" w:sz="0" w:space="0" w:color="auto"/>
            <w:left w:val="none" w:sz="0" w:space="0" w:color="auto"/>
            <w:bottom w:val="none" w:sz="0" w:space="0" w:color="auto"/>
            <w:right w:val="none" w:sz="0" w:space="0" w:color="auto"/>
          </w:divBdr>
        </w:div>
        <w:div w:id="1621109053">
          <w:marLeft w:val="0"/>
          <w:marRight w:val="0"/>
          <w:marTop w:val="0"/>
          <w:marBottom w:val="0"/>
          <w:divBdr>
            <w:top w:val="none" w:sz="0" w:space="0" w:color="auto"/>
            <w:left w:val="none" w:sz="0" w:space="0" w:color="auto"/>
            <w:bottom w:val="none" w:sz="0" w:space="0" w:color="auto"/>
            <w:right w:val="none" w:sz="0" w:space="0" w:color="auto"/>
          </w:divBdr>
        </w:div>
        <w:div w:id="394665382">
          <w:marLeft w:val="0"/>
          <w:marRight w:val="0"/>
          <w:marTop w:val="0"/>
          <w:marBottom w:val="0"/>
          <w:divBdr>
            <w:top w:val="none" w:sz="0" w:space="0" w:color="auto"/>
            <w:left w:val="none" w:sz="0" w:space="0" w:color="auto"/>
            <w:bottom w:val="none" w:sz="0" w:space="0" w:color="auto"/>
            <w:right w:val="none" w:sz="0" w:space="0" w:color="auto"/>
          </w:divBdr>
        </w:div>
      </w:divsChild>
    </w:div>
    <w:div w:id="1820531701">
      <w:bodyDiv w:val="1"/>
      <w:marLeft w:val="0"/>
      <w:marRight w:val="0"/>
      <w:marTop w:val="0"/>
      <w:marBottom w:val="0"/>
      <w:divBdr>
        <w:top w:val="none" w:sz="0" w:space="0" w:color="auto"/>
        <w:left w:val="none" w:sz="0" w:space="0" w:color="auto"/>
        <w:bottom w:val="none" w:sz="0" w:space="0" w:color="auto"/>
        <w:right w:val="none" w:sz="0" w:space="0" w:color="auto"/>
      </w:divBdr>
    </w:div>
    <w:div w:id="1844316161">
      <w:bodyDiv w:val="1"/>
      <w:marLeft w:val="0"/>
      <w:marRight w:val="0"/>
      <w:marTop w:val="0"/>
      <w:marBottom w:val="0"/>
      <w:divBdr>
        <w:top w:val="none" w:sz="0" w:space="0" w:color="auto"/>
        <w:left w:val="none" w:sz="0" w:space="0" w:color="auto"/>
        <w:bottom w:val="none" w:sz="0" w:space="0" w:color="auto"/>
        <w:right w:val="none" w:sz="0" w:space="0" w:color="auto"/>
      </w:divBdr>
    </w:div>
    <w:div w:id="1949005450">
      <w:bodyDiv w:val="1"/>
      <w:marLeft w:val="0"/>
      <w:marRight w:val="0"/>
      <w:marTop w:val="0"/>
      <w:marBottom w:val="0"/>
      <w:divBdr>
        <w:top w:val="none" w:sz="0" w:space="0" w:color="auto"/>
        <w:left w:val="none" w:sz="0" w:space="0" w:color="auto"/>
        <w:bottom w:val="none" w:sz="0" w:space="0" w:color="auto"/>
        <w:right w:val="none" w:sz="0" w:space="0" w:color="auto"/>
      </w:divBdr>
      <w:divsChild>
        <w:div w:id="558249557">
          <w:marLeft w:val="480"/>
          <w:marRight w:val="0"/>
          <w:marTop w:val="0"/>
          <w:marBottom w:val="0"/>
          <w:divBdr>
            <w:top w:val="none" w:sz="0" w:space="0" w:color="auto"/>
            <w:left w:val="none" w:sz="0" w:space="0" w:color="auto"/>
            <w:bottom w:val="none" w:sz="0" w:space="0" w:color="auto"/>
            <w:right w:val="none" w:sz="0" w:space="0" w:color="auto"/>
          </w:divBdr>
          <w:divsChild>
            <w:div w:id="17021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8227">
      <w:bodyDiv w:val="1"/>
      <w:marLeft w:val="0"/>
      <w:marRight w:val="0"/>
      <w:marTop w:val="0"/>
      <w:marBottom w:val="0"/>
      <w:divBdr>
        <w:top w:val="none" w:sz="0" w:space="0" w:color="auto"/>
        <w:left w:val="none" w:sz="0" w:space="0" w:color="auto"/>
        <w:bottom w:val="none" w:sz="0" w:space="0" w:color="auto"/>
        <w:right w:val="none" w:sz="0" w:space="0" w:color="auto"/>
      </w:divBdr>
      <w:divsChild>
        <w:div w:id="2087917446">
          <w:marLeft w:val="480"/>
          <w:marRight w:val="0"/>
          <w:marTop w:val="0"/>
          <w:marBottom w:val="0"/>
          <w:divBdr>
            <w:top w:val="none" w:sz="0" w:space="0" w:color="auto"/>
            <w:left w:val="none" w:sz="0" w:space="0" w:color="auto"/>
            <w:bottom w:val="none" w:sz="0" w:space="0" w:color="auto"/>
            <w:right w:val="none" w:sz="0" w:space="0" w:color="auto"/>
          </w:divBdr>
          <w:divsChild>
            <w:div w:id="1352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0073">
      <w:bodyDiv w:val="1"/>
      <w:marLeft w:val="0"/>
      <w:marRight w:val="0"/>
      <w:marTop w:val="0"/>
      <w:marBottom w:val="0"/>
      <w:divBdr>
        <w:top w:val="none" w:sz="0" w:space="0" w:color="auto"/>
        <w:left w:val="none" w:sz="0" w:space="0" w:color="auto"/>
        <w:bottom w:val="none" w:sz="0" w:space="0" w:color="auto"/>
        <w:right w:val="none" w:sz="0" w:space="0" w:color="auto"/>
      </w:divBdr>
      <w:divsChild>
        <w:div w:id="335622060">
          <w:marLeft w:val="480"/>
          <w:marRight w:val="0"/>
          <w:marTop w:val="0"/>
          <w:marBottom w:val="0"/>
          <w:divBdr>
            <w:top w:val="none" w:sz="0" w:space="0" w:color="auto"/>
            <w:left w:val="none" w:sz="0" w:space="0" w:color="auto"/>
            <w:bottom w:val="none" w:sz="0" w:space="0" w:color="auto"/>
            <w:right w:val="none" w:sz="0" w:space="0" w:color="auto"/>
          </w:divBdr>
          <w:divsChild>
            <w:div w:id="7204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1421">
      <w:bodyDiv w:val="1"/>
      <w:marLeft w:val="0"/>
      <w:marRight w:val="0"/>
      <w:marTop w:val="0"/>
      <w:marBottom w:val="0"/>
      <w:divBdr>
        <w:top w:val="none" w:sz="0" w:space="0" w:color="auto"/>
        <w:left w:val="none" w:sz="0" w:space="0" w:color="auto"/>
        <w:bottom w:val="none" w:sz="0" w:space="0" w:color="auto"/>
        <w:right w:val="none" w:sz="0" w:space="0" w:color="auto"/>
      </w:divBdr>
    </w:div>
    <w:div w:id="2121411414">
      <w:bodyDiv w:val="1"/>
      <w:marLeft w:val="0"/>
      <w:marRight w:val="0"/>
      <w:marTop w:val="0"/>
      <w:marBottom w:val="0"/>
      <w:divBdr>
        <w:top w:val="none" w:sz="0" w:space="0" w:color="auto"/>
        <w:left w:val="none" w:sz="0" w:space="0" w:color="auto"/>
        <w:bottom w:val="none" w:sz="0" w:space="0" w:color="auto"/>
        <w:right w:val="none" w:sz="0" w:space="0" w:color="auto"/>
      </w:divBdr>
      <w:divsChild>
        <w:div w:id="2102607279">
          <w:marLeft w:val="480"/>
          <w:marRight w:val="0"/>
          <w:marTop w:val="0"/>
          <w:marBottom w:val="0"/>
          <w:divBdr>
            <w:top w:val="none" w:sz="0" w:space="0" w:color="auto"/>
            <w:left w:val="none" w:sz="0" w:space="0" w:color="auto"/>
            <w:bottom w:val="none" w:sz="0" w:space="0" w:color="auto"/>
            <w:right w:val="none" w:sz="0" w:space="0" w:color="auto"/>
          </w:divBdr>
          <w:divsChild>
            <w:div w:id="1951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7498">
      <w:bodyDiv w:val="1"/>
      <w:marLeft w:val="0"/>
      <w:marRight w:val="0"/>
      <w:marTop w:val="0"/>
      <w:marBottom w:val="0"/>
      <w:divBdr>
        <w:top w:val="none" w:sz="0" w:space="0" w:color="auto"/>
        <w:left w:val="none" w:sz="0" w:space="0" w:color="auto"/>
        <w:bottom w:val="none" w:sz="0" w:space="0" w:color="auto"/>
        <w:right w:val="none" w:sz="0" w:space="0" w:color="auto"/>
      </w:divBdr>
      <w:divsChild>
        <w:div w:id="718475305">
          <w:marLeft w:val="0"/>
          <w:marRight w:val="0"/>
          <w:marTop w:val="0"/>
          <w:marBottom w:val="0"/>
          <w:divBdr>
            <w:top w:val="none" w:sz="0" w:space="0" w:color="auto"/>
            <w:left w:val="none" w:sz="0" w:space="0" w:color="auto"/>
            <w:bottom w:val="none" w:sz="0" w:space="0" w:color="auto"/>
            <w:right w:val="none" w:sz="0" w:space="0" w:color="auto"/>
          </w:divBdr>
          <w:divsChild>
            <w:div w:id="891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rishstatutebook.ie/eli/1992/act/23/enacted/en/index.html" TargetMode="External"/><Relationship Id="rId26" Type="http://schemas.openxmlformats.org/officeDocument/2006/relationships/hyperlink" Target="http://www.irishstatutebook.ie/eli/2016/si/537/made/en/print" TargetMode="External"/><Relationship Id="rId3" Type="http://schemas.openxmlformats.org/officeDocument/2006/relationships/styles" Target="styles.xml"/><Relationship Id="rId21" Type="http://schemas.openxmlformats.org/officeDocument/2006/relationships/hyperlink" Target="http://www.irishstatutebook.ie/1992/en/act/pub/0023/sec008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rishstatutebook.ie/eli/2022/act/30/enacted/en/index.html" TargetMode="External"/><Relationship Id="rId25" Type="http://schemas.openxmlformats.org/officeDocument/2006/relationships/hyperlink" Target="https://www.irishstatutebook.ie/eli/1992/act/23/enacted/en/index.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rishstatutebook.ie/eli/1992/act/23/enacted/en/index.html" TargetMode="External"/><Relationship Id="rId20" Type="http://schemas.openxmlformats.org/officeDocument/2006/relationships/hyperlink" Target="http://www.irishstatutebook.ie/1992/en/act/pub/0023/sec0078.html" TargetMode="External"/><Relationship Id="rId29" Type="http://schemas.openxmlformats.org/officeDocument/2006/relationships/hyperlink" Target="https://www.irishstatutebook.ie/eli/1997/act/25/enacted/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ishstatutebook.ie/1992/en/act/pub/0023/sec0103.html" TargetMode="External"/><Relationship Id="rId32" Type="http://schemas.openxmlformats.org/officeDocument/2006/relationships/hyperlink" Target="https://docs.google.com/document/d/1ShHGnOBMdDsVs0kVm3VDKAOkWaqy6OybUn0MrkajrZ8/edit?usp=sharing" TargetMode="External"/><Relationship Id="rId5" Type="http://schemas.openxmlformats.org/officeDocument/2006/relationships/webSettings" Target="webSettings.xml"/><Relationship Id="rId15" Type="http://schemas.openxmlformats.org/officeDocument/2006/relationships/hyperlink" Target="https://www.irishstatutebook.ie/1992/en/act/pub/0023/index.html" TargetMode="External"/><Relationship Id="rId23" Type="http://schemas.openxmlformats.org/officeDocument/2006/relationships/hyperlink" Target="http://www.irishstatutebook.ie/1992/en/act/pub/0023/sec0100.html" TargetMode="External"/><Relationship Id="rId28" Type="http://schemas.openxmlformats.org/officeDocument/2006/relationships/hyperlink" Target="https://www.irishstatutebook.ie/eli/2022/act/46/enacted/en/index.html" TargetMode="External"/><Relationship Id="rId10" Type="http://schemas.openxmlformats.org/officeDocument/2006/relationships/footer" Target="footer1.xml"/><Relationship Id="rId19" Type="http://schemas.openxmlformats.org/officeDocument/2006/relationships/hyperlink" Target="https://www.irishstatutebook.ie/eli/2022/act/30/enacted/en/index.html" TargetMode="External"/><Relationship Id="rId31"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rishstatutebook.ie/eli/2022/act/46/enacted/en/index.html" TargetMode="External"/><Relationship Id="rId22" Type="http://schemas.openxmlformats.org/officeDocument/2006/relationships/hyperlink" Target="http://www.irishstatutebook.ie/1992/en/act/pub/0023/sec0082.html" TargetMode="External"/><Relationship Id="rId27" Type="http://schemas.openxmlformats.org/officeDocument/2006/relationships/hyperlink" Target="http://www.irishstatutebook.ie/eli/2014/act/25/enacted/en/html" TargetMode="External"/><Relationship Id="rId30" Type="http://schemas.openxmlformats.org/officeDocument/2006/relationships/hyperlink" Target="https://www.checktheregister.ie/" TargetMode="Externa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18" Type="http://schemas.openxmlformats.org/officeDocument/2006/relationships/hyperlink" Target="https://www.citizensinformation.ie/en/about/accessibility/" TargetMode="External"/><Relationship Id="rId26" Type="http://schemas.openxmlformats.org/officeDocument/2006/relationships/hyperlink" Target="https://www.irishstatutebook.ie/eli/1996/act/43/enacted/en/print" TargetMode="External"/><Relationship Id="rId3" Type="http://schemas.openxmlformats.org/officeDocument/2006/relationships/hyperlink" Target="https://www.irishstatutebook.ie/eli/2015/act/64/enacted/en/html" TargetMode="External"/><Relationship Id="rId21" Type="http://schemas.openxmlformats.org/officeDocument/2006/relationships/hyperlink" Target="https://www.oireachtas.ie/en/oireachtas-tv/oireachtas-tv-productions/isl-videos/" TargetMode="External"/><Relationship Id="rId34"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7" Type="http://schemas.openxmlformats.org/officeDocument/2006/relationships/hyperlink" Target="https://data.oireachtas.ie/ie/oireachtas/committee/dail/33/joint_committee_on_housing_local_government_and_heritage/submissions/2021/2021-07-28_submission-national-disability-authority-hlgh-285a-2021_en.pdf." TargetMode="External"/><Relationship Id="rId12" Type="http://schemas.openxmlformats.org/officeDocument/2006/relationships/hyperlink" Target="https://dpcn.ie/about/" TargetMode="External"/><Relationship Id="rId17" Type="http://schemas.openxmlformats.org/officeDocument/2006/relationships/hyperlink" Target="https://www.checktheregister.ie/en-IE/accessibility" TargetMode="External"/><Relationship Id="rId25" Type="http://schemas.openxmlformats.org/officeDocument/2006/relationships/hyperlink" Target="https://www.bai.ie/en/?attachment_id=133610" TargetMode="External"/><Relationship Id="rId33" Type="http://schemas.openxmlformats.org/officeDocument/2006/relationships/hyperlink" Target="https://www.ihrec.ie/app/uploads/2020/11/Submission-to-JOC-on-Disability-Matters-Final-Clean-09112020.pdf" TargetMode="External"/><Relationship Id="rId2" Type="http://schemas.openxmlformats.org/officeDocument/2006/relationships/hyperlink" Target="https://nda.ie/uploads/publications/Final-Review-of-Progress-on-Indicators-of-the-NDIS_for-website_070623.docx." TargetMode="External"/><Relationship Id="rId16" Type="http://schemas.openxmlformats.org/officeDocument/2006/relationships/hyperlink" Target="https://www.electoralcommission.ie/accessibility/" TargetMode="External"/><Relationship Id="rId20" Type="http://schemas.openxmlformats.org/officeDocument/2006/relationships/hyperlink" Target="https://www.bai.ie/en/?attachment_id=133610" TargetMode="External"/><Relationship Id="rId29" Type="http://schemas.openxmlformats.org/officeDocument/2006/relationships/hyperlink" Target="https://assets.gov.ie/99828/857afc7b-edbc-4b3b-8475-663b4200db5d.pdf" TargetMode="External"/><Relationship Id="rId1" Type="http://schemas.openxmlformats.org/officeDocument/2006/relationships/hyperlink" Target="http://www.justice.ie/en/JELR/dept-justice-ndi-inclusion-stratgey-booklet.pdf/Files/dept-justicendi-inclusion-stratgey-booklet.pdf." TargetMode="External"/><Relationship Id="rId6" Type="http://schemas.openxmlformats.org/officeDocument/2006/relationships/hyperlink" Target="https://www.ombudsman.ie/publications/information-leaflets/the-ombudsman-and-the-dis/" TargetMode="External"/><Relationship Id="rId11" Type="http://schemas.openxmlformats.org/officeDocument/2006/relationships/hyperlink" Target="https://www.gov.ie/en/consultation/a3ef2-launch-of-disability-participation-and-consultation-network/" TargetMode="External"/><Relationship Id="rId24" Type="http://schemas.openxmlformats.org/officeDocument/2006/relationships/hyperlink" Target="https://nda.ie/publications/accessibility-toolkit" TargetMode="External"/><Relationship Id="rId32"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5" Type="http://schemas.openxmlformats.org/officeDocument/2006/relationships/hyperlink" Target="https://nda.ie/publications/code-of-practice-on-accessibility-of-public-services-and-information-provided-by-public-bodies-nda-report" TargetMode="External"/><Relationship Id="rId15" Type="http://schemas.openxmlformats.org/officeDocument/2006/relationships/hyperlink" Target="http://www.nda.ie/website/nda/cntmgmtnew.nsf/0/1BDE21B926A1BE728025760100517AA7/$File/Accessible_Voting_2012_final.doc" TargetMode="External"/><Relationship Id="rId23" Type="http://schemas.openxmlformats.org/officeDocument/2006/relationships/hyperlink" Target="https://data.oireachtas.ie/ie/oireachtas/committee/dail/33/joint_committee_on_housing_local_government_and_heritage/submissions/2021/2021-07-28_submission-national-disability-authority-hlgh-285a-2021_en.pdf" TargetMode="External"/><Relationship Id="rId28" Type="http://schemas.openxmlformats.org/officeDocument/2006/relationships/hyperlink" Target="https://data.oireachtas.ie/ie/oireachtas/committee/dail/33/joint_committee_on_housing_local_government_and_heritage/submissions/2021/2021-07-28_submission-national-disability-authority-hlgh-285a-2021_en.pdf" TargetMode="External"/><Relationship Id="rId10" Type="http://schemas.openxmlformats.org/officeDocument/2006/relationships/hyperlink" Target="https://data.oireachtas.ie/ie/oireachtas/committee/dail/33/joint_committee_on_housing_local_government_and_heritage/submissions/2021/2021-07-28_submission-national-disability-authority-hlgh-285a-2021_en.pdf." TargetMode="External"/><Relationship Id="rId19" Type="http://schemas.openxmlformats.org/officeDocument/2006/relationships/hyperlink" Target="https://www.bai.ie/en/?attachment_id=133610" TargetMode="External"/><Relationship Id="rId31" Type="http://schemas.openxmlformats.org/officeDocument/2006/relationships/hyperlink" Target="https://ilmi.ie/wp-content/uploads/2023/07/DPO-Coalition-Report-2023.docx" TargetMode="External"/><Relationship Id="rId4" Type="http://schemas.openxmlformats.org/officeDocument/2006/relationships/hyperlink" Target="file:///C:\Users\jovicsa\AppData\Local\Microsoft\Windows\INetCache\Content.Outlook\5FICE05R\National" TargetMode="External"/><Relationship Id="rId9" Type="http://schemas.openxmlformats.org/officeDocument/2006/relationships/hyperlink" Target="https://www.ombudsman.ie/publications/information-leaflets/the-ombudsman-and-the-dis/" TargetMode="External"/><Relationship Id="rId14"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22" Type="http://schemas.openxmlformats.org/officeDocument/2006/relationships/hyperlink" Target="https://www.bai.ie/en/?attachment_id=133610" TargetMode="External"/><Relationship Id="rId27" Type="http://schemas.openxmlformats.org/officeDocument/2006/relationships/hyperlink" Target="https://www.irishstatutebook.ie/eli/2005/act/14/section/25/enacted/en/html" TargetMode="External"/><Relationship Id="rId30" Type="http://schemas.openxmlformats.org/officeDocument/2006/relationships/hyperlink" Target="https://www.oireachtas.ie/en/press-centre/press-releases/20221215-disability-matters-committee-writes-to-housing-minister-on-barriers-to-political-participation-faced-by-people-with-disabilities." TargetMode="External"/><Relationship Id="rId35"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8"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O6GbxqJGLt3dc/3UjaKDIv1Yw==">CgMxLjAyCGguZ2pkZ3hzMgloLjMwajB6bGwyCWguMWZvYjl0ZTIJaC4zem55c2g3OAByITFDN1RDOUJzTkJxb2VYUzFYN1RJZWh2cEJnTDR3VmxuSA==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3952</Words>
  <Characters>23922</Characters>
  <Application>Microsoft Office Word</Application>
  <DocSecurity>0</DocSecurity>
  <Lines>664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2024-05-30T08:14:00Z</dcterms:created>
  <dcterms:modified xsi:type="dcterms:W3CDTF">2024-05-30T08:14:00Z</dcterms:modified>
</cp:coreProperties>
</file>