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B856" w14:textId="77777777" w:rsidR="00597306" w:rsidRPr="00B33CEE" w:rsidRDefault="00597306" w:rsidP="00F33103">
      <w:pPr>
        <w:pStyle w:val="FRATitle"/>
      </w:pPr>
      <w:bookmarkStart w:id="0" w:name="_GoBack"/>
      <w:bookmarkEnd w:id="0"/>
    </w:p>
    <w:p w14:paraId="0534746B" w14:textId="77777777" w:rsidR="00597306" w:rsidRPr="00B33CEE" w:rsidRDefault="00597306" w:rsidP="00F33103">
      <w:pPr>
        <w:pStyle w:val="FRATitle"/>
      </w:pPr>
    </w:p>
    <w:p w14:paraId="4862D0B0" w14:textId="77777777" w:rsidR="00597306" w:rsidRPr="00B33CEE" w:rsidRDefault="00597306" w:rsidP="00F33103">
      <w:pPr>
        <w:pStyle w:val="FRATitle"/>
      </w:pPr>
    </w:p>
    <w:p w14:paraId="11ECC309" w14:textId="77777777" w:rsidR="00597306" w:rsidRPr="00B33CEE" w:rsidRDefault="00597306" w:rsidP="00F33103">
      <w:pPr>
        <w:pStyle w:val="FRATitle"/>
      </w:pPr>
    </w:p>
    <w:p w14:paraId="4302F49B" w14:textId="77777777" w:rsidR="00597306" w:rsidRPr="00B33CEE" w:rsidRDefault="00597306" w:rsidP="00F33103">
      <w:pPr>
        <w:pStyle w:val="FRATitle"/>
      </w:pPr>
    </w:p>
    <w:p w14:paraId="636EAAF5" w14:textId="77777777" w:rsidR="00597306" w:rsidRPr="00B33CEE" w:rsidRDefault="00597306" w:rsidP="00F33103">
      <w:pPr>
        <w:pStyle w:val="FRATitle"/>
      </w:pPr>
    </w:p>
    <w:p w14:paraId="27A1723D" w14:textId="77777777" w:rsidR="00597306" w:rsidRPr="00B33CEE" w:rsidRDefault="00597306" w:rsidP="00F33103">
      <w:pPr>
        <w:pStyle w:val="FRATitle"/>
      </w:pPr>
    </w:p>
    <w:p w14:paraId="77A863F3" w14:textId="77777777" w:rsidR="00BB23FA" w:rsidRPr="00AD263B" w:rsidRDefault="00880ED0" w:rsidP="00E226FC">
      <w:pPr>
        <w:pStyle w:val="FRATitle"/>
        <w:rPr>
          <w:sz w:val="76"/>
          <w:szCs w:val="76"/>
        </w:rPr>
      </w:pPr>
      <w:r w:rsidRPr="00AD263B">
        <w:rPr>
          <w:sz w:val="76"/>
          <w:szCs w:val="76"/>
        </w:rPr>
        <w:t xml:space="preserve">Involuntary </w:t>
      </w:r>
      <w:r w:rsidR="00C415F2" w:rsidRPr="00AD263B">
        <w:rPr>
          <w:sz w:val="76"/>
          <w:szCs w:val="76"/>
        </w:rPr>
        <w:t>p</w:t>
      </w:r>
      <w:r w:rsidRPr="00AD263B">
        <w:rPr>
          <w:sz w:val="76"/>
          <w:szCs w:val="76"/>
        </w:rPr>
        <w:t xml:space="preserve">lacement and </w:t>
      </w:r>
    </w:p>
    <w:p w14:paraId="120F60A9" w14:textId="77777777" w:rsidR="000F4F14" w:rsidRPr="00AD263B" w:rsidRDefault="00C415F2" w:rsidP="00E226FC">
      <w:pPr>
        <w:pStyle w:val="FRATitle"/>
        <w:rPr>
          <w:sz w:val="76"/>
          <w:szCs w:val="76"/>
        </w:rPr>
      </w:pPr>
      <w:r w:rsidRPr="00AD263B">
        <w:rPr>
          <w:sz w:val="76"/>
          <w:szCs w:val="76"/>
        </w:rPr>
        <w:t>i</w:t>
      </w:r>
      <w:r w:rsidR="00880ED0" w:rsidRPr="00AD263B">
        <w:rPr>
          <w:sz w:val="76"/>
          <w:szCs w:val="76"/>
        </w:rPr>
        <w:t xml:space="preserve">nvoluntary </w:t>
      </w:r>
      <w:r w:rsidRPr="00AD263B">
        <w:rPr>
          <w:sz w:val="76"/>
          <w:szCs w:val="76"/>
        </w:rPr>
        <w:t>t</w:t>
      </w:r>
      <w:r w:rsidR="00880ED0" w:rsidRPr="00AD263B">
        <w:rPr>
          <w:sz w:val="76"/>
          <w:szCs w:val="76"/>
        </w:rPr>
        <w:t>reatment</w:t>
      </w:r>
      <w:r w:rsidRPr="00AD263B">
        <w:rPr>
          <w:sz w:val="76"/>
          <w:szCs w:val="76"/>
        </w:rPr>
        <w:t xml:space="preserve"> </w:t>
      </w:r>
    </w:p>
    <w:p w14:paraId="72FBDEC6" w14:textId="77777777" w:rsidR="000F4F14" w:rsidRPr="00AD263B" w:rsidRDefault="00C415F2" w:rsidP="00E226FC">
      <w:pPr>
        <w:pStyle w:val="FRATitle"/>
        <w:rPr>
          <w:sz w:val="76"/>
          <w:szCs w:val="76"/>
        </w:rPr>
      </w:pPr>
      <w:r w:rsidRPr="00AD263B">
        <w:rPr>
          <w:sz w:val="76"/>
          <w:szCs w:val="76"/>
        </w:rPr>
        <w:t xml:space="preserve">of persons with </w:t>
      </w:r>
    </w:p>
    <w:p w14:paraId="439E58A7" w14:textId="77777777" w:rsidR="00C415F2" w:rsidRPr="00AD263B" w:rsidRDefault="008F6938" w:rsidP="00E226FC">
      <w:pPr>
        <w:pStyle w:val="FRATitle"/>
        <w:rPr>
          <w:sz w:val="76"/>
          <w:szCs w:val="76"/>
        </w:rPr>
      </w:pPr>
      <w:r w:rsidRPr="00AD263B">
        <w:rPr>
          <w:sz w:val="76"/>
          <w:szCs w:val="76"/>
        </w:rPr>
        <w:t xml:space="preserve">mental </w:t>
      </w:r>
      <w:r w:rsidR="00912FFC" w:rsidRPr="00AD263B">
        <w:rPr>
          <w:sz w:val="76"/>
          <w:szCs w:val="76"/>
        </w:rPr>
        <w:t xml:space="preserve">health problems </w:t>
      </w:r>
    </w:p>
    <w:p w14:paraId="2CBBC8C6" w14:textId="77777777" w:rsidR="00597306" w:rsidRDefault="00597306" w:rsidP="000373C2">
      <w:pPr>
        <w:pStyle w:val="FRATitle"/>
      </w:pPr>
    </w:p>
    <w:p w14:paraId="3B12200F" w14:textId="77777777" w:rsidR="00C415F2" w:rsidRDefault="00C415F2" w:rsidP="000373C2">
      <w:pPr>
        <w:pStyle w:val="FRATitle"/>
      </w:pPr>
    </w:p>
    <w:p w14:paraId="4164A7E8" w14:textId="77777777" w:rsidR="00C415F2" w:rsidRPr="00B33CEE" w:rsidRDefault="00C415F2" w:rsidP="00EC69A4">
      <w:pPr>
        <w:pStyle w:val="FRASubtitle"/>
      </w:pPr>
    </w:p>
    <w:p w14:paraId="4D8A3B8F" w14:textId="77777777" w:rsidR="00597306" w:rsidRPr="00B33CEE" w:rsidRDefault="00597306" w:rsidP="00F33103">
      <w:pPr>
        <w:pStyle w:val="FRATitle"/>
      </w:pPr>
    </w:p>
    <w:p w14:paraId="4B1BB357" w14:textId="77777777" w:rsidR="00597306" w:rsidRPr="00B33CEE" w:rsidRDefault="00597306" w:rsidP="00F33103">
      <w:pPr>
        <w:pStyle w:val="FRATitle"/>
      </w:pPr>
    </w:p>
    <w:p w14:paraId="00BBFB02" w14:textId="77777777" w:rsidR="00597306" w:rsidRPr="00B33CEE" w:rsidRDefault="00597306" w:rsidP="00F33103">
      <w:pPr>
        <w:pStyle w:val="FRATitle"/>
      </w:pPr>
    </w:p>
    <w:p w14:paraId="46992C81" w14:textId="77777777" w:rsidR="00597306" w:rsidRPr="00B33CEE" w:rsidRDefault="00597306" w:rsidP="00F33103">
      <w:pPr>
        <w:pStyle w:val="FRATitle"/>
      </w:pPr>
    </w:p>
    <w:p w14:paraId="7D4D3437" w14:textId="77777777" w:rsidR="00597306" w:rsidRPr="00B33CEE" w:rsidRDefault="00597306" w:rsidP="00F33103">
      <w:pPr>
        <w:pStyle w:val="FRATitle"/>
      </w:pPr>
    </w:p>
    <w:p w14:paraId="15D9281B" w14:textId="77777777" w:rsidR="00350BCC" w:rsidRDefault="00350BCC" w:rsidP="00350BCC">
      <w:pPr>
        <w:pStyle w:val="FRATextboxnofilling"/>
      </w:pPr>
      <w:r>
        <w:br w:type="page"/>
      </w:r>
      <w:r>
        <w:lastRenderedPageBreak/>
        <w:t xml:space="preserve">The report </w:t>
      </w:r>
      <w:r w:rsidR="004073EF">
        <w:t xml:space="preserve">addresses matters </w:t>
      </w:r>
      <w:r>
        <w:t>relate</w:t>
      </w:r>
      <w:r w:rsidR="004073EF">
        <w:t>d</w:t>
      </w:r>
      <w:r>
        <w:t xml:space="preserve"> to </w:t>
      </w:r>
      <w:r w:rsidR="00FC7A79">
        <w:t>the integrity of the person</w:t>
      </w:r>
      <w:r w:rsidR="004073EF">
        <w:t xml:space="preserve"> (Article</w:t>
      </w:r>
      <w:r w:rsidR="00A1701D">
        <w:t> </w:t>
      </w:r>
      <w:r w:rsidR="004073EF">
        <w:t>3</w:t>
      </w:r>
      <w:r>
        <w:t>),</w:t>
      </w:r>
      <w:r w:rsidR="00387ADF">
        <w:t xml:space="preserve"> </w:t>
      </w:r>
      <w:r w:rsidR="004073EF">
        <w:t>the p</w:t>
      </w:r>
      <w:r w:rsidR="00FC7A79">
        <w:t>rohibition of torture and inhuman or degrading treatment or punishment</w:t>
      </w:r>
      <w:r w:rsidR="004073EF">
        <w:t xml:space="preserve"> (Article</w:t>
      </w:r>
      <w:r w:rsidR="00A1701D">
        <w:t> </w:t>
      </w:r>
      <w:r w:rsidR="004073EF">
        <w:t>4</w:t>
      </w:r>
      <w:r>
        <w:t xml:space="preserve">), </w:t>
      </w:r>
      <w:r w:rsidR="004073EF">
        <w:t>the r</w:t>
      </w:r>
      <w:r w:rsidR="00FC7A79">
        <w:t>ight to liberty and security</w:t>
      </w:r>
      <w:r w:rsidR="004073EF">
        <w:t xml:space="preserve"> (Article</w:t>
      </w:r>
      <w:r w:rsidR="00A1701D">
        <w:t> </w:t>
      </w:r>
      <w:r w:rsidR="004073EF">
        <w:t>6</w:t>
      </w:r>
      <w:r w:rsidR="00A1701D">
        <w:t>)</w:t>
      </w:r>
      <w:r w:rsidR="00FC7A79">
        <w:t xml:space="preserve">, </w:t>
      </w:r>
      <w:r w:rsidR="004073EF">
        <w:t>r</w:t>
      </w:r>
      <w:r w:rsidR="00FC7A79">
        <w:t>espect for private and family life</w:t>
      </w:r>
      <w:r w:rsidR="004073EF">
        <w:t xml:space="preserve"> (Article</w:t>
      </w:r>
      <w:r w:rsidR="00A1701D">
        <w:t> </w:t>
      </w:r>
      <w:r w:rsidR="004073EF">
        <w:t>7</w:t>
      </w:r>
      <w:r>
        <w:t>)</w:t>
      </w:r>
      <w:r w:rsidR="00FC7A79">
        <w:t xml:space="preserve">, </w:t>
      </w:r>
      <w:r w:rsidR="004073EF">
        <w:t>non-discrimination (Article</w:t>
      </w:r>
      <w:r w:rsidR="00A1701D">
        <w:t> </w:t>
      </w:r>
      <w:r w:rsidR="00FC7A79">
        <w:t>21</w:t>
      </w:r>
      <w:r w:rsidR="004073EF">
        <w:t>)</w:t>
      </w:r>
      <w:r w:rsidR="00FC7A79">
        <w:t xml:space="preserve">, </w:t>
      </w:r>
      <w:r w:rsidR="004073EF">
        <w:t>integration of persons with disabilities (Article</w:t>
      </w:r>
      <w:r w:rsidR="00A1701D">
        <w:t> </w:t>
      </w:r>
      <w:r w:rsidR="00FC7A79">
        <w:t>26</w:t>
      </w:r>
      <w:r w:rsidR="004073EF">
        <w:t xml:space="preserve">) </w:t>
      </w:r>
      <w:r w:rsidR="00FC7A79">
        <w:t xml:space="preserve">and </w:t>
      </w:r>
      <w:r w:rsidR="004073EF">
        <w:t>healthcare (Article</w:t>
      </w:r>
      <w:r w:rsidR="00A1701D">
        <w:t> </w:t>
      </w:r>
      <w:r w:rsidR="00FC7A79">
        <w:t>35</w:t>
      </w:r>
      <w:r w:rsidR="004073EF">
        <w:t>)</w:t>
      </w:r>
      <w:r w:rsidR="00387ADF">
        <w:t xml:space="preserve"> falling under the Chapters </w:t>
      </w:r>
      <w:r w:rsidR="004073EF">
        <w:t>1</w:t>
      </w:r>
      <w:r w:rsidR="00387ADF">
        <w:t> </w:t>
      </w:r>
      <w:r w:rsidR="004073EF">
        <w:t>‘Dignity’, II</w:t>
      </w:r>
      <w:r w:rsidR="00387ADF">
        <w:t> </w:t>
      </w:r>
      <w:r w:rsidR="004073EF">
        <w:t>‘Freedoms’</w:t>
      </w:r>
      <w:r w:rsidR="005A7714">
        <w:t xml:space="preserve"> and</w:t>
      </w:r>
      <w:r w:rsidR="004073EF">
        <w:t xml:space="preserve"> III</w:t>
      </w:r>
      <w:r w:rsidR="00387ADF">
        <w:t> </w:t>
      </w:r>
      <w:r w:rsidR="004073EF">
        <w:t xml:space="preserve">‘Equality’ </w:t>
      </w:r>
      <w:r>
        <w:t>of the Charter of Fundamental Rights of the European Union.</w:t>
      </w:r>
    </w:p>
    <w:p w14:paraId="46E44C87" w14:textId="77777777" w:rsidR="00F553AB" w:rsidRPr="00B33CEE" w:rsidRDefault="00597306" w:rsidP="00743BDB">
      <w:pPr>
        <w:pStyle w:val="FRAHeadingunnumbered1"/>
      </w:pPr>
      <w:r w:rsidRPr="00B33CEE">
        <w:br w:type="page"/>
      </w:r>
      <w:bookmarkStart w:id="1" w:name="_Toc190335044"/>
      <w:bookmarkStart w:id="2" w:name="_Toc317675821"/>
      <w:bookmarkStart w:id="3" w:name="_Toc321154194"/>
      <w:r w:rsidR="00F553AB" w:rsidRPr="00B33CEE">
        <w:lastRenderedPageBreak/>
        <w:t>Foreword</w:t>
      </w:r>
      <w:bookmarkEnd w:id="1"/>
      <w:bookmarkEnd w:id="2"/>
      <w:bookmarkEnd w:id="3"/>
    </w:p>
    <w:p w14:paraId="3F58C424" w14:textId="77777777" w:rsidR="00BE7381" w:rsidRDefault="00F14973" w:rsidP="00BE7381">
      <w:pPr>
        <w:pStyle w:val="FRABodyText"/>
      </w:pPr>
      <w:r>
        <w:t>T</w:t>
      </w:r>
      <w:r w:rsidR="00BE7381">
        <w:t xml:space="preserve">he entry into force of the United Nations </w:t>
      </w:r>
      <w:r w:rsidR="002110B1">
        <w:t xml:space="preserve">(UN) </w:t>
      </w:r>
      <w:r w:rsidR="00BE7381">
        <w:t xml:space="preserve">Convention on the Rights of Persons with Disabilities (CRPD) in May 2008 </w:t>
      </w:r>
      <w:r w:rsidR="003E4133">
        <w:t>represented a milestone</w:t>
      </w:r>
      <w:r w:rsidR="00BE7381">
        <w:t xml:space="preserve"> in the development of human rights law. The first human rights treaty of the </w:t>
      </w:r>
      <w:r w:rsidR="003E4133">
        <w:t>21</w:t>
      </w:r>
      <w:r w:rsidR="003E4133" w:rsidRPr="007A7D75">
        <w:t>st</w:t>
      </w:r>
      <w:r w:rsidR="007A7D75" w:rsidRPr="007A7D75">
        <w:t xml:space="preserve"> </w:t>
      </w:r>
      <w:r w:rsidR="00BE7381">
        <w:t xml:space="preserve">century provides persons with disabilities with a wide range of fundamental rights guarantees covering all aspects of their lives. Although intended to reiterate existing rights enshrined in previous universal treaties rather than to create new rights, </w:t>
      </w:r>
      <w:r w:rsidR="00AB315D">
        <w:t xml:space="preserve">the </w:t>
      </w:r>
      <w:r w:rsidR="00BE7381">
        <w:t xml:space="preserve">principles of non-discrimination, autonomy and inclusion </w:t>
      </w:r>
      <w:r w:rsidR="001B306A">
        <w:t xml:space="preserve">embedded </w:t>
      </w:r>
      <w:r w:rsidR="00BE7381">
        <w:t xml:space="preserve">in the </w:t>
      </w:r>
      <w:r w:rsidR="007A7D75">
        <w:t>c</w:t>
      </w:r>
      <w:r w:rsidR="00BE7381">
        <w:t>onvention ensure that it marks a paradigm shift in the concept of disability under international law.</w:t>
      </w:r>
    </w:p>
    <w:p w14:paraId="4B695E89" w14:textId="77777777" w:rsidR="00BE7381" w:rsidRDefault="00BE7381" w:rsidP="00BE7381">
      <w:pPr>
        <w:pStyle w:val="FRABodyText"/>
      </w:pPr>
      <w:r>
        <w:t xml:space="preserve">The CRPD’s combination of human rights and </w:t>
      </w:r>
      <w:r w:rsidR="00AB315D">
        <w:t>overarching</w:t>
      </w:r>
      <w:r>
        <w:t xml:space="preserve"> non-discrimination guarantees </w:t>
      </w:r>
      <w:r w:rsidR="00370669">
        <w:t>serves one essential purpose: to ensure the equal treatment of persons with disabilities</w:t>
      </w:r>
      <w:r>
        <w:t xml:space="preserve">. </w:t>
      </w:r>
      <w:r w:rsidR="00370669">
        <w:t xml:space="preserve">This clear yet comprehensive goal helps to explain the overwhelming adherence of European Union </w:t>
      </w:r>
      <w:r w:rsidR="00112161">
        <w:t xml:space="preserve">(EU) </w:t>
      </w:r>
      <w:r w:rsidR="00370669">
        <w:t>Member States to the CRPD</w:t>
      </w:r>
      <w:r>
        <w:t xml:space="preserve">. All </w:t>
      </w:r>
      <w:r w:rsidR="007A7D75">
        <w:t xml:space="preserve">EU </w:t>
      </w:r>
      <w:r w:rsidR="00462E02">
        <w:t xml:space="preserve">Member States </w:t>
      </w:r>
      <w:r w:rsidR="007A7D75">
        <w:t xml:space="preserve">have </w:t>
      </w:r>
      <w:r>
        <w:t xml:space="preserve">signed the </w:t>
      </w:r>
      <w:r w:rsidR="007A7D75">
        <w:t>c</w:t>
      </w:r>
      <w:r>
        <w:t xml:space="preserve">onvention and </w:t>
      </w:r>
      <w:r w:rsidR="00AC3FC3">
        <w:t xml:space="preserve">20 </w:t>
      </w:r>
      <w:r>
        <w:t xml:space="preserve">have already ratified it, with more to come in the near future. Moreover, </w:t>
      </w:r>
      <w:r w:rsidR="00AB4F0E">
        <w:t xml:space="preserve">the </w:t>
      </w:r>
      <w:r w:rsidR="00AB4F0E" w:rsidRPr="00AB4F0E">
        <w:t xml:space="preserve">European Union </w:t>
      </w:r>
      <w:r w:rsidR="00EF28E7">
        <w:t>itself</w:t>
      </w:r>
      <w:r w:rsidR="007A7D75">
        <w:t>,</w:t>
      </w:r>
      <w:r w:rsidR="00EF28E7">
        <w:t xml:space="preserve"> </w:t>
      </w:r>
      <w:r w:rsidR="00AB4F0E">
        <w:t xml:space="preserve">by </w:t>
      </w:r>
      <w:r w:rsidR="00AC3FC3">
        <w:t xml:space="preserve">ratifying </w:t>
      </w:r>
      <w:r>
        <w:t xml:space="preserve">the </w:t>
      </w:r>
      <w:r w:rsidR="007A7D75">
        <w:t>c</w:t>
      </w:r>
      <w:r w:rsidR="00EF28E7" w:rsidRPr="00EF28E7">
        <w:t xml:space="preserve">onvention </w:t>
      </w:r>
      <w:r>
        <w:t>in December 2010</w:t>
      </w:r>
      <w:r w:rsidR="007A7D75">
        <w:t>,</w:t>
      </w:r>
      <w:r>
        <w:t xml:space="preserve"> is empowered to combat discrimination and protect the rights of persons with disabilities</w:t>
      </w:r>
      <w:r w:rsidR="00B86310">
        <w:t xml:space="preserve"> more effectively</w:t>
      </w:r>
      <w:r>
        <w:t>.</w:t>
      </w:r>
    </w:p>
    <w:p w14:paraId="245C9639" w14:textId="77777777" w:rsidR="00BE7381" w:rsidRDefault="00BE7381" w:rsidP="00BE7381">
      <w:pPr>
        <w:pStyle w:val="FRABodyText"/>
      </w:pPr>
      <w:r>
        <w:t>The legal framework is therefore in place. However, given its novelty, the CRPD needs to find its place in the legal systems of the E</w:t>
      </w:r>
      <w:r w:rsidR="00AB315D">
        <w:t xml:space="preserve">uropean </w:t>
      </w:r>
      <w:r>
        <w:t>U</w:t>
      </w:r>
      <w:r w:rsidR="00AB315D">
        <w:t>nion</w:t>
      </w:r>
      <w:r>
        <w:t xml:space="preserve"> and its Member States. This report highlights this process.</w:t>
      </w:r>
    </w:p>
    <w:p w14:paraId="0EFBC421" w14:textId="77777777" w:rsidR="006E3509" w:rsidRDefault="00D910C3" w:rsidP="00BE7381">
      <w:pPr>
        <w:pStyle w:val="FRABodyText"/>
      </w:pPr>
      <w:r>
        <w:t xml:space="preserve">Processes of </w:t>
      </w:r>
      <w:r w:rsidR="002809AB">
        <w:t>i</w:t>
      </w:r>
      <w:r w:rsidR="00BE7381">
        <w:t xml:space="preserve">nvoluntary placement and involuntary treatment of persons with mental health problems </w:t>
      </w:r>
      <w:r w:rsidR="00A90439">
        <w:t xml:space="preserve">can </w:t>
      </w:r>
      <w:r w:rsidR="00A033D6">
        <w:t xml:space="preserve">affect </w:t>
      </w:r>
      <w:r w:rsidR="00BE7381">
        <w:t xml:space="preserve">the most fundamental rights, including the right to integrity of the person and the right to liberty. </w:t>
      </w:r>
      <w:r w:rsidR="00611FD6">
        <w:t>F</w:t>
      </w:r>
      <w:r w:rsidR="00BE7381">
        <w:t xml:space="preserve">or this reason </w:t>
      </w:r>
      <w:r w:rsidR="00A0795E">
        <w:t>human rights standards</w:t>
      </w:r>
      <w:r w:rsidR="00BE7381">
        <w:t xml:space="preserve">, whether at United Nations or European level, have set out strict safeguards to limit undue interference in these rights. The CRPD strongly confirms these safeguards while calling for persons with mental health problems to be treated on an equal basis with others. </w:t>
      </w:r>
    </w:p>
    <w:p w14:paraId="6B9FDB09" w14:textId="77777777" w:rsidR="00BE7381" w:rsidRDefault="00BE7381" w:rsidP="00BE7381">
      <w:pPr>
        <w:pStyle w:val="FRABodyText"/>
      </w:pPr>
      <w:r>
        <w:t>Th</w:t>
      </w:r>
      <w:r w:rsidR="00B74A2E">
        <w:t>e</w:t>
      </w:r>
      <w:r>
        <w:t xml:space="preserve"> report </w:t>
      </w:r>
      <w:r w:rsidR="005A5DD8">
        <w:t>examines</w:t>
      </w:r>
      <w:r>
        <w:t xml:space="preserve"> the current </w:t>
      </w:r>
      <w:r w:rsidR="00211510">
        <w:t xml:space="preserve">international and European </w:t>
      </w:r>
      <w:r>
        <w:t xml:space="preserve">legal standards </w:t>
      </w:r>
      <w:r w:rsidR="00211510">
        <w:t xml:space="preserve">and </w:t>
      </w:r>
      <w:r w:rsidR="008F72D3">
        <w:t xml:space="preserve">offers a comparative </w:t>
      </w:r>
      <w:r w:rsidR="0092022B">
        <w:t xml:space="preserve">legal </w:t>
      </w:r>
      <w:r w:rsidR="00211510">
        <w:t>analys</w:t>
      </w:r>
      <w:r w:rsidR="008F72D3">
        <w:t>i</w:t>
      </w:r>
      <w:r w:rsidR="00211510">
        <w:t xml:space="preserve">s </w:t>
      </w:r>
      <w:r w:rsidR="008F72D3">
        <w:t xml:space="preserve">of </w:t>
      </w:r>
      <w:r w:rsidR="004C4FCE">
        <w:t xml:space="preserve">the </w:t>
      </w:r>
      <w:r>
        <w:t>EU Member States’ legal frameworks</w:t>
      </w:r>
      <w:r w:rsidR="006C0888">
        <w:t>.</w:t>
      </w:r>
      <w:r>
        <w:t xml:space="preserve"> </w:t>
      </w:r>
      <w:r w:rsidR="0092022B">
        <w:t>T</w:t>
      </w:r>
      <w:r w:rsidR="00D462BF">
        <w:t xml:space="preserve">he legal analysis </w:t>
      </w:r>
      <w:r w:rsidR="001669AC">
        <w:t xml:space="preserve">is </w:t>
      </w:r>
      <w:r w:rsidR="00DF04E7">
        <w:t xml:space="preserve">supported </w:t>
      </w:r>
      <w:r w:rsidR="00B4169D">
        <w:t xml:space="preserve">by evidence from the results of fieldwork research conducted by the </w:t>
      </w:r>
      <w:r w:rsidR="007149A9">
        <w:t xml:space="preserve">European Union </w:t>
      </w:r>
      <w:r w:rsidR="00B4169D">
        <w:t>Agency</w:t>
      </w:r>
      <w:r w:rsidR="007149A9">
        <w:t xml:space="preserve"> for Fundamental Rights</w:t>
      </w:r>
      <w:r w:rsidR="00370669">
        <w:t xml:space="preserve"> in nine EU Member States</w:t>
      </w:r>
      <w:r w:rsidR="003C118B">
        <w:t>, which</w:t>
      </w:r>
      <w:r w:rsidR="00B4169D">
        <w:t xml:space="preserve"> </w:t>
      </w:r>
      <w:r w:rsidR="003C118B">
        <w:t xml:space="preserve">shows how </w:t>
      </w:r>
      <w:r>
        <w:t xml:space="preserve">individuals </w:t>
      </w:r>
      <w:r w:rsidR="00732999">
        <w:t xml:space="preserve">interviewed </w:t>
      </w:r>
      <w:r w:rsidR="0078404B">
        <w:t xml:space="preserve">actually </w:t>
      </w:r>
      <w:r>
        <w:t xml:space="preserve">experienced </w:t>
      </w:r>
      <w:r w:rsidR="004215A8">
        <w:t xml:space="preserve">processes of </w:t>
      </w:r>
      <w:r>
        <w:t xml:space="preserve">involuntary treatment and involuntary placement. The report’s findings </w:t>
      </w:r>
      <w:r w:rsidR="00E00FCA">
        <w:t xml:space="preserve">point to the need </w:t>
      </w:r>
      <w:r>
        <w:t>for a renewed discussion of compulsory placement and treatment in the European Union.</w:t>
      </w:r>
    </w:p>
    <w:p w14:paraId="6EA2D92F" w14:textId="77777777" w:rsidR="00BE7381" w:rsidRPr="00480657" w:rsidRDefault="00D92C31" w:rsidP="00813FBF">
      <w:pPr>
        <w:pStyle w:val="FRABodyText"/>
        <w:spacing w:after="0"/>
        <w:rPr>
          <w:b/>
        </w:rPr>
      </w:pPr>
      <w:r w:rsidRPr="00480657">
        <w:rPr>
          <w:b/>
        </w:rPr>
        <w:t>Morten Kjaerum</w:t>
      </w:r>
    </w:p>
    <w:p w14:paraId="7872D615" w14:textId="77777777" w:rsidR="00BE7381" w:rsidRPr="00813FBF" w:rsidRDefault="00D92C31" w:rsidP="00BE7381">
      <w:pPr>
        <w:pStyle w:val="FRABodyText"/>
        <w:rPr>
          <w:i/>
        </w:rPr>
      </w:pPr>
      <w:r w:rsidRPr="00813FBF">
        <w:rPr>
          <w:i/>
        </w:rPr>
        <w:t>Director</w:t>
      </w:r>
    </w:p>
    <w:p w14:paraId="688BE720" w14:textId="77777777" w:rsidR="00F553AB" w:rsidRPr="00B33CEE" w:rsidRDefault="00F553AB" w:rsidP="00A87818">
      <w:pPr>
        <w:pStyle w:val="FRABodyText"/>
      </w:pPr>
    </w:p>
    <w:p w14:paraId="5A2EAE6F" w14:textId="77777777" w:rsidR="00597306" w:rsidRPr="00B33CEE" w:rsidRDefault="00FF4FCC" w:rsidP="005F1506">
      <w:pPr>
        <w:pStyle w:val="FRAHeadingunnumbered1"/>
        <w:spacing w:before="0"/>
      </w:pPr>
      <w:bookmarkStart w:id="4" w:name="_Toc164229371"/>
      <w:r w:rsidRPr="00B33CEE">
        <w:br w:type="page"/>
      </w:r>
      <w:bookmarkStart w:id="5" w:name="_Toc201029773"/>
      <w:bookmarkStart w:id="6" w:name="_Toc298927492"/>
      <w:bookmarkStart w:id="7" w:name="_Toc299096770"/>
      <w:bookmarkStart w:id="8" w:name="_Toc301259933"/>
      <w:bookmarkStart w:id="9" w:name="_Toc301273782"/>
      <w:bookmarkStart w:id="10" w:name="_Toc190335045"/>
      <w:bookmarkStart w:id="11" w:name="_Toc317675822"/>
      <w:bookmarkStart w:id="12" w:name="_Toc319747480"/>
      <w:bookmarkStart w:id="13" w:name="_Toc321154195"/>
      <w:r w:rsidR="00881B4D">
        <w:lastRenderedPageBreak/>
        <w:t>C</w:t>
      </w:r>
      <w:r w:rsidR="00597306" w:rsidRPr="00B33CEE">
        <w:t>ontents</w:t>
      </w:r>
      <w:bookmarkEnd w:id="4"/>
      <w:bookmarkEnd w:id="5"/>
      <w:bookmarkEnd w:id="6"/>
      <w:bookmarkEnd w:id="7"/>
      <w:bookmarkEnd w:id="8"/>
      <w:bookmarkEnd w:id="9"/>
      <w:bookmarkEnd w:id="10"/>
      <w:bookmarkEnd w:id="11"/>
      <w:bookmarkEnd w:id="12"/>
      <w:bookmarkEnd w:id="13"/>
    </w:p>
    <w:p w14:paraId="6584236F" w14:textId="67ED46A5" w:rsidR="00C31C19" w:rsidRPr="005F1506" w:rsidRDefault="00C31C19" w:rsidP="005F1506">
      <w:pPr>
        <w:pStyle w:val="TOC1"/>
        <w:tabs>
          <w:tab w:val="clear" w:pos="7076"/>
          <w:tab w:val="right" w:leader="dot" w:pos="7230"/>
        </w:tabs>
        <w:spacing w:before="0" w:after="120"/>
        <w:rPr>
          <w:sz w:val="22"/>
          <w:szCs w:val="22"/>
        </w:rPr>
      </w:pPr>
      <w:bookmarkStart w:id="14" w:name="_Toc160249881"/>
      <w:bookmarkStart w:id="15" w:name="_Toc160334747"/>
      <w:bookmarkStart w:id="16" w:name="_Toc160334992"/>
      <w:bookmarkStart w:id="17" w:name="_Toc160419164"/>
      <w:r w:rsidRPr="005F1506">
        <w:rPr>
          <w:sz w:val="22"/>
          <w:szCs w:val="22"/>
        </w:rPr>
        <w:t>FORWARD</w:t>
      </w:r>
      <w:r w:rsidRPr="005F1506">
        <w:rPr>
          <w:sz w:val="22"/>
          <w:szCs w:val="22"/>
        </w:rPr>
        <w:tab/>
        <w:t>3</w:t>
      </w:r>
    </w:p>
    <w:p w14:paraId="4BE6C32C" w14:textId="77777777" w:rsidR="007223A0" w:rsidRPr="005F1506" w:rsidRDefault="00D92C31" w:rsidP="005F1506">
      <w:pPr>
        <w:pStyle w:val="TOC1"/>
        <w:tabs>
          <w:tab w:val="clear" w:pos="7076"/>
          <w:tab w:val="right" w:leader="dot" w:pos="7230"/>
        </w:tabs>
        <w:spacing w:before="0" w:after="120"/>
        <w:rPr>
          <w:rFonts w:asciiTheme="minorHAnsi" w:eastAsiaTheme="minorEastAsia" w:hAnsiTheme="minorHAnsi" w:cstheme="minorBidi"/>
          <w:bCs w:val="0"/>
          <w:caps w:val="0"/>
          <w:noProof/>
          <w:sz w:val="22"/>
          <w:szCs w:val="22"/>
          <w:lang w:eastAsia="en-IE" w:bidi="ar-SA"/>
        </w:rPr>
      </w:pPr>
      <w:r w:rsidRPr="005F1506">
        <w:rPr>
          <w:sz w:val="22"/>
          <w:szCs w:val="22"/>
        </w:rPr>
        <w:fldChar w:fldCharType="begin"/>
      </w:r>
      <w:r w:rsidR="00B7655A" w:rsidRPr="005F1506">
        <w:rPr>
          <w:sz w:val="22"/>
          <w:szCs w:val="22"/>
        </w:rPr>
        <w:instrText xml:space="preserve"> TOC \o "1-3" \h \z \t "(FRA) Heading unnumbered 1;1;(FRA) Heading 1;2;(FRA) Heading 2;3;(FRA) Heading 3;4;(FRA) Heading 4;5" </w:instrText>
      </w:r>
      <w:r w:rsidRPr="005F1506">
        <w:rPr>
          <w:sz w:val="22"/>
          <w:szCs w:val="22"/>
        </w:rPr>
        <w:fldChar w:fldCharType="separate"/>
      </w:r>
      <w:hyperlink w:anchor="_Toc321154196" w:history="1">
        <w:r w:rsidR="007223A0" w:rsidRPr="005F1506">
          <w:rPr>
            <w:rStyle w:val="Hyperlink"/>
            <w:noProof/>
            <w:sz w:val="22"/>
            <w:szCs w:val="22"/>
          </w:rPr>
          <w:t>Executive summary</w:t>
        </w:r>
        <w:r w:rsidR="007223A0" w:rsidRPr="005F1506">
          <w:rPr>
            <w:noProof/>
            <w:webHidden/>
            <w:sz w:val="22"/>
            <w:szCs w:val="22"/>
          </w:rPr>
          <w:tab/>
        </w:r>
        <w:r w:rsidRPr="005F1506">
          <w:rPr>
            <w:noProof/>
            <w:webHidden/>
            <w:sz w:val="22"/>
            <w:szCs w:val="22"/>
          </w:rPr>
          <w:fldChar w:fldCharType="begin"/>
        </w:r>
        <w:r w:rsidR="007223A0" w:rsidRPr="005F1506">
          <w:rPr>
            <w:noProof/>
            <w:webHidden/>
            <w:sz w:val="22"/>
            <w:szCs w:val="22"/>
          </w:rPr>
          <w:instrText xml:space="preserve"> PAGEREF _Toc321154196 \h </w:instrText>
        </w:r>
        <w:r w:rsidRPr="005F1506">
          <w:rPr>
            <w:noProof/>
            <w:webHidden/>
            <w:sz w:val="22"/>
            <w:szCs w:val="22"/>
          </w:rPr>
        </w:r>
        <w:r w:rsidRPr="005F1506">
          <w:rPr>
            <w:noProof/>
            <w:webHidden/>
            <w:sz w:val="22"/>
            <w:szCs w:val="22"/>
          </w:rPr>
          <w:fldChar w:fldCharType="separate"/>
        </w:r>
        <w:r w:rsidR="00E84F95">
          <w:rPr>
            <w:noProof/>
            <w:webHidden/>
            <w:sz w:val="22"/>
            <w:szCs w:val="22"/>
          </w:rPr>
          <w:t>5</w:t>
        </w:r>
        <w:r w:rsidRPr="005F1506">
          <w:rPr>
            <w:noProof/>
            <w:webHidden/>
            <w:sz w:val="22"/>
            <w:szCs w:val="22"/>
          </w:rPr>
          <w:fldChar w:fldCharType="end"/>
        </w:r>
      </w:hyperlink>
    </w:p>
    <w:p w14:paraId="6EDA4992" w14:textId="77777777" w:rsidR="007223A0" w:rsidRPr="005F1506" w:rsidRDefault="00B04C80" w:rsidP="005F1506">
      <w:pPr>
        <w:pStyle w:val="TOC1"/>
        <w:tabs>
          <w:tab w:val="clear" w:pos="7076"/>
          <w:tab w:val="right" w:leader="dot" w:pos="7230"/>
        </w:tabs>
        <w:spacing w:before="0" w:after="120"/>
        <w:rPr>
          <w:rFonts w:asciiTheme="minorHAnsi" w:eastAsiaTheme="minorEastAsia" w:hAnsiTheme="minorHAnsi" w:cstheme="minorBidi"/>
          <w:bCs w:val="0"/>
          <w:caps w:val="0"/>
          <w:noProof/>
          <w:sz w:val="22"/>
          <w:szCs w:val="22"/>
          <w:lang w:eastAsia="en-IE" w:bidi="ar-SA"/>
        </w:rPr>
      </w:pPr>
      <w:hyperlink w:anchor="_Toc321154197" w:history="1">
        <w:r w:rsidR="007223A0" w:rsidRPr="005F1506">
          <w:rPr>
            <w:rStyle w:val="Hyperlink"/>
            <w:noProof/>
            <w:sz w:val="22"/>
            <w:szCs w:val="22"/>
          </w:rPr>
          <w:t>Introduction</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_Toc321154197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6</w:t>
        </w:r>
        <w:r w:rsidR="00D92C31" w:rsidRPr="005F1506">
          <w:rPr>
            <w:noProof/>
            <w:webHidden/>
            <w:sz w:val="22"/>
            <w:szCs w:val="22"/>
          </w:rPr>
          <w:fldChar w:fldCharType="end"/>
        </w:r>
      </w:hyperlink>
    </w:p>
    <w:p w14:paraId="47455708" w14:textId="77777777" w:rsidR="007223A0" w:rsidRPr="005F1506" w:rsidRDefault="00B04C80" w:rsidP="00C31C19">
      <w:pPr>
        <w:pStyle w:val="TOC1"/>
        <w:tabs>
          <w:tab w:val="clear" w:pos="7076"/>
          <w:tab w:val="left" w:pos="550"/>
          <w:tab w:val="right" w:leader="dot" w:pos="7230"/>
        </w:tabs>
        <w:spacing w:before="0"/>
        <w:rPr>
          <w:rFonts w:asciiTheme="minorHAnsi" w:eastAsiaTheme="minorEastAsia" w:hAnsiTheme="minorHAnsi" w:cstheme="minorBidi"/>
          <w:bCs w:val="0"/>
          <w:caps w:val="0"/>
          <w:noProof/>
          <w:sz w:val="22"/>
          <w:szCs w:val="22"/>
          <w:lang w:eastAsia="en-IE" w:bidi="ar-SA"/>
        </w:rPr>
      </w:pPr>
      <w:hyperlink w:anchor="_Toc321154200" w:history="1">
        <w:r w:rsidR="007223A0" w:rsidRPr="005F1506">
          <w:rPr>
            <w:rStyle w:val="Hyperlink"/>
            <w:noProof/>
            <w:sz w:val="22"/>
            <w:szCs w:val="22"/>
          </w:rPr>
          <w:t>1.</w:t>
        </w:r>
        <w:r w:rsidR="007223A0" w:rsidRPr="005F1506">
          <w:rPr>
            <w:rFonts w:asciiTheme="minorHAnsi" w:eastAsiaTheme="minorEastAsia" w:hAnsiTheme="minorHAnsi" w:cstheme="minorBidi"/>
            <w:bCs w:val="0"/>
            <w:caps w:val="0"/>
            <w:noProof/>
            <w:sz w:val="22"/>
            <w:szCs w:val="22"/>
            <w:lang w:eastAsia="en-IE" w:bidi="ar-SA"/>
          </w:rPr>
          <w:tab/>
        </w:r>
        <w:r w:rsidR="007223A0" w:rsidRPr="005F1506">
          <w:rPr>
            <w:rStyle w:val="Hyperlink"/>
            <w:noProof/>
            <w:sz w:val="22"/>
            <w:szCs w:val="22"/>
          </w:rPr>
          <w:t>International and European standards</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_Toc321154200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12</w:t>
        </w:r>
        <w:r w:rsidR="00D92C31" w:rsidRPr="005F1506">
          <w:rPr>
            <w:noProof/>
            <w:webHidden/>
            <w:sz w:val="22"/>
            <w:szCs w:val="22"/>
          </w:rPr>
          <w:fldChar w:fldCharType="end"/>
        </w:r>
      </w:hyperlink>
    </w:p>
    <w:p w14:paraId="4A28A473" w14:textId="77777777" w:rsidR="007223A0" w:rsidRPr="005F1506" w:rsidRDefault="00B04C80" w:rsidP="00C31C19">
      <w:pPr>
        <w:pStyle w:val="TOC2"/>
        <w:rPr>
          <w:rFonts w:asciiTheme="minorHAnsi" w:eastAsiaTheme="minorEastAsia" w:hAnsiTheme="minorHAnsi" w:cstheme="minorBidi"/>
          <w:noProof/>
          <w:sz w:val="22"/>
          <w:szCs w:val="22"/>
          <w:lang w:eastAsia="en-IE" w:bidi="ar-SA"/>
        </w:rPr>
      </w:pPr>
      <w:hyperlink w:anchor="_Toc321154201" w:history="1">
        <w:r w:rsidR="007223A0" w:rsidRPr="005F1506">
          <w:rPr>
            <w:rStyle w:val="Hyperlink"/>
            <w:rFonts w:cstheme="majorHAnsi"/>
            <w:noProof/>
            <w:sz w:val="22"/>
            <w:szCs w:val="22"/>
          </w:rPr>
          <w:t>1.1.</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Involuntary placement</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_Toc321154201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13</w:t>
        </w:r>
        <w:r w:rsidR="00D92C31" w:rsidRPr="005F1506">
          <w:rPr>
            <w:noProof/>
            <w:webHidden/>
            <w:sz w:val="22"/>
            <w:szCs w:val="22"/>
          </w:rPr>
          <w:fldChar w:fldCharType="end"/>
        </w:r>
      </w:hyperlink>
    </w:p>
    <w:p w14:paraId="1439A1C0"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02" w:history="1">
        <w:r w:rsidR="007223A0" w:rsidRPr="005F1506">
          <w:rPr>
            <w:rStyle w:val="Hyperlink"/>
            <w:noProof/>
            <w:szCs w:val="22"/>
          </w:rPr>
          <w:t>1.1.1.</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Right to liberty: United Nations standards</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_Toc321154202 \h </w:instrText>
        </w:r>
        <w:r w:rsidR="00D92C31" w:rsidRPr="005F1506">
          <w:rPr>
            <w:noProof/>
            <w:webHidden/>
            <w:szCs w:val="22"/>
          </w:rPr>
        </w:r>
        <w:r w:rsidR="00D92C31" w:rsidRPr="005F1506">
          <w:rPr>
            <w:noProof/>
            <w:webHidden/>
            <w:szCs w:val="22"/>
          </w:rPr>
          <w:fldChar w:fldCharType="separate"/>
        </w:r>
        <w:r w:rsidR="00E84F95">
          <w:rPr>
            <w:noProof/>
            <w:webHidden/>
            <w:szCs w:val="22"/>
          </w:rPr>
          <w:t>13</w:t>
        </w:r>
        <w:r w:rsidR="00D92C31" w:rsidRPr="005F1506">
          <w:rPr>
            <w:noProof/>
            <w:webHidden/>
            <w:szCs w:val="22"/>
          </w:rPr>
          <w:fldChar w:fldCharType="end"/>
        </w:r>
      </w:hyperlink>
    </w:p>
    <w:p w14:paraId="01FF11A7"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03" w:history="1">
        <w:r w:rsidR="007223A0" w:rsidRPr="005F1506">
          <w:rPr>
            <w:rStyle w:val="Hyperlink"/>
            <w:noProof/>
            <w:szCs w:val="22"/>
          </w:rPr>
          <w:t>1.1.2.</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Right to liberty: Council of Europe standards</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_Toc321154203 \h </w:instrText>
        </w:r>
        <w:r w:rsidR="00D92C31" w:rsidRPr="005F1506">
          <w:rPr>
            <w:noProof/>
            <w:webHidden/>
            <w:szCs w:val="22"/>
          </w:rPr>
        </w:r>
        <w:r w:rsidR="00D92C31" w:rsidRPr="005F1506">
          <w:rPr>
            <w:noProof/>
            <w:webHidden/>
            <w:szCs w:val="22"/>
          </w:rPr>
          <w:fldChar w:fldCharType="separate"/>
        </w:r>
        <w:r w:rsidR="00E84F95">
          <w:rPr>
            <w:noProof/>
            <w:webHidden/>
            <w:szCs w:val="22"/>
          </w:rPr>
          <w:t>17</w:t>
        </w:r>
        <w:r w:rsidR="00D92C31" w:rsidRPr="005F1506">
          <w:rPr>
            <w:noProof/>
            <w:webHidden/>
            <w:szCs w:val="22"/>
          </w:rPr>
          <w:fldChar w:fldCharType="end"/>
        </w:r>
      </w:hyperlink>
    </w:p>
    <w:p w14:paraId="3154F169" w14:textId="77777777" w:rsidR="007223A0" w:rsidRPr="005F1506" w:rsidRDefault="00B04C80" w:rsidP="00C31C19">
      <w:pPr>
        <w:pStyle w:val="TOC2"/>
        <w:rPr>
          <w:rFonts w:asciiTheme="minorHAnsi" w:eastAsiaTheme="minorEastAsia" w:hAnsiTheme="minorHAnsi" w:cstheme="minorBidi"/>
          <w:noProof/>
          <w:sz w:val="22"/>
          <w:szCs w:val="22"/>
          <w:lang w:eastAsia="en-IE" w:bidi="ar-SA"/>
        </w:rPr>
      </w:pPr>
      <w:hyperlink w:anchor="_Toc321154204" w:history="1">
        <w:r w:rsidR="007223A0" w:rsidRPr="005F1506">
          <w:rPr>
            <w:rStyle w:val="Hyperlink"/>
            <w:rFonts w:cstheme="majorHAnsi"/>
            <w:noProof/>
            <w:sz w:val="22"/>
            <w:szCs w:val="22"/>
          </w:rPr>
          <w:t>1.2.</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Involuntary treatment</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_Toc321154204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24</w:t>
        </w:r>
        <w:r w:rsidR="00D92C31" w:rsidRPr="005F1506">
          <w:rPr>
            <w:noProof/>
            <w:webHidden/>
            <w:sz w:val="22"/>
            <w:szCs w:val="22"/>
          </w:rPr>
          <w:fldChar w:fldCharType="end"/>
        </w:r>
      </w:hyperlink>
    </w:p>
    <w:p w14:paraId="22BE1666"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05" w:history="1">
        <w:r w:rsidR="007223A0" w:rsidRPr="005F1506">
          <w:rPr>
            <w:rStyle w:val="Hyperlink"/>
            <w:noProof/>
            <w:szCs w:val="22"/>
          </w:rPr>
          <w:t>1.2.1.</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United Nations standards</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_Toc321154205 \h </w:instrText>
        </w:r>
        <w:r w:rsidR="00D92C31" w:rsidRPr="005F1506">
          <w:rPr>
            <w:noProof/>
            <w:webHidden/>
            <w:szCs w:val="22"/>
          </w:rPr>
        </w:r>
        <w:r w:rsidR="00D92C31" w:rsidRPr="005F1506">
          <w:rPr>
            <w:noProof/>
            <w:webHidden/>
            <w:szCs w:val="22"/>
          </w:rPr>
          <w:fldChar w:fldCharType="separate"/>
        </w:r>
        <w:r w:rsidR="00E84F95">
          <w:rPr>
            <w:noProof/>
            <w:webHidden/>
            <w:szCs w:val="22"/>
          </w:rPr>
          <w:t>25</w:t>
        </w:r>
        <w:r w:rsidR="00D92C31" w:rsidRPr="005F1506">
          <w:rPr>
            <w:noProof/>
            <w:webHidden/>
            <w:szCs w:val="22"/>
          </w:rPr>
          <w:fldChar w:fldCharType="end"/>
        </w:r>
      </w:hyperlink>
    </w:p>
    <w:p w14:paraId="716E1BF2" w14:textId="77777777" w:rsidR="007223A0" w:rsidRPr="005F1506" w:rsidRDefault="00B04C80" w:rsidP="00C31C19">
      <w:pPr>
        <w:pStyle w:val="TOC3"/>
        <w:tabs>
          <w:tab w:val="clear" w:pos="7076"/>
          <w:tab w:val="right" w:leader="dot" w:pos="7230"/>
        </w:tabs>
        <w:spacing w:after="120"/>
        <w:ind w:left="1134" w:hanging="567"/>
        <w:rPr>
          <w:rFonts w:asciiTheme="minorHAnsi" w:eastAsiaTheme="minorEastAsia" w:hAnsiTheme="minorHAnsi" w:cstheme="minorBidi"/>
          <w:noProof/>
          <w:szCs w:val="22"/>
          <w:lang w:eastAsia="en-IE" w:bidi="ar-SA"/>
        </w:rPr>
      </w:pPr>
      <w:hyperlink w:anchor="_Toc321154206" w:history="1">
        <w:r w:rsidR="007223A0" w:rsidRPr="005F1506">
          <w:rPr>
            <w:rStyle w:val="Hyperlink"/>
            <w:noProof/>
            <w:szCs w:val="22"/>
          </w:rPr>
          <w:t>1.2.2.</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Council of Europe standards</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_Toc321154206 \h </w:instrText>
        </w:r>
        <w:r w:rsidR="00D92C31" w:rsidRPr="005F1506">
          <w:rPr>
            <w:noProof/>
            <w:webHidden/>
            <w:szCs w:val="22"/>
          </w:rPr>
        </w:r>
        <w:r w:rsidR="00D92C31" w:rsidRPr="005F1506">
          <w:rPr>
            <w:noProof/>
            <w:webHidden/>
            <w:szCs w:val="22"/>
          </w:rPr>
          <w:fldChar w:fldCharType="separate"/>
        </w:r>
        <w:r w:rsidR="00E84F95">
          <w:rPr>
            <w:noProof/>
            <w:webHidden/>
            <w:szCs w:val="22"/>
          </w:rPr>
          <w:t>28</w:t>
        </w:r>
        <w:r w:rsidR="00D92C31" w:rsidRPr="005F1506">
          <w:rPr>
            <w:noProof/>
            <w:webHidden/>
            <w:szCs w:val="22"/>
          </w:rPr>
          <w:fldChar w:fldCharType="end"/>
        </w:r>
      </w:hyperlink>
    </w:p>
    <w:p w14:paraId="28330B67" w14:textId="77777777" w:rsidR="007223A0" w:rsidRPr="005F1506" w:rsidRDefault="00B04C80" w:rsidP="00C31C19">
      <w:pPr>
        <w:pStyle w:val="TOC1"/>
        <w:tabs>
          <w:tab w:val="clear" w:pos="7076"/>
          <w:tab w:val="left" w:pos="550"/>
          <w:tab w:val="right" w:leader="dot" w:pos="7230"/>
        </w:tabs>
        <w:spacing w:before="0"/>
        <w:rPr>
          <w:rFonts w:asciiTheme="minorHAnsi" w:eastAsiaTheme="minorEastAsia" w:hAnsiTheme="minorHAnsi" w:cstheme="minorBidi"/>
          <w:bCs w:val="0"/>
          <w:caps w:val="0"/>
          <w:noProof/>
          <w:sz w:val="22"/>
          <w:szCs w:val="22"/>
          <w:lang w:eastAsia="en-IE" w:bidi="ar-SA"/>
        </w:rPr>
      </w:pPr>
      <w:hyperlink w:anchor="_Toc321154207" w:history="1">
        <w:r w:rsidR="007223A0" w:rsidRPr="005F1506">
          <w:rPr>
            <w:rStyle w:val="Hyperlink"/>
            <w:noProof/>
            <w:sz w:val="22"/>
            <w:szCs w:val="22"/>
          </w:rPr>
          <w:t>2.</w:t>
        </w:r>
        <w:r w:rsidR="007223A0" w:rsidRPr="005F1506">
          <w:rPr>
            <w:rFonts w:asciiTheme="minorHAnsi" w:eastAsiaTheme="minorEastAsia" w:hAnsiTheme="minorHAnsi" w:cstheme="minorBidi"/>
            <w:bCs w:val="0"/>
            <w:caps w:val="0"/>
            <w:noProof/>
            <w:sz w:val="22"/>
            <w:szCs w:val="22"/>
            <w:lang w:eastAsia="en-IE" w:bidi="ar-SA"/>
          </w:rPr>
          <w:tab/>
        </w:r>
        <w:r w:rsidR="007223A0" w:rsidRPr="005F1506">
          <w:rPr>
            <w:rStyle w:val="Hyperlink"/>
            <w:noProof/>
            <w:sz w:val="22"/>
            <w:szCs w:val="22"/>
          </w:rPr>
          <w:t>EU Member States legal framework</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_Toc321154207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35</w:t>
        </w:r>
        <w:r w:rsidR="00D92C31" w:rsidRPr="005F1506">
          <w:rPr>
            <w:noProof/>
            <w:webHidden/>
            <w:sz w:val="22"/>
            <w:szCs w:val="22"/>
          </w:rPr>
          <w:fldChar w:fldCharType="end"/>
        </w:r>
      </w:hyperlink>
    </w:p>
    <w:p w14:paraId="494924E4" w14:textId="77777777" w:rsidR="007223A0" w:rsidRPr="005F1506" w:rsidRDefault="00B04C80" w:rsidP="00C31C19">
      <w:pPr>
        <w:pStyle w:val="TOC2"/>
        <w:rPr>
          <w:rFonts w:asciiTheme="minorHAnsi" w:eastAsiaTheme="minorEastAsia" w:hAnsiTheme="minorHAnsi" w:cstheme="minorBidi"/>
          <w:noProof/>
          <w:sz w:val="22"/>
          <w:szCs w:val="22"/>
          <w:lang w:eastAsia="en-IE" w:bidi="ar-SA"/>
        </w:rPr>
      </w:pPr>
      <w:hyperlink w:anchor="_Toc321154208" w:history="1">
        <w:r w:rsidR="007223A0" w:rsidRPr="005F1506">
          <w:rPr>
            <w:rStyle w:val="Hyperlink"/>
            <w:rFonts w:cstheme="majorHAnsi"/>
            <w:noProof/>
            <w:sz w:val="22"/>
            <w:szCs w:val="22"/>
          </w:rPr>
          <w:t>2.1.</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Legislation</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_Toc321154208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35</w:t>
        </w:r>
        <w:r w:rsidR="00D92C31" w:rsidRPr="005F1506">
          <w:rPr>
            <w:noProof/>
            <w:webHidden/>
            <w:sz w:val="22"/>
            <w:szCs w:val="22"/>
          </w:rPr>
          <w:fldChar w:fldCharType="end"/>
        </w:r>
      </w:hyperlink>
    </w:p>
    <w:p w14:paraId="16191AB1" w14:textId="77777777" w:rsidR="007223A0" w:rsidRPr="005F1506" w:rsidRDefault="00B04C80" w:rsidP="00C31C19">
      <w:pPr>
        <w:pStyle w:val="TOC2"/>
        <w:rPr>
          <w:rFonts w:asciiTheme="minorHAnsi" w:eastAsiaTheme="minorEastAsia" w:hAnsiTheme="minorHAnsi" w:cstheme="minorBidi"/>
          <w:noProof/>
          <w:sz w:val="22"/>
          <w:szCs w:val="22"/>
          <w:lang w:eastAsia="en-IE" w:bidi="ar-SA"/>
        </w:rPr>
      </w:pPr>
      <w:hyperlink w:anchor="_Toc321154209" w:history="1">
        <w:r w:rsidR="007223A0" w:rsidRPr="005F1506">
          <w:rPr>
            <w:rStyle w:val="Hyperlink"/>
            <w:rFonts w:cstheme="majorHAnsi"/>
            <w:noProof/>
            <w:sz w:val="22"/>
            <w:szCs w:val="22"/>
          </w:rPr>
          <w:t>2.2.</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Criteria for involuntary placement and involuntary treatment</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_Toc321154209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38</w:t>
        </w:r>
        <w:r w:rsidR="00D92C31" w:rsidRPr="005F1506">
          <w:rPr>
            <w:noProof/>
            <w:webHidden/>
            <w:sz w:val="22"/>
            <w:szCs w:val="22"/>
          </w:rPr>
          <w:fldChar w:fldCharType="end"/>
        </w:r>
      </w:hyperlink>
    </w:p>
    <w:p w14:paraId="5C21C64D"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10" w:history="1">
        <w:r w:rsidR="007223A0" w:rsidRPr="005F1506">
          <w:rPr>
            <w:rStyle w:val="Hyperlink"/>
            <w:noProof/>
            <w:szCs w:val="22"/>
            <w:lang w:bidi="fr-FR"/>
          </w:rPr>
          <w:t>2.2.1.</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lang w:bidi="fr-FR"/>
          </w:rPr>
          <w:t>The risk of harm and the therapeutic purpose</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_Toc321154210 \h </w:instrText>
        </w:r>
        <w:r w:rsidR="00D92C31" w:rsidRPr="005F1506">
          <w:rPr>
            <w:noProof/>
            <w:webHidden/>
            <w:szCs w:val="22"/>
          </w:rPr>
        </w:r>
        <w:r w:rsidR="00D92C31" w:rsidRPr="005F1506">
          <w:rPr>
            <w:noProof/>
            <w:webHidden/>
            <w:szCs w:val="22"/>
          </w:rPr>
          <w:fldChar w:fldCharType="separate"/>
        </w:r>
        <w:r w:rsidR="00E84F95">
          <w:rPr>
            <w:noProof/>
            <w:webHidden/>
            <w:szCs w:val="22"/>
          </w:rPr>
          <w:t>38</w:t>
        </w:r>
        <w:r w:rsidR="00D92C31" w:rsidRPr="005F1506">
          <w:rPr>
            <w:noProof/>
            <w:webHidden/>
            <w:szCs w:val="22"/>
          </w:rPr>
          <w:fldChar w:fldCharType="end"/>
        </w:r>
      </w:hyperlink>
    </w:p>
    <w:p w14:paraId="16C15530"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11" w:history="1">
        <w:r w:rsidR="007223A0" w:rsidRPr="005F1506">
          <w:rPr>
            <w:rStyle w:val="Hyperlink"/>
            <w:noProof/>
            <w:szCs w:val="22"/>
          </w:rPr>
          <w:t>2.2.2.</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Less restrictive alternatives</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_Toc321154211 \h </w:instrText>
        </w:r>
        <w:r w:rsidR="00D92C31" w:rsidRPr="005F1506">
          <w:rPr>
            <w:noProof/>
            <w:webHidden/>
            <w:szCs w:val="22"/>
          </w:rPr>
        </w:r>
        <w:r w:rsidR="00D92C31" w:rsidRPr="005F1506">
          <w:rPr>
            <w:noProof/>
            <w:webHidden/>
            <w:szCs w:val="22"/>
          </w:rPr>
          <w:fldChar w:fldCharType="separate"/>
        </w:r>
        <w:r w:rsidR="00E84F95">
          <w:rPr>
            <w:noProof/>
            <w:webHidden/>
            <w:szCs w:val="22"/>
          </w:rPr>
          <w:t>41</w:t>
        </w:r>
        <w:r w:rsidR="00D92C31" w:rsidRPr="005F1506">
          <w:rPr>
            <w:noProof/>
            <w:webHidden/>
            <w:szCs w:val="22"/>
          </w:rPr>
          <w:fldChar w:fldCharType="end"/>
        </w:r>
      </w:hyperlink>
    </w:p>
    <w:p w14:paraId="11EDC46B"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12" w:history="1">
        <w:r w:rsidR="007223A0" w:rsidRPr="005F1506">
          <w:rPr>
            <w:rStyle w:val="Hyperlink"/>
            <w:noProof/>
            <w:szCs w:val="22"/>
          </w:rPr>
          <w:t>2.2.3.</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Opinion of the patient taken into account</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_Toc321154212 \h </w:instrText>
        </w:r>
        <w:r w:rsidR="00D92C31" w:rsidRPr="005F1506">
          <w:rPr>
            <w:noProof/>
            <w:webHidden/>
            <w:szCs w:val="22"/>
          </w:rPr>
        </w:r>
        <w:r w:rsidR="00D92C31" w:rsidRPr="005F1506">
          <w:rPr>
            <w:noProof/>
            <w:webHidden/>
            <w:szCs w:val="22"/>
          </w:rPr>
          <w:fldChar w:fldCharType="separate"/>
        </w:r>
        <w:r w:rsidR="00E84F95">
          <w:rPr>
            <w:noProof/>
            <w:webHidden/>
            <w:szCs w:val="22"/>
          </w:rPr>
          <w:t>42</w:t>
        </w:r>
        <w:r w:rsidR="00D92C31" w:rsidRPr="005F1506">
          <w:rPr>
            <w:noProof/>
            <w:webHidden/>
            <w:szCs w:val="22"/>
          </w:rPr>
          <w:fldChar w:fldCharType="end"/>
        </w:r>
      </w:hyperlink>
    </w:p>
    <w:p w14:paraId="6994F644" w14:textId="77777777" w:rsidR="007223A0" w:rsidRPr="005F1506" w:rsidRDefault="00B04C80" w:rsidP="00C31C19">
      <w:pPr>
        <w:pStyle w:val="TOC2"/>
        <w:rPr>
          <w:rFonts w:asciiTheme="minorHAnsi" w:eastAsiaTheme="minorEastAsia" w:hAnsiTheme="minorHAnsi" w:cstheme="minorBidi"/>
          <w:noProof/>
          <w:sz w:val="22"/>
          <w:szCs w:val="22"/>
          <w:lang w:eastAsia="en-IE" w:bidi="ar-SA"/>
        </w:rPr>
      </w:pPr>
      <w:hyperlink w:anchor="_Toc321154213" w:history="1">
        <w:r w:rsidR="007223A0" w:rsidRPr="005F1506">
          <w:rPr>
            <w:rStyle w:val="Hyperlink"/>
            <w:rFonts w:cstheme="majorHAnsi"/>
            <w:noProof/>
            <w:sz w:val="22"/>
            <w:szCs w:val="22"/>
          </w:rPr>
          <w:t>2.3.</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Assessment and decision procedures</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_Toc321154213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43</w:t>
        </w:r>
        <w:r w:rsidR="00D92C31" w:rsidRPr="005F1506">
          <w:rPr>
            <w:noProof/>
            <w:webHidden/>
            <w:sz w:val="22"/>
            <w:szCs w:val="22"/>
          </w:rPr>
          <w:fldChar w:fldCharType="end"/>
        </w:r>
      </w:hyperlink>
    </w:p>
    <w:p w14:paraId="12B86DCA"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14" w:history="1">
        <w:r w:rsidR="007223A0" w:rsidRPr="005F1506">
          <w:rPr>
            <w:rStyle w:val="Hyperlink"/>
            <w:noProof/>
            <w:szCs w:val="22"/>
          </w:rPr>
          <w:t>2.3.1.</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Qualification and number of experts involved in the assessment</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_Toc321154214 \h </w:instrText>
        </w:r>
        <w:r w:rsidR="00D92C31" w:rsidRPr="005F1506">
          <w:rPr>
            <w:noProof/>
            <w:webHidden/>
            <w:szCs w:val="22"/>
          </w:rPr>
        </w:r>
        <w:r w:rsidR="00D92C31" w:rsidRPr="005F1506">
          <w:rPr>
            <w:noProof/>
            <w:webHidden/>
            <w:szCs w:val="22"/>
          </w:rPr>
          <w:fldChar w:fldCharType="separate"/>
        </w:r>
        <w:r w:rsidR="00E84F95">
          <w:rPr>
            <w:noProof/>
            <w:webHidden/>
            <w:szCs w:val="22"/>
          </w:rPr>
          <w:t>43</w:t>
        </w:r>
        <w:r w:rsidR="00D92C31" w:rsidRPr="005F1506">
          <w:rPr>
            <w:noProof/>
            <w:webHidden/>
            <w:szCs w:val="22"/>
          </w:rPr>
          <w:fldChar w:fldCharType="end"/>
        </w:r>
      </w:hyperlink>
    </w:p>
    <w:p w14:paraId="4858A51D" w14:textId="56D10589"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15" w:history="1">
        <w:r w:rsidR="007223A0" w:rsidRPr="005F1506">
          <w:rPr>
            <w:rStyle w:val="Hyperlink"/>
            <w:noProof/>
            <w:szCs w:val="22"/>
          </w:rPr>
          <w:t>2.3.2.</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 xml:space="preserve">Authorities or persons authorised to decide on an involuntary placement </w:t>
        </w:r>
        <w:r w:rsidR="00C31C19"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_Toc321154215 \h </w:instrText>
        </w:r>
        <w:r w:rsidR="00D92C31" w:rsidRPr="005F1506">
          <w:rPr>
            <w:noProof/>
            <w:webHidden/>
            <w:szCs w:val="22"/>
          </w:rPr>
        </w:r>
        <w:r w:rsidR="00D92C31" w:rsidRPr="005F1506">
          <w:rPr>
            <w:noProof/>
            <w:webHidden/>
            <w:szCs w:val="22"/>
          </w:rPr>
          <w:fldChar w:fldCharType="separate"/>
        </w:r>
        <w:r w:rsidR="00E84F95">
          <w:rPr>
            <w:noProof/>
            <w:webHidden/>
            <w:szCs w:val="22"/>
          </w:rPr>
          <w:t>46</w:t>
        </w:r>
        <w:r w:rsidR="00D92C31" w:rsidRPr="005F1506">
          <w:rPr>
            <w:noProof/>
            <w:webHidden/>
            <w:szCs w:val="22"/>
          </w:rPr>
          <w:fldChar w:fldCharType="end"/>
        </w:r>
      </w:hyperlink>
    </w:p>
    <w:p w14:paraId="0BC3355C"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16" w:history="1">
        <w:r w:rsidR="007223A0" w:rsidRPr="005F1506">
          <w:rPr>
            <w:rStyle w:val="Hyperlink"/>
            <w:noProof/>
            <w:szCs w:val="22"/>
          </w:rPr>
          <w:t>2.3.3.</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Mandatory hearing of the person</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_Toc321154216 \h </w:instrText>
        </w:r>
        <w:r w:rsidR="00D92C31" w:rsidRPr="005F1506">
          <w:rPr>
            <w:noProof/>
            <w:webHidden/>
            <w:szCs w:val="22"/>
          </w:rPr>
        </w:r>
        <w:r w:rsidR="00D92C31" w:rsidRPr="005F1506">
          <w:rPr>
            <w:noProof/>
            <w:webHidden/>
            <w:szCs w:val="22"/>
          </w:rPr>
          <w:fldChar w:fldCharType="separate"/>
        </w:r>
        <w:r w:rsidR="00E84F95">
          <w:rPr>
            <w:noProof/>
            <w:webHidden/>
            <w:szCs w:val="22"/>
          </w:rPr>
          <w:t>47</w:t>
        </w:r>
        <w:r w:rsidR="00D92C31" w:rsidRPr="005F1506">
          <w:rPr>
            <w:noProof/>
            <w:webHidden/>
            <w:szCs w:val="22"/>
          </w:rPr>
          <w:fldChar w:fldCharType="end"/>
        </w:r>
      </w:hyperlink>
    </w:p>
    <w:p w14:paraId="5AE2CC82" w14:textId="6C3AE03F"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17" w:history="1">
        <w:r w:rsidR="007223A0" w:rsidRPr="005F1506">
          <w:rPr>
            <w:rStyle w:val="Hyperlink"/>
            <w:noProof/>
            <w:szCs w:val="22"/>
          </w:rPr>
          <w:t>2.3.4.</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Authorities or persons authorised to decide on termination of the</w:t>
        </w:r>
        <w:r w:rsidR="005F1506">
          <w:rPr>
            <w:rStyle w:val="Hyperlink"/>
            <w:noProof/>
            <w:szCs w:val="22"/>
          </w:rPr>
          <w:t xml:space="preserve"> </w:t>
        </w:r>
        <w:r w:rsidR="007223A0" w:rsidRPr="005F1506">
          <w:rPr>
            <w:rStyle w:val="Hyperlink"/>
            <w:noProof/>
            <w:szCs w:val="22"/>
          </w:rPr>
          <w:t>measure</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_Toc321154217 \h </w:instrText>
        </w:r>
        <w:r w:rsidR="00D92C31" w:rsidRPr="005F1506">
          <w:rPr>
            <w:noProof/>
            <w:webHidden/>
            <w:szCs w:val="22"/>
          </w:rPr>
        </w:r>
        <w:r w:rsidR="00D92C31" w:rsidRPr="005F1506">
          <w:rPr>
            <w:noProof/>
            <w:webHidden/>
            <w:szCs w:val="22"/>
          </w:rPr>
          <w:fldChar w:fldCharType="separate"/>
        </w:r>
        <w:r w:rsidR="00E84F95">
          <w:rPr>
            <w:noProof/>
            <w:webHidden/>
            <w:szCs w:val="22"/>
          </w:rPr>
          <w:t>48</w:t>
        </w:r>
        <w:r w:rsidR="00D92C31" w:rsidRPr="005F1506">
          <w:rPr>
            <w:noProof/>
            <w:webHidden/>
            <w:szCs w:val="22"/>
          </w:rPr>
          <w:fldChar w:fldCharType="end"/>
        </w:r>
      </w:hyperlink>
    </w:p>
    <w:p w14:paraId="49CC7902" w14:textId="77777777" w:rsidR="007223A0" w:rsidRPr="005F1506" w:rsidRDefault="00B04C80" w:rsidP="00C31C19">
      <w:pPr>
        <w:pStyle w:val="TOC2"/>
        <w:rPr>
          <w:rFonts w:asciiTheme="minorHAnsi" w:eastAsiaTheme="minorEastAsia" w:hAnsiTheme="minorHAnsi" w:cstheme="minorBidi"/>
          <w:noProof/>
          <w:sz w:val="22"/>
          <w:szCs w:val="22"/>
          <w:lang w:eastAsia="en-IE" w:bidi="ar-SA"/>
        </w:rPr>
      </w:pPr>
      <w:hyperlink w:anchor="_Toc321154218" w:history="1">
        <w:r w:rsidR="007223A0" w:rsidRPr="005F1506">
          <w:rPr>
            <w:rStyle w:val="Hyperlink"/>
            <w:rFonts w:cstheme="majorHAnsi"/>
            <w:noProof/>
            <w:sz w:val="22"/>
            <w:szCs w:val="22"/>
          </w:rPr>
          <w:t>2.4.</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Review and appeal of institutionalisation</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_Toc321154218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50</w:t>
        </w:r>
        <w:r w:rsidR="00D92C31" w:rsidRPr="005F1506">
          <w:rPr>
            <w:noProof/>
            <w:webHidden/>
            <w:sz w:val="22"/>
            <w:szCs w:val="22"/>
          </w:rPr>
          <w:fldChar w:fldCharType="end"/>
        </w:r>
      </w:hyperlink>
    </w:p>
    <w:p w14:paraId="444B1D24"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19" w:history="1">
        <w:r w:rsidR="007223A0" w:rsidRPr="005F1506">
          <w:rPr>
            <w:rStyle w:val="Hyperlink"/>
            <w:noProof/>
            <w:szCs w:val="22"/>
          </w:rPr>
          <w:t>2.4.1.</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Free legal support</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_Toc321154219 \h </w:instrText>
        </w:r>
        <w:r w:rsidR="00D92C31" w:rsidRPr="005F1506">
          <w:rPr>
            <w:noProof/>
            <w:webHidden/>
            <w:szCs w:val="22"/>
          </w:rPr>
        </w:r>
        <w:r w:rsidR="00D92C31" w:rsidRPr="005F1506">
          <w:rPr>
            <w:noProof/>
            <w:webHidden/>
            <w:szCs w:val="22"/>
          </w:rPr>
          <w:fldChar w:fldCharType="separate"/>
        </w:r>
        <w:r w:rsidR="00E84F95">
          <w:rPr>
            <w:noProof/>
            <w:webHidden/>
            <w:szCs w:val="22"/>
          </w:rPr>
          <w:t>50</w:t>
        </w:r>
        <w:r w:rsidR="00D92C31" w:rsidRPr="005F1506">
          <w:rPr>
            <w:noProof/>
            <w:webHidden/>
            <w:szCs w:val="22"/>
          </w:rPr>
          <w:fldChar w:fldCharType="end"/>
        </w:r>
      </w:hyperlink>
    </w:p>
    <w:p w14:paraId="10A9B8A3" w14:textId="77777777" w:rsidR="007223A0" w:rsidRPr="005F1506" w:rsidRDefault="00B04C80" w:rsidP="00C31C19">
      <w:pPr>
        <w:pStyle w:val="TOC3"/>
        <w:tabs>
          <w:tab w:val="clear" w:pos="7076"/>
          <w:tab w:val="right" w:leader="dot" w:pos="7230"/>
        </w:tabs>
        <w:spacing w:after="120"/>
        <w:ind w:left="1134" w:hanging="567"/>
        <w:rPr>
          <w:rFonts w:asciiTheme="minorHAnsi" w:eastAsiaTheme="minorEastAsia" w:hAnsiTheme="minorHAnsi" w:cstheme="minorBidi"/>
          <w:noProof/>
          <w:szCs w:val="22"/>
          <w:lang w:eastAsia="en-IE" w:bidi="ar-SA"/>
        </w:rPr>
      </w:pPr>
      <w:hyperlink w:anchor="_Toc321154220" w:history="1">
        <w:r w:rsidR="007223A0" w:rsidRPr="005F1506">
          <w:rPr>
            <w:rStyle w:val="Hyperlink"/>
            <w:noProof/>
            <w:szCs w:val="22"/>
          </w:rPr>
          <w:t>2.4.2.</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 xml:space="preserve">Review and appeal concerning lawfulness of involuntary </w:t>
        </w:r>
        <w:r w:rsidR="00112161" w:rsidRPr="005F1506">
          <w:rPr>
            <w:rStyle w:val="Hyperlink"/>
            <w:noProof/>
            <w:szCs w:val="22"/>
          </w:rPr>
          <w:br/>
        </w:r>
        <w:r w:rsidR="007223A0" w:rsidRPr="005F1506">
          <w:rPr>
            <w:rStyle w:val="Hyperlink"/>
            <w:noProof/>
            <w:szCs w:val="22"/>
          </w:rPr>
          <w:t>placement and/or involuntary treatment</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_Toc321154220 \h </w:instrText>
        </w:r>
        <w:r w:rsidR="00D92C31" w:rsidRPr="005F1506">
          <w:rPr>
            <w:noProof/>
            <w:webHidden/>
            <w:szCs w:val="22"/>
          </w:rPr>
        </w:r>
        <w:r w:rsidR="00D92C31" w:rsidRPr="005F1506">
          <w:rPr>
            <w:noProof/>
            <w:webHidden/>
            <w:szCs w:val="22"/>
          </w:rPr>
          <w:fldChar w:fldCharType="separate"/>
        </w:r>
        <w:r w:rsidR="00E84F95">
          <w:rPr>
            <w:noProof/>
            <w:webHidden/>
            <w:szCs w:val="22"/>
          </w:rPr>
          <w:t>51</w:t>
        </w:r>
        <w:r w:rsidR="00D92C31" w:rsidRPr="005F1506">
          <w:rPr>
            <w:noProof/>
            <w:webHidden/>
            <w:szCs w:val="22"/>
          </w:rPr>
          <w:fldChar w:fldCharType="end"/>
        </w:r>
      </w:hyperlink>
    </w:p>
    <w:p w14:paraId="5A1CEE6D" w14:textId="77777777" w:rsidR="007223A0" w:rsidRPr="005F1506" w:rsidRDefault="00B04C80" w:rsidP="00C31C19">
      <w:pPr>
        <w:pStyle w:val="TOC1"/>
        <w:tabs>
          <w:tab w:val="clear" w:pos="7076"/>
          <w:tab w:val="left" w:pos="550"/>
          <w:tab w:val="right" w:leader="dot" w:pos="7230"/>
        </w:tabs>
        <w:spacing w:before="0"/>
        <w:rPr>
          <w:rFonts w:asciiTheme="minorHAnsi" w:eastAsiaTheme="minorEastAsia" w:hAnsiTheme="minorHAnsi" w:cstheme="minorBidi"/>
          <w:bCs w:val="0"/>
          <w:caps w:val="0"/>
          <w:noProof/>
          <w:sz w:val="22"/>
          <w:szCs w:val="22"/>
          <w:lang w:eastAsia="en-IE" w:bidi="ar-SA"/>
        </w:rPr>
      </w:pPr>
      <w:hyperlink w:anchor="_Toc321154221" w:history="1">
        <w:r w:rsidR="007223A0" w:rsidRPr="005F1506">
          <w:rPr>
            <w:rStyle w:val="Hyperlink"/>
            <w:noProof/>
            <w:sz w:val="22"/>
            <w:szCs w:val="22"/>
          </w:rPr>
          <w:t>3.</w:t>
        </w:r>
        <w:r w:rsidR="007223A0" w:rsidRPr="005F1506">
          <w:rPr>
            <w:rFonts w:asciiTheme="minorHAnsi" w:eastAsiaTheme="minorEastAsia" w:hAnsiTheme="minorHAnsi" w:cstheme="minorBidi"/>
            <w:bCs w:val="0"/>
            <w:caps w:val="0"/>
            <w:noProof/>
            <w:sz w:val="22"/>
            <w:szCs w:val="22"/>
            <w:lang w:eastAsia="en-IE" w:bidi="ar-SA"/>
          </w:rPr>
          <w:tab/>
        </w:r>
        <w:r w:rsidR="007223A0" w:rsidRPr="005F1506">
          <w:rPr>
            <w:rStyle w:val="Hyperlink"/>
            <w:noProof/>
            <w:sz w:val="22"/>
            <w:szCs w:val="22"/>
          </w:rPr>
          <w:t>Personal accounts – evidence from fieldwork research</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_Toc321154221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53</w:t>
        </w:r>
        <w:r w:rsidR="00D92C31" w:rsidRPr="005F1506">
          <w:rPr>
            <w:noProof/>
            <w:webHidden/>
            <w:sz w:val="22"/>
            <w:szCs w:val="22"/>
          </w:rPr>
          <w:fldChar w:fldCharType="end"/>
        </w:r>
      </w:hyperlink>
    </w:p>
    <w:p w14:paraId="22F3A1B1" w14:textId="77777777" w:rsidR="007223A0" w:rsidRPr="005F1506" w:rsidRDefault="00B04C80" w:rsidP="00C31C19">
      <w:pPr>
        <w:pStyle w:val="TOC2"/>
        <w:rPr>
          <w:rFonts w:asciiTheme="minorHAnsi" w:eastAsiaTheme="minorEastAsia" w:hAnsiTheme="minorHAnsi" w:cstheme="minorBidi"/>
          <w:noProof/>
          <w:sz w:val="22"/>
          <w:szCs w:val="22"/>
          <w:lang w:eastAsia="en-IE" w:bidi="ar-SA"/>
        </w:rPr>
      </w:pPr>
      <w:hyperlink w:anchor="_Toc321154222" w:history="1">
        <w:r w:rsidR="007223A0" w:rsidRPr="005F1506">
          <w:rPr>
            <w:rStyle w:val="Hyperlink"/>
            <w:rFonts w:cstheme="majorHAnsi"/>
            <w:noProof/>
            <w:sz w:val="22"/>
            <w:szCs w:val="22"/>
          </w:rPr>
          <w:t>3.1.</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Involuntary placement</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_Toc321154222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54</w:t>
        </w:r>
        <w:r w:rsidR="00D92C31" w:rsidRPr="005F1506">
          <w:rPr>
            <w:noProof/>
            <w:webHidden/>
            <w:sz w:val="22"/>
            <w:szCs w:val="22"/>
          </w:rPr>
          <w:fldChar w:fldCharType="end"/>
        </w:r>
      </w:hyperlink>
    </w:p>
    <w:p w14:paraId="778ED1D3"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23" w:history="1">
        <w:r w:rsidR="007223A0" w:rsidRPr="005F1506">
          <w:rPr>
            <w:rStyle w:val="Hyperlink"/>
            <w:noProof/>
            <w:szCs w:val="22"/>
          </w:rPr>
          <w:t>3.1.1.</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Experiences of involuntary placement</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_Toc321154223 \h </w:instrText>
        </w:r>
        <w:r w:rsidR="00D92C31" w:rsidRPr="005F1506">
          <w:rPr>
            <w:noProof/>
            <w:webHidden/>
            <w:szCs w:val="22"/>
          </w:rPr>
        </w:r>
        <w:r w:rsidR="00D92C31" w:rsidRPr="005F1506">
          <w:rPr>
            <w:noProof/>
            <w:webHidden/>
            <w:szCs w:val="22"/>
          </w:rPr>
          <w:fldChar w:fldCharType="separate"/>
        </w:r>
        <w:r w:rsidR="00E84F95">
          <w:rPr>
            <w:noProof/>
            <w:webHidden/>
            <w:szCs w:val="22"/>
          </w:rPr>
          <w:t>54</w:t>
        </w:r>
        <w:r w:rsidR="00D92C31" w:rsidRPr="005F1506">
          <w:rPr>
            <w:noProof/>
            <w:webHidden/>
            <w:szCs w:val="22"/>
          </w:rPr>
          <w:fldChar w:fldCharType="end"/>
        </w:r>
      </w:hyperlink>
    </w:p>
    <w:p w14:paraId="3D147347" w14:textId="5309CB76"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24" w:history="1">
        <w:r w:rsidR="007223A0" w:rsidRPr="005F1506">
          <w:rPr>
            <w:rStyle w:val="Hyperlink"/>
            <w:noProof/>
            <w:szCs w:val="22"/>
          </w:rPr>
          <w:t>3.1.2.</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Experiences of ‘voluntary’ placements without choice and control</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_Toc321154224 \h </w:instrText>
        </w:r>
        <w:r w:rsidR="00D92C31" w:rsidRPr="005F1506">
          <w:rPr>
            <w:noProof/>
            <w:webHidden/>
            <w:szCs w:val="22"/>
          </w:rPr>
        </w:r>
        <w:r w:rsidR="00D92C31" w:rsidRPr="005F1506">
          <w:rPr>
            <w:noProof/>
            <w:webHidden/>
            <w:szCs w:val="22"/>
          </w:rPr>
          <w:fldChar w:fldCharType="separate"/>
        </w:r>
        <w:r w:rsidR="00E84F95">
          <w:rPr>
            <w:noProof/>
            <w:webHidden/>
            <w:szCs w:val="22"/>
          </w:rPr>
          <w:t>56</w:t>
        </w:r>
        <w:r w:rsidR="00D92C31" w:rsidRPr="005F1506">
          <w:rPr>
            <w:noProof/>
            <w:webHidden/>
            <w:szCs w:val="22"/>
          </w:rPr>
          <w:fldChar w:fldCharType="end"/>
        </w:r>
      </w:hyperlink>
    </w:p>
    <w:p w14:paraId="54974CB9"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25" w:history="1">
        <w:r w:rsidR="007223A0" w:rsidRPr="005F1506">
          <w:rPr>
            <w:rStyle w:val="Hyperlink"/>
            <w:noProof/>
            <w:szCs w:val="22"/>
          </w:rPr>
          <w:t>3.1.3.</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 xml:space="preserve">Opportunities to exercise choice and control over stays in hospital </w:t>
        </w:r>
        <w:r w:rsidR="00112161" w:rsidRPr="005F1506">
          <w:rPr>
            <w:rStyle w:val="Hyperlink"/>
            <w:noProof/>
            <w:szCs w:val="22"/>
          </w:rPr>
          <w:br/>
        </w:r>
        <w:r w:rsidR="007223A0" w:rsidRPr="005F1506">
          <w:rPr>
            <w:rStyle w:val="Hyperlink"/>
            <w:noProof/>
            <w:szCs w:val="22"/>
          </w:rPr>
          <w:t>or other establishments</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_Toc321154225 \h </w:instrText>
        </w:r>
        <w:r w:rsidR="00D92C31" w:rsidRPr="005F1506">
          <w:rPr>
            <w:noProof/>
            <w:webHidden/>
            <w:szCs w:val="22"/>
          </w:rPr>
        </w:r>
        <w:r w:rsidR="00D92C31" w:rsidRPr="005F1506">
          <w:rPr>
            <w:noProof/>
            <w:webHidden/>
            <w:szCs w:val="22"/>
          </w:rPr>
          <w:fldChar w:fldCharType="separate"/>
        </w:r>
        <w:r w:rsidR="00E84F95">
          <w:rPr>
            <w:noProof/>
            <w:webHidden/>
            <w:szCs w:val="22"/>
          </w:rPr>
          <w:t>56</w:t>
        </w:r>
        <w:r w:rsidR="00D92C31" w:rsidRPr="005F1506">
          <w:rPr>
            <w:noProof/>
            <w:webHidden/>
            <w:szCs w:val="22"/>
          </w:rPr>
          <w:fldChar w:fldCharType="end"/>
        </w:r>
      </w:hyperlink>
    </w:p>
    <w:p w14:paraId="4B673E8E" w14:textId="77777777" w:rsidR="007223A0" w:rsidRPr="005F1506" w:rsidRDefault="00B04C80" w:rsidP="00C31C19">
      <w:pPr>
        <w:pStyle w:val="TOC2"/>
        <w:rPr>
          <w:rFonts w:asciiTheme="minorHAnsi" w:eastAsiaTheme="minorEastAsia" w:hAnsiTheme="minorHAnsi" w:cstheme="minorBidi"/>
          <w:noProof/>
          <w:sz w:val="22"/>
          <w:szCs w:val="22"/>
          <w:lang w:eastAsia="en-IE" w:bidi="ar-SA"/>
        </w:rPr>
      </w:pPr>
      <w:hyperlink w:anchor="_Toc321154226" w:history="1">
        <w:r w:rsidR="007223A0" w:rsidRPr="005F1506">
          <w:rPr>
            <w:rStyle w:val="Hyperlink"/>
            <w:rFonts w:cstheme="majorHAnsi"/>
            <w:noProof/>
            <w:sz w:val="22"/>
            <w:szCs w:val="22"/>
          </w:rPr>
          <w:t>3.2.</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Involuntary treatment</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_Toc321154226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57</w:t>
        </w:r>
        <w:r w:rsidR="00D92C31" w:rsidRPr="005F1506">
          <w:rPr>
            <w:noProof/>
            <w:webHidden/>
            <w:sz w:val="22"/>
            <w:szCs w:val="22"/>
          </w:rPr>
          <w:fldChar w:fldCharType="end"/>
        </w:r>
      </w:hyperlink>
    </w:p>
    <w:p w14:paraId="52D7B643"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27" w:history="1">
        <w:r w:rsidR="007223A0" w:rsidRPr="005F1506">
          <w:rPr>
            <w:rStyle w:val="Hyperlink"/>
            <w:noProof/>
            <w:szCs w:val="22"/>
          </w:rPr>
          <w:t>3.2.1.</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Involuntary treatment in hospitals</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_Toc321154227 \h </w:instrText>
        </w:r>
        <w:r w:rsidR="00D92C31" w:rsidRPr="005F1506">
          <w:rPr>
            <w:noProof/>
            <w:webHidden/>
            <w:szCs w:val="22"/>
          </w:rPr>
        </w:r>
        <w:r w:rsidR="00D92C31" w:rsidRPr="005F1506">
          <w:rPr>
            <w:noProof/>
            <w:webHidden/>
            <w:szCs w:val="22"/>
          </w:rPr>
          <w:fldChar w:fldCharType="separate"/>
        </w:r>
        <w:r w:rsidR="00E84F95">
          <w:rPr>
            <w:noProof/>
            <w:webHidden/>
            <w:szCs w:val="22"/>
          </w:rPr>
          <w:t>58</w:t>
        </w:r>
        <w:r w:rsidR="00D92C31" w:rsidRPr="005F1506">
          <w:rPr>
            <w:noProof/>
            <w:webHidden/>
            <w:szCs w:val="22"/>
          </w:rPr>
          <w:fldChar w:fldCharType="end"/>
        </w:r>
      </w:hyperlink>
    </w:p>
    <w:p w14:paraId="3877F8AA" w14:textId="77777777" w:rsidR="007223A0" w:rsidRPr="005F1506" w:rsidRDefault="00B04C80" w:rsidP="00C31C19">
      <w:pPr>
        <w:pStyle w:val="TOC3"/>
        <w:tabs>
          <w:tab w:val="clear" w:pos="7076"/>
          <w:tab w:val="right" w:leader="dot" w:pos="7230"/>
        </w:tabs>
        <w:ind w:left="1134" w:hanging="567"/>
        <w:rPr>
          <w:rFonts w:asciiTheme="minorHAnsi" w:eastAsiaTheme="minorEastAsia" w:hAnsiTheme="minorHAnsi" w:cstheme="minorBidi"/>
          <w:noProof/>
          <w:szCs w:val="22"/>
          <w:lang w:eastAsia="en-IE" w:bidi="ar-SA"/>
        </w:rPr>
      </w:pPr>
      <w:hyperlink w:anchor="_Toc321154228" w:history="1">
        <w:r w:rsidR="007223A0" w:rsidRPr="005F1506">
          <w:rPr>
            <w:rStyle w:val="Hyperlink"/>
            <w:noProof/>
            <w:szCs w:val="22"/>
          </w:rPr>
          <w:t>3.2.2.</w:t>
        </w:r>
        <w:r w:rsidR="007223A0" w:rsidRPr="005F1506">
          <w:rPr>
            <w:rFonts w:asciiTheme="minorHAnsi" w:eastAsiaTheme="minorEastAsia" w:hAnsiTheme="minorHAnsi" w:cstheme="minorBidi"/>
            <w:noProof/>
            <w:szCs w:val="22"/>
            <w:lang w:eastAsia="en-IE" w:bidi="ar-SA"/>
          </w:rPr>
          <w:tab/>
        </w:r>
        <w:r w:rsidR="007223A0" w:rsidRPr="005F1506">
          <w:rPr>
            <w:rStyle w:val="Hyperlink"/>
            <w:noProof/>
            <w:szCs w:val="22"/>
          </w:rPr>
          <w:t>Involuntary treatment in the community</w:t>
        </w:r>
        <w:r w:rsidR="007223A0" w:rsidRPr="005F1506">
          <w:rPr>
            <w:noProof/>
            <w:webHidden/>
            <w:szCs w:val="22"/>
          </w:rPr>
          <w:tab/>
        </w:r>
        <w:r w:rsidR="00D92C31" w:rsidRPr="005F1506">
          <w:rPr>
            <w:noProof/>
            <w:webHidden/>
            <w:szCs w:val="22"/>
          </w:rPr>
          <w:fldChar w:fldCharType="begin"/>
        </w:r>
        <w:r w:rsidR="007223A0" w:rsidRPr="005F1506">
          <w:rPr>
            <w:noProof/>
            <w:webHidden/>
            <w:szCs w:val="22"/>
          </w:rPr>
          <w:instrText xml:space="preserve"> PAGEREF _Toc321154228 \h </w:instrText>
        </w:r>
        <w:r w:rsidR="00D92C31" w:rsidRPr="005F1506">
          <w:rPr>
            <w:noProof/>
            <w:webHidden/>
            <w:szCs w:val="22"/>
          </w:rPr>
        </w:r>
        <w:r w:rsidR="00D92C31" w:rsidRPr="005F1506">
          <w:rPr>
            <w:noProof/>
            <w:webHidden/>
            <w:szCs w:val="22"/>
          </w:rPr>
          <w:fldChar w:fldCharType="separate"/>
        </w:r>
        <w:r w:rsidR="00E84F95">
          <w:rPr>
            <w:noProof/>
            <w:webHidden/>
            <w:szCs w:val="22"/>
          </w:rPr>
          <w:t>61</w:t>
        </w:r>
        <w:r w:rsidR="00D92C31" w:rsidRPr="005F1506">
          <w:rPr>
            <w:noProof/>
            <w:webHidden/>
            <w:szCs w:val="22"/>
          </w:rPr>
          <w:fldChar w:fldCharType="end"/>
        </w:r>
      </w:hyperlink>
    </w:p>
    <w:p w14:paraId="6D8B60CE" w14:textId="77777777" w:rsidR="007223A0" w:rsidRPr="005F1506" w:rsidRDefault="00B04C80" w:rsidP="00C31C19">
      <w:pPr>
        <w:pStyle w:val="TOC2"/>
        <w:rPr>
          <w:rFonts w:asciiTheme="minorHAnsi" w:eastAsiaTheme="minorEastAsia" w:hAnsiTheme="minorHAnsi" w:cstheme="minorBidi"/>
          <w:noProof/>
          <w:sz w:val="22"/>
          <w:szCs w:val="22"/>
          <w:lang w:eastAsia="en-IE" w:bidi="ar-SA"/>
        </w:rPr>
      </w:pPr>
      <w:hyperlink w:anchor="_Toc321154229" w:history="1">
        <w:r w:rsidR="007223A0" w:rsidRPr="005F1506">
          <w:rPr>
            <w:rStyle w:val="Hyperlink"/>
            <w:rFonts w:cstheme="majorHAnsi"/>
            <w:noProof/>
            <w:sz w:val="22"/>
            <w:szCs w:val="22"/>
          </w:rPr>
          <w:t>3.3.</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Seclusion and restraint</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_Toc321154229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61</w:t>
        </w:r>
        <w:r w:rsidR="00D92C31" w:rsidRPr="005F1506">
          <w:rPr>
            <w:noProof/>
            <w:webHidden/>
            <w:sz w:val="22"/>
            <w:szCs w:val="22"/>
          </w:rPr>
          <w:fldChar w:fldCharType="end"/>
        </w:r>
      </w:hyperlink>
    </w:p>
    <w:p w14:paraId="170DB0E1" w14:textId="77777777" w:rsidR="007223A0" w:rsidRPr="005F1506" w:rsidRDefault="00B04C80" w:rsidP="00C31C19">
      <w:pPr>
        <w:pStyle w:val="TOC2"/>
        <w:spacing w:after="120"/>
        <w:rPr>
          <w:rFonts w:asciiTheme="minorHAnsi" w:eastAsiaTheme="minorEastAsia" w:hAnsiTheme="minorHAnsi" w:cstheme="minorBidi"/>
          <w:noProof/>
          <w:sz w:val="22"/>
          <w:szCs w:val="22"/>
          <w:lang w:eastAsia="en-IE" w:bidi="ar-SA"/>
        </w:rPr>
      </w:pPr>
      <w:hyperlink w:anchor="_Toc321154230" w:history="1">
        <w:r w:rsidR="007223A0" w:rsidRPr="005F1506">
          <w:rPr>
            <w:rStyle w:val="Hyperlink"/>
            <w:rFonts w:cstheme="majorHAnsi"/>
            <w:noProof/>
            <w:sz w:val="22"/>
            <w:szCs w:val="22"/>
          </w:rPr>
          <w:t>3.4.</w:t>
        </w:r>
        <w:r w:rsidR="007223A0" w:rsidRPr="005F1506">
          <w:rPr>
            <w:rFonts w:asciiTheme="minorHAnsi" w:eastAsiaTheme="minorEastAsia" w:hAnsiTheme="minorHAnsi" w:cstheme="minorBidi"/>
            <w:noProof/>
            <w:sz w:val="22"/>
            <w:szCs w:val="22"/>
            <w:lang w:eastAsia="en-IE" w:bidi="ar-SA"/>
          </w:rPr>
          <w:tab/>
        </w:r>
        <w:r w:rsidR="007223A0" w:rsidRPr="005F1506">
          <w:rPr>
            <w:rStyle w:val="Hyperlink"/>
            <w:noProof/>
            <w:sz w:val="22"/>
            <w:szCs w:val="22"/>
          </w:rPr>
          <w:t>Challenging the lawfulness of involuntary placement or treatment</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_Toc321154230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63</w:t>
        </w:r>
        <w:r w:rsidR="00D92C31" w:rsidRPr="005F1506">
          <w:rPr>
            <w:noProof/>
            <w:webHidden/>
            <w:sz w:val="22"/>
            <w:szCs w:val="22"/>
          </w:rPr>
          <w:fldChar w:fldCharType="end"/>
        </w:r>
      </w:hyperlink>
    </w:p>
    <w:p w14:paraId="03476CC0" w14:textId="77777777" w:rsidR="007223A0" w:rsidRPr="005F1506" w:rsidRDefault="00B04C80" w:rsidP="005F1506">
      <w:pPr>
        <w:pStyle w:val="TOC1"/>
        <w:tabs>
          <w:tab w:val="clear" w:pos="7076"/>
          <w:tab w:val="right" w:leader="dot" w:pos="7230"/>
        </w:tabs>
        <w:spacing w:before="0" w:after="120"/>
        <w:rPr>
          <w:rFonts w:asciiTheme="minorHAnsi" w:eastAsiaTheme="minorEastAsia" w:hAnsiTheme="minorHAnsi" w:cstheme="minorBidi"/>
          <w:bCs w:val="0"/>
          <w:caps w:val="0"/>
          <w:noProof/>
          <w:sz w:val="22"/>
          <w:szCs w:val="22"/>
          <w:lang w:eastAsia="en-IE" w:bidi="ar-SA"/>
        </w:rPr>
      </w:pPr>
      <w:hyperlink w:anchor="_Toc321154231" w:history="1">
        <w:r w:rsidR="007223A0" w:rsidRPr="005F1506">
          <w:rPr>
            <w:rStyle w:val="Hyperlink"/>
            <w:noProof/>
            <w:sz w:val="22"/>
            <w:szCs w:val="22"/>
          </w:rPr>
          <w:t>The way forward</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_Toc321154231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65</w:t>
        </w:r>
        <w:r w:rsidR="00D92C31" w:rsidRPr="005F1506">
          <w:rPr>
            <w:noProof/>
            <w:webHidden/>
            <w:sz w:val="22"/>
            <w:szCs w:val="22"/>
          </w:rPr>
          <w:fldChar w:fldCharType="end"/>
        </w:r>
      </w:hyperlink>
    </w:p>
    <w:p w14:paraId="6623C063" w14:textId="77777777" w:rsidR="00112161" w:rsidRPr="005F1506" w:rsidRDefault="00112161" w:rsidP="00C31C19">
      <w:pPr>
        <w:pStyle w:val="TOC1"/>
        <w:tabs>
          <w:tab w:val="clear" w:pos="7076"/>
          <w:tab w:val="right" w:leader="dot" w:pos="7230"/>
        </w:tabs>
        <w:spacing w:before="0"/>
        <w:rPr>
          <w:rStyle w:val="Hyperlink"/>
          <w:noProof/>
          <w:sz w:val="22"/>
          <w:szCs w:val="22"/>
        </w:rPr>
      </w:pPr>
      <w:r w:rsidRPr="005F1506">
        <w:rPr>
          <w:noProof/>
          <w:sz w:val="22"/>
          <w:szCs w:val="22"/>
        </w:rPr>
        <w:fldChar w:fldCharType="begin"/>
      </w:r>
      <w:r w:rsidRPr="005F1506">
        <w:rPr>
          <w:noProof/>
          <w:sz w:val="22"/>
          <w:szCs w:val="22"/>
        </w:rPr>
        <w:instrText xml:space="preserve"> HYPERLINK \l "_Toc321154232" </w:instrText>
      </w:r>
      <w:r w:rsidRPr="005F1506">
        <w:rPr>
          <w:noProof/>
          <w:sz w:val="22"/>
          <w:szCs w:val="22"/>
        </w:rPr>
        <w:fldChar w:fldCharType="separate"/>
      </w:r>
      <w:r w:rsidRPr="005F1506">
        <w:rPr>
          <w:rStyle w:val="Hyperlink"/>
          <w:noProof/>
          <w:sz w:val="22"/>
          <w:szCs w:val="22"/>
        </w:rPr>
        <w:t>Annex</w:t>
      </w:r>
    </w:p>
    <w:p w14:paraId="0498907B" w14:textId="77777777" w:rsidR="007223A0" w:rsidRPr="005F1506" w:rsidRDefault="00BB23FA" w:rsidP="00C31C19">
      <w:pPr>
        <w:pStyle w:val="TOC1"/>
        <w:tabs>
          <w:tab w:val="clear" w:pos="7076"/>
          <w:tab w:val="right" w:leader="dot" w:pos="7230"/>
        </w:tabs>
        <w:spacing w:before="0"/>
        <w:rPr>
          <w:rFonts w:asciiTheme="minorHAnsi" w:eastAsiaTheme="minorEastAsia" w:hAnsiTheme="minorHAnsi" w:cstheme="minorBidi"/>
          <w:bCs w:val="0"/>
          <w:caps w:val="0"/>
          <w:noProof/>
          <w:sz w:val="22"/>
          <w:szCs w:val="22"/>
          <w:lang w:eastAsia="en-IE" w:bidi="ar-SA"/>
        </w:rPr>
      </w:pPr>
      <w:r w:rsidRPr="005F1506">
        <w:rPr>
          <w:rStyle w:val="Hyperlink"/>
          <w:caps w:val="0"/>
          <w:noProof/>
          <w:sz w:val="22"/>
          <w:szCs w:val="22"/>
        </w:rPr>
        <w:t>Annex 1: Legislation on involuntary placement and involuntary treatment (civil law)</w:t>
      </w:r>
      <w:r w:rsidRPr="005F1506">
        <w:rPr>
          <w:caps w:val="0"/>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_Toc321154232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66</w:t>
      </w:r>
      <w:r w:rsidR="00D92C31" w:rsidRPr="005F1506">
        <w:rPr>
          <w:noProof/>
          <w:webHidden/>
          <w:sz w:val="22"/>
          <w:szCs w:val="22"/>
        </w:rPr>
        <w:fldChar w:fldCharType="end"/>
      </w:r>
      <w:r w:rsidR="00112161" w:rsidRPr="005F1506">
        <w:rPr>
          <w:noProof/>
          <w:sz w:val="22"/>
          <w:szCs w:val="22"/>
        </w:rPr>
        <w:fldChar w:fldCharType="end"/>
      </w:r>
    </w:p>
    <w:p w14:paraId="6BEB621F" w14:textId="77777777" w:rsidR="007223A0" w:rsidRPr="005F1506" w:rsidRDefault="00B04C80" w:rsidP="005F1506">
      <w:pPr>
        <w:pStyle w:val="TOC1"/>
        <w:tabs>
          <w:tab w:val="clear" w:pos="7076"/>
          <w:tab w:val="right" w:leader="dot" w:pos="7230"/>
        </w:tabs>
        <w:spacing w:before="0" w:after="120"/>
        <w:rPr>
          <w:rFonts w:asciiTheme="minorHAnsi" w:eastAsiaTheme="minorEastAsia" w:hAnsiTheme="minorHAnsi" w:cstheme="minorBidi"/>
          <w:bCs w:val="0"/>
          <w:caps w:val="0"/>
          <w:noProof/>
          <w:sz w:val="22"/>
          <w:szCs w:val="22"/>
          <w:lang w:eastAsia="en-IE" w:bidi="ar-SA"/>
        </w:rPr>
      </w:pPr>
      <w:hyperlink w:anchor="_Toc321154233" w:history="1">
        <w:r w:rsidR="00BB23FA" w:rsidRPr="005F1506">
          <w:rPr>
            <w:rStyle w:val="Hyperlink"/>
            <w:caps w:val="0"/>
            <w:noProof/>
            <w:sz w:val="22"/>
            <w:szCs w:val="22"/>
            <w:lang w:bidi="fr-FR"/>
          </w:rPr>
          <w:t xml:space="preserve">Annex 2: Criteria for involuntary placement and involuntary treatment, by EU </w:t>
        </w:r>
        <w:r w:rsidR="00BB23FA" w:rsidRPr="005F1506">
          <w:rPr>
            <w:rStyle w:val="Hyperlink"/>
            <w:caps w:val="0"/>
            <w:noProof/>
            <w:sz w:val="22"/>
            <w:szCs w:val="22"/>
            <w:lang w:bidi="fr-FR"/>
          </w:rPr>
          <w:br/>
          <w:t>Member State</w:t>
        </w:r>
        <w:r w:rsidR="00BB23FA" w:rsidRPr="005F1506">
          <w:rPr>
            <w:caps w:val="0"/>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_Toc321154233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70</w:t>
        </w:r>
        <w:r w:rsidR="00D92C31" w:rsidRPr="005F1506">
          <w:rPr>
            <w:noProof/>
            <w:webHidden/>
            <w:sz w:val="22"/>
            <w:szCs w:val="22"/>
          </w:rPr>
          <w:fldChar w:fldCharType="end"/>
        </w:r>
      </w:hyperlink>
    </w:p>
    <w:p w14:paraId="40203C3E" w14:textId="77777777" w:rsidR="007223A0" w:rsidRPr="005F1506" w:rsidRDefault="00B04C80" w:rsidP="00C31C19">
      <w:pPr>
        <w:pStyle w:val="TOC1"/>
        <w:tabs>
          <w:tab w:val="clear" w:pos="7076"/>
          <w:tab w:val="right" w:leader="dot" w:pos="7230"/>
        </w:tabs>
        <w:spacing w:before="0"/>
        <w:rPr>
          <w:rFonts w:asciiTheme="minorHAnsi" w:eastAsiaTheme="minorEastAsia" w:hAnsiTheme="minorHAnsi" w:cstheme="minorBidi"/>
          <w:bCs w:val="0"/>
          <w:caps w:val="0"/>
          <w:noProof/>
          <w:sz w:val="22"/>
          <w:szCs w:val="22"/>
          <w:lang w:eastAsia="en-IE" w:bidi="ar-SA"/>
        </w:rPr>
      </w:pPr>
      <w:hyperlink w:anchor="_Toc321154234" w:history="1">
        <w:r w:rsidR="007223A0" w:rsidRPr="005F1506">
          <w:rPr>
            <w:rStyle w:val="Hyperlink"/>
            <w:noProof/>
            <w:sz w:val="22"/>
            <w:szCs w:val="22"/>
          </w:rPr>
          <w:t>Bibliography</w:t>
        </w:r>
        <w:r w:rsidR="007223A0" w:rsidRPr="005F1506">
          <w:rPr>
            <w:noProof/>
            <w:webHidden/>
            <w:sz w:val="22"/>
            <w:szCs w:val="22"/>
          </w:rPr>
          <w:tab/>
        </w:r>
        <w:r w:rsidR="00D92C31" w:rsidRPr="005F1506">
          <w:rPr>
            <w:noProof/>
            <w:webHidden/>
            <w:sz w:val="22"/>
            <w:szCs w:val="22"/>
          </w:rPr>
          <w:fldChar w:fldCharType="begin"/>
        </w:r>
        <w:r w:rsidR="007223A0" w:rsidRPr="005F1506">
          <w:rPr>
            <w:noProof/>
            <w:webHidden/>
            <w:sz w:val="22"/>
            <w:szCs w:val="22"/>
          </w:rPr>
          <w:instrText xml:space="preserve"> PAGEREF _Toc321154234 \h </w:instrText>
        </w:r>
        <w:r w:rsidR="00D92C31" w:rsidRPr="005F1506">
          <w:rPr>
            <w:noProof/>
            <w:webHidden/>
            <w:sz w:val="22"/>
            <w:szCs w:val="22"/>
          </w:rPr>
        </w:r>
        <w:r w:rsidR="00D92C31" w:rsidRPr="005F1506">
          <w:rPr>
            <w:noProof/>
            <w:webHidden/>
            <w:sz w:val="22"/>
            <w:szCs w:val="22"/>
          </w:rPr>
          <w:fldChar w:fldCharType="separate"/>
        </w:r>
        <w:r w:rsidR="00E84F95">
          <w:rPr>
            <w:noProof/>
            <w:webHidden/>
            <w:sz w:val="22"/>
            <w:szCs w:val="22"/>
          </w:rPr>
          <w:t>71</w:t>
        </w:r>
        <w:r w:rsidR="00D92C31" w:rsidRPr="005F1506">
          <w:rPr>
            <w:noProof/>
            <w:webHidden/>
            <w:sz w:val="22"/>
            <w:szCs w:val="22"/>
          </w:rPr>
          <w:fldChar w:fldCharType="end"/>
        </w:r>
      </w:hyperlink>
    </w:p>
    <w:p w14:paraId="2FB3EF77" w14:textId="77777777" w:rsidR="00EF72D2" w:rsidRDefault="00D92C31" w:rsidP="00C31C19">
      <w:pPr>
        <w:pStyle w:val="FRAHeadingunnumbered1"/>
        <w:tabs>
          <w:tab w:val="right" w:leader="dot" w:pos="7230"/>
        </w:tabs>
        <w:spacing w:before="0" w:after="0"/>
      </w:pPr>
      <w:r w:rsidRPr="005F1506">
        <w:rPr>
          <w:sz w:val="22"/>
        </w:rPr>
        <w:fldChar w:fldCharType="end"/>
      </w:r>
      <w:r w:rsidR="0068468E" w:rsidRPr="00B33CEE">
        <w:br w:type="page"/>
      </w:r>
      <w:bookmarkStart w:id="18" w:name="_Toc190335046"/>
      <w:bookmarkStart w:id="19" w:name="_Toc321154196"/>
      <w:r w:rsidR="0068468E" w:rsidRPr="00B33CEE">
        <w:lastRenderedPageBreak/>
        <w:t>Executive s</w:t>
      </w:r>
      <w:r w:rsidR="00F553AB" w:rsidRPr="00B33CEE">
        <w:t>ummary</w:t>
      </w:r>
      <w:bookmarkEnd w:id="18"/>
      <w:bookmarkEnd w:id="19"/>
    </w:p>
    <w:p w14:paraId="24F67303" w14:textId="77777777" w:rsidR="00B3486C" w:rsidRDefault="00BE117A" w:rsidP="00406C54">
      <w:pPr>
        <w:pStyle w:val="FRABodyText"/>
        <w:spacing w:before="240"/>
        <w:rPr>
          <w:lang w:bidi="fr-FR"/>
        </w:rPr>
      </w:pPr>
      <w:r>
        <w:rPr>
          <w:lang w:bidi="fr-FR"/>
        </w:rPr>
        <w:t xml:space="preserve">International and national </w:t>
      </w:r>
      <w:r w:rsidR="007575BD">
        <w:rPr>
          <w:lang w:bidi="fr-FR"/>
        </w:rPr>
        <w:t>laws</w:t>
      </w:r>
      <w:r>
        <w:rPr>
          <w:lang w:bidi="fr-FR"/>
        </w:rPr>
        <w:t xml:space="preserve"> </w:t>
      </w:r>
      <w:r w:rsidR="007575BD">
        <w:rPr>
          <w:lang w:bidi="fr-FR"/>
        </w:rPr>
        <w:t xml:space="preserve">and policies set out a range of norms and safeguards concerning the involuntary placement and treatment of persons with disabilities. </w:t>
      </w:r>
      <w:r w:rsidR="00C46618">
        <w:rPr>
          <w:lang w:bidi="fr-FR"/>
        </w:rPr>
        <w:t>T</w:t>
      </w:r>
      <w:r w:rsidR="00D466A9">
        <w:rPr>
          <w:lang w:bidi="fr-FR"/>
        </w:rPr>
        <w:t>he</w:t>
      </w:r>
      <w:r w:rsidR="00B3486C">
        <w:rPr>
          <w:lang w:bidi="fr-FR"/>
        </w:rPr>
        <w:t xml:space="preserve"> approach to these issues is</w:t>
      </w:r>
      <w:r w:rsidR="00F93B79">
        <w:rPr>
          <w:lang w:bidi="fr-FR"/>
        </w:rPr>
        <w:t xml:space="preserve"> currently </w:t>
      </w:r>
      <w:r w:rsidR="007149A9">
        <w:rPr>
          <w:lang w:bidi="fr-FR"/>
        </w:rPr>
        <w:t>evolving</w:t>
      </w:r>
      <w:r w:rsidR="00B3486C">
        <w:rPr>
          <w:lang w:bidi="fr-FR"/>
        </w:rPr>
        <w:t xml:space="preserve"> following the entry into force of t</w:t>
      </w:r>
      <w:r w:rsidR="00B3486C" w:rsidRPr="00D556DB">
        <w:rPr>
          <w:lang w:bidi="fr-FR"/>
        </w:rPr>
        <w:t xml:space="preserve">he </w:t>
      </w:r>
      <w:r w:rsidR="00B3486C">
        <w:rPr>
          <w:lang w:bidi="fr-FR"/>
        </w:rPr>
        <w:t>U</w:t>
      </w:r>
      <w:r w:rsidR="00934ED5">
        <w:rPr>
          <w:lang w:bidi="fr-FR"/>
        </w:rPr>
        <w:t xml:space="preserve">nited </w:t>
      </w:r>
      <w:r w:rsidR="00B3486C">
        <w:rPr>
          <w:lang w:bidi="fr-FR"/>
        </w:rPr>
        <w:t>N</w:t>
      </w:r>
      <w:r w:rsidR="00934ED5">
        <w:rPr>
          <w:lang w:bidi="fr-FR"/>
        </w:rPr>
        <w:t>ations (UN)</w:t>
      </w:r>
      <w:r w:rsidR="00B3486C">
        <w:rPr>
          <w:lang w:bidi="fr-FR"/>
        </w:rPr>
        <w:t xml:space="preserve"> Convention on the Rights of Persons with Disabilities (</w:t>
      </w:r>
      <w:r w:rsidR="00B3486C" w:rsidRPr="00D556DB">
        <w:rPr>
          <w:lang w:bidi="fr-FR"/>
        </w:rPr>
        <w:t>CRPD</w:t>
      </w:r>
      <w:r w:rsidR="00B3486C">
        <w:rPr>
          <w:lang w:bidi="fr-FR"/>
        </w:rPr>
        <w:t xml:space="preserve">). </w:t>
      </w:r>
      <w:r w:rsidR="00D466A9">
        <w:rPr>
          <w:lang w:bidi="fr-FR"/>
        </w:rPr>
        <w:t>T</w:t>
      </w:r>
      <w:r w:rsidR="00B3486C">
        <w:rPr>
          <w:lang w:bidi="fr-FR"/>
        </w:rPr>
        <w:t xml:space="preserve">he paradigm shift to a rights-based approach to disability encapsulated by the CRPD poses </w:t>
      </w:r>
      <w:r w:rsidR="00C46618">
        <w:rPr>
          <w:lang w:bidi="fr-FR"/>
        </w:rPr>
        <w:t xml:space="preserve">potential </w:t>
      </w:r>
      <w:r w:rsidR="00B3486C">
        <w:rPr>
          <w:lang w:bidi="fr-FR"/>
        </w:rPr>
        <w:t>challenges for the</w:t>
      </w:r>
      <w:r w:rsidR="00D466A9">
        <w:rPr>
          <w:lang w:bidi="fr-FR"/>
        </w:rPr>
        <w:t xml:space="preserve"> existing</w:t>
      </w:r>
      <w:r w:rsidR="00B3486C">
        <w:rPr>
          <w:lang w:bidi="fr-FR"/>
        </w:rPr>
        <w:t xml:space="preserve"> legal frameworks governing involuntary placement and </w:t>
      </w:r>
      <w:r w:rsidR="00980958">
        <w:rPr>
          <w:lang w:bidi="fr-FR"/>
        </w:rPr>
        <w:t xml:space="preserve">involuntary </w:t>
      </w:r>
      <w:r w:rsidR="00B3486C">
        <w:rPr>
          <w:lang w:bidi="fr-FR"/>
        </w:rPr>
        <w:t>treatment. This has significant implications for the</w:t>
      </w:r>
      <w:r w:rsidR="00E34070">
        <w:rPr>
          <w:lang w:bidi="fr-FR"/>
        </w:rPr>
        <w:t xml:space="preserve"> European Union</w:t>
      </w:r>
      <w:r w:rsidR="00B3486C">
        <w:rPr>
          <w:lang w:bidi="fr-FR"/>
        </w:rPr>
        <w:t xml:space="preserve"> </w:t>
      </w:r>
      <w:r w:rsidR="00E34070">
        <w:rPr>
          <w:lang w:bidi="fr-FR"/>
        </w:rPr>
        <w:t>(</w:t>
      </w:r>
      <w:r w:rsidR="00B3486C">
        <w:rPr>
          <w:lang w:bidi="fr-FR"/>
        </w:rPr>
        <w:t>EU</w:t>
      </w:r>
      <w:r w:rsidR="00E34070">
        <w:rPr>
          <w:lang w:bidi="fr-FR"/>
        </w:rPr>
        <w:t>)</w:t>
      </w:r>
      <w:r w:rsidR="00B3486C">
        <w:rPr>
          <w:lang w:bidi="fr-FR"/>
        </w:rPr>
        <w:t xml:space="preserve"> </w:t>
      </w:r>
      <w:r w:rsidR="007149A9">
        <w:rPr>
          <w:lang w:bidi="fr-FR"/>
        </w:rPr>
        <w:t xml:space="preserve">and </w:t>
      </w:r>
      <w:r w:rsidR="00C83EB9">
        <w:rPr>
          <w:lang w:bidi="fr-FR"/>
        </w:rPr>
        <w:t>its</w:t>
      </w:r>
      <w:r w:rsidR="00B3486C">
        <w:rPr>
          <w:lang w:bidi="fr-FR"/>
        </w:rPr>
        <w:t xml:space="preserve"> Member States</w:t>
      </w:r>
      <w:r w:rsidR="00B3486C" w:rsidRPr="00D556DB">
        <w:rPr>
          <w:lang w:bidi="fr-FR"/>
        </w:rPr>
        <w:t xml:space="preserve">. </w:t>
      </w:r>
    </w:p>
    <w:p w14:paraId="1DA6F835" w14:textId="77777777" w:rsidR="00BE117A" w:rsidRDefault="008324FB" w:rsidP="004D27E0">
      <w:pPr>
        <w:pStyle w:val="FRABodyText"/>
        <w:rPr>
          <w:lang w:bidi="fr-FR"/>
        </w:rPr>
      </w:pPr>
      <w:r>
        <w:rPr>
          <w:lang w:bidi="fr-FR"/>
        </w:rPr>
        <w:t xml:space="preserve">This report presents </w:t>
      </w:r>
      <w:r w:rsidR="00FF3FE7">
        <w:rPr>
          <w:lang w:bidi="fr-FR"/>
        </w:rPr>
        <w:t>the European Union Agency for Fundamental Rights</w:t>
      </w:r>
      <w:r w:rsidR="007149A9">
        <w:rPr>
          <w:lang w:bidi="fr-FR"/>
        </w:rPr>
        <w:t>’</w:t>
      </w:r>
      <w:r w:rsidR="00FF3FE7">
        <w:rPr>
          <w:lang w:bidi="fr-FR"/>
        </w:rPr>
        <w:t xml:space="preserve"> (FRA)</w:t>
      </w:r>
      <w:r>
        <w:rPr>
          <w:lang w:bidi="fr-FR"/>
        </w:rPr>
        <w:t xml:space="preserve"> legal analysis of </w:t>
      </w:r>
      <w:r w:rsidR="000A7861">
        <w:rPr>
          <w:lang w:bidi="fr-FR"/>
        </w:rPr>
        <w:t xml:space="preserve">international and national </w:t>
      </w:r>
      <w:r>
        <w:rPr>
          <w:lang w:bidi="fr-FR"/>
        </w:rPr>
        <w:t xml:space="preserve">standards </w:t>
      </w:r>
      <w:r w:rsidR="008732A3">
        <w:rPr>
          <w:lang w:bidi="fr-FR"/>
        </w:rPr>
        <w:t xml:space="preserve">and </w:t>
      </w:r>
      <w:r w:rsidR="00934ED5">
        <w:rPr>
          <w:lang w:bidi="fr-FR"/>
        </w:rPr>
        <w:t xml:space="preserve">recounts </w:t>
      </w:r>
      <w:r w:rsidR="008732A3">
        <w:rPr>
          <w:lang w:bidi="fr-FR"/>
        </w:rPr>
        <w:t>the experiences of a small number of persons with mental health problems relating to involuntary placement and</w:t>
      </w:r>
      <w:r w:rsidR="00980958">
        <w:rPr>
          <w:lang w:bidi="fr-FR"/>
        </w:rPr>
        <w:t xml:space="preserve"> involuntary</w:t>
      </w:r>
      <w:r w:rsidR="008732A3">
        <w:rPr>
          <w:lang w:bidi="fr-FR"/>
        </w:rPr>
        <w:t xml:space="preserve"> treatment</w:t>
      </w:r>
      <w:r w:rsidR="00863932">
        <w:rPr>
          <w:lang w:bidi="fr-FR"/>
        </w:rPr>
        <w:t>.</w:t>
      </w:r>
      <w:r w:rsidR="00C83EB9">
        <w:rPr>
          <w:lang w:bidi="fr-FR"/>
        </w:rPr>
        <w:t xml:space="preserve"> The</w:t>
      </w:r>
      <w:r w:rsidR="00863932">
        <w:rPr>
          <w:lang w:bidi="fr-FR"/>
        </w:rPr>
        <w:t xml:space="preserve"> </w:t>
      </w:r>
      <w:r w:rsidR="00B3486C">
        <w:rPr>
          <w:lang w:bidi="fr-FR"/>
        </w:rPr>
        <w:t xml:space="preserve">research </w:t>
      </w:r>
      <w:r w:rsidR="00C83EB9">
        <w:rPr>
          <w:lang w:bidi="fr-FR"/>
        </w:rPr>
        <w:t xml:space="preserve">aims </w:t>
      </w:r>
      <w:r w:rsidR="007223A0">
        <w:rPr>
          <w:lang w:bidi="fr-FR"/>
        </w:rPr>
        <w:t>both to provide</w:t>
      </w:r>
      <w:r w:rsidR="00C83EB9">
        <w:rPr>
          <w:lang w:bidi="fr-FR"/>
        </w:rPr>
        <w:t xml:space="preserve"> an overview of the current legal si</w:t>
      </w:r>
      <w:r w:rsidR="00FE5CBE">
        <w:rPr>
          <w:lang w:bidi="fr-FR"/>
        </w:rPr>
        <w:t>tuation in an area of law marked</w:t>
      </w:r>
      <w:r w:rsidR="00C83EB9">
        <w:rPr>
          <w:lang w:bidi="fr-FR"/>
        </w:rPr>
        <w:t xml:space="preserve"> by </w:t>
      </w:r>
      <w:r w:rsidR="007223A0">
        <w:rPr>
          <w:lang w:bidi="fr-FR"/>
        </w:rPr>
        <w:t xml:space="preserve">recent reforms and to give an insight into </w:t>
      </w:r>
      <w:r w:rsidR="007223A0">
        <w:t xml:space="preserve">how individuals actually experience processes of involuntary </w:t>
      </w:r>
      <w:r w:rsidR="00980958">
        <w:t xml:space="preserve">placement </w:t>
      </w:r>
      <w:r w:rsidR="007223A0">
        <w:t xml:space="preserve">and involuntary </w:t>
      </w:r>
      <w:r w:rsidR="00980958">
        <w:t>treatment.</w:t>
      </w:r>
    </w:p>
    <w:p w14:paraId="298CD2FC" w14:textId="77777777" w:rsidR="00620556" w:rsidRDefault="006A7F7A" w:rsidP="004D27E0">
      <w:pPr>
        <w:pStyle w:val="FRABodyText"/>
        <w:rPr>
          <w:lang w:bidi="fr-FR"/>
        </w:rPr>
      </w:pPr>
      <w:r>
        <w:rPr>
          <w:lang w:bidi="fr-FR"/>
        </w:rPr>
        <w:t>The findings of FRA</w:t>
      </w:r>
      <w:r w:rsidR="00B310C1">
        <w:rPr>
          <w:lang w:bidi="fr-FR"/>
        </w:rPr>
        <w:t>’s legal</w:t>
      </w:r>
      <w:r>
        <w:rPr>
          <w:lang w:bidi="fr-FR"/>
        </w:rPr>
        <w:t xml:space="preserve"> research show that </w:t>
      </w:r>
      <w:r w:rsidR="00FE5CBE">
        <w:rPr>
          <w:lang w:bidi="fr-FR"/>
        </w:rPr>
        <w:t xml:space="preserve">human rights </w:t>
      </w:r>
      <w:r w:rsidR="00BB453F">
        <w:rPr>
          <w:lang w:bidi="fr-FR"/>
        </w:rPr>
        <w:t>law allows p</w:t>
      </w:r>
      <w:r w:rsidR="004D27E0" w:rsidRPr="00D556DB">
        <w:rPr>
          <w:lang w:bidi="fr-FR"/>
        </w:rPr>
        <w:t xml:space="preserve">ersons with mental health problems </w:t>
      </w:r>
      <w:r w:rsidR="00BB453F">
        <w:rPr>
          <w:lang w:bidi="fr-FR"/>
        </w:rPr>
        <w:t>to</w:t>
      </w:r>
      <w:r w:rsidR="00BB453F" w:rsidRPr="00D556DB">
        <w:rPr>
          <w:lang w:bidi="fr-FR"/>
        </w:rPr>
        <w:t xml:space="preserve"> </w:t>
      </w:r>
      <w:r w:rsidR="004D27E0" w:rsidRPr="00D556DB">
        <w:rPr>
          <w:lang w:bidi="fr-FR"/>
        </w:rPr>
        <w:t>be deprived of their liberty</w:t>
      </w:r>
      <w:r w:rsidR="004F30BB">
        <w:rPr>
          <w:lang w:bidi="fr-FR"/>
        </w:rPr>
        <w:t xml:space="preserve"> </w:t>
      </w:r>
      <w:r w:rsidR="00BB453F">
        <w:rPr>
          <w:lang w:bidi="fr-FR"/>
        </w:rPr>
        <w:t>in certain circumstances</w:t>
      </w:r>
      <w:r w:rsidR="00672078">
        <w:rPr>
          <w:lang w:bidi="fr-FR"/>
        </w:rPr>
        <w:t xml:space="preserve">, providing a number of safeguards are </w:t>
      </w:r>
      <w:r w:rsidR="00FE5CBE">
        <w:rPr>
          <w:lang w:bidi="fr-FR"/>
        </w:rPr>
        <w:t>upheld</w:t>
      </w:r>
      <w:r w:rsidR="00BB453F">
        <w:rPr>
          <w:lang w:bidi="fr-FR"/>
        </w:rPr>
        <w:t>. Specifically, the process of involuntary placement</w:t>
      </w:r>
      <w:r w:rsidR="00FE5CBE">
        <w:rPr>
          <w:lang w:bidi="fr-FR"/>
        </w:rPr>
        <w:t xml:space="preserve"> and involuntary treatment</w:t>
      </w:r>
      <w:r w:rsidR="00BB453F">
        <w:rPr>
          <w:lang w:bidi="fr-FR"/>
        </w:rPr>
        <w:t xml:space="preserve"> must follow established </w:t>
      </w:r>
      <w:r w:rsidR="00FE5CBE">
        <w:rPr>
          <w:lang w:bidi="fr-FR"/>
        </w:rPr>
        <w:t>procedural safeguards</w:t>
      </w:r>
      <w:r w:rsidR="00BB453F">
        <w:rPr>
          <w:lang w:bidi="fr-FR"/>
        </w:rPr>
        <w:t xml:space="preserve">, and </w:t>
      </w:r>
      <w:r w:rsidR="00FE5CBE">
        <w:rPr>
          <w:lang w:bidi="fr-FR"/>
        </w:rPr>
        <w:t>a court or another independent body must review its lawfulness</w:t>
      </w:r>
      <w:r w:rsidR="00BB453F">
        <w:rPr>
          <w:lang w:bidi="fr-FR"/>
        </w:rPr>
        <w:t xml:space="preserve">. </w:t>
      </w:r>
      <w:r w:rsidR="00FE5CBE">
        <w:rPr>
          <w:lang w:bidi="fr-FR"/>
        </w:rPr>
        <w:t>The report analyses UN and Council of Europe standards</w:t>
      </w:r>
      <w:r w:rsidR="007223A0">
        <w:rPr>
          <w:lang w:bidi="fr-FR"/>
        </w:rPr>
        <w:t xml:space="preserve"> in this area</w:t>
      </w:r>
      <w:r w:rsidR="00FE5CBE">
        <w:rPr>
          <w:lang w:bidi="fr-FR"/>
        </w:rPr>
        <w:t>. It provides in particular a detailed analysis of the key guarantees offered by the CRPD.</w:t>
      </w:r>
    </w:p>
    <w:p w14:paraId="1A86DD33" w14:textId="77777777" w:rsidR="004D27E0" w:rsidRPr="00EB1266" w:rsidRDefault="00C931E5" w:rsidP="004D27E0">
      <w:pPr>
        <w:pStyle w:val="FRABodyText"/>
      </w:pPr>
      <w:r>
        <w:rPr>
          <w:lang w:bidi="fr-FR"/>
        </w:rPr>
        <w:t xml:space="preserve">At </w:t>
      </w:r>
      <w:r w:rsidR="00FE5CBE">
        <w:rPr>
          <w:lang w:bidi="fr-FR"/>
        </w:rPr>
        <w:t xml:space="preserve">EU Member State </w:t>
      </w:r>
      <w:r>
        <w:rPr>
          <w:lang w:bidi="fr-FR"/>
        </w:rPr>
        <w:t>level</w:t>
      </w:r>
      <w:r w:rsidR="004101E6">
        <w:rPr>
          <w:lang w:bidi="fr-FR"/>
        </w:rPr>
        <w:t xml:space="preserve">, </w:t>
      </w:r>
      <w:r>
        <w:rPr>
          <w:lang w:bidi="fr-FR"/>
        </w:rPr>
        <w:t xml:space="preserve">this research illustrates that </w:t>
      </w:r>
      <w:r w:rsidR="004101E6">
        <w:rPr>
          <w:lang w:bidi="fr-FR"/>
        </w:rPr>
        <w:t>t</w:t>
      </w:r>
      <w:r w:rsidR="004D27E0" w:rsidRPr="00D556DB">
        <w:rPr>
          <w:lang w:bidi="fr-FR"/>
        </w:rPr>
        <w:t xml:space="preserve">he </w:t>
      </w:r>
      <w:r>
        <w:rPr>
          <w:lang w:bidi="fr-FR"/>
        </w:rPr>
        <w:t>laws</w:t>
      </w:r>
      <w:r w:rsidR="004D27E0" w:rsidRPr="00D556DB">
        <w:rPr>
          <w:lang w:bidi="fr-FR"/>
        </w:rPr>
        <w:t xml:space="preserve"> </w:t>
      </w:r>
      <w:r>
        <w:rPr>
          <w:lang w:bidi="fr-FR"/>
        </w:rPr>
        <w:t>regulating</w:t>
      </w:r>
      <w:r w:rsidRPr="00D556DB">
        <w:rPr>
          <w:lang w:bidi="fr-FR"/>
        </w:rPr>
        <w:t xml:space="preserve"> </w:t>
      </w:r>
      <w:r w:rsidR="004D27E0" w:rsidRPr="00D556DB">
        <w:rPr>
          <w:lang w:bidi="fr-FR"/>
        </w:rPr>
        <w:t xml:space="preserve">involuntary placement and </w:t>
      </w:r>
      <w:r w:rsidR="00980958">
        <w:rPr>
          <w:lang w:bidi="fr-FR"/>
        </w:rPr>
        <w:t xml:space="preserve">involuntary </w:t>
      </w:r>
      <w:r w:rsidR="004D27E0" w:rsidRPr="00D556DB">
        <w:rPr>
          <w:lang w:bidi="fr-FR"/>
        </w:rPr>
        <w:t xml:space="preserve">treatment </w:t>
      </w:r>
      <w:r w:rsidR="006D260D">
        <w:rPr>
          <w:lang w:bidi="fr-FR"/>
        </w:rPr>
        <w:t xml:space="preserve">are very diverse. </w:t>
      </w:r>
      <w:r w:rsidR="008E64D9">
        <w:rPr>
          <w:lang w:bidi="fr-FR"/>
        </w:rPr>
        <w:t xml:space="preserve">Nevertheless, the findings show a number of common </w:t>
      </w:r>
      <w:r w:rsidR="00B13861">
        <w:rPr>
          <w:lang w:bidi="fr-FR"/>
        </w:rPr>
        <w:t>features, which</w:t>
      </w:r>
      <w:r w:rsidR="008E64D9">
        <w:rPr>
          <w:lang w:bidi="fr-FR"/>
        </w:rPr>
        <w:t xml:space="preserve"> reflect </w:t>
      </w:r>
      <w:r w:rsidR="00B3486C">
        <w:rPr>
          <w:lang w:bidi="fr-FR"/>
        </w:rPr>
        <w:t xml:space="preserve">existing </w:t>
      </w:r>
      <w:r w:rsidR="00B13861">
        <w:rPr>
          <w:lang w:bidi="fr-FR"/>
        </w:rPr>
        <w:t>human rights</w:t>
      </w:r>
      <w:r w:rsidR="008E64D9">
        <w:rPr>
          <w:lang w:bidi="fr-FR"/>
        </w:rPr>
        <w:t xml:space="preserve"> </w:t>
      </w:r>
      <w:r w:rsidR="00B13861">
        <w:rPr>
          <w:lang w:bidi="fr-FR"/>
        </w:rPr>
        <w:t>standards</w:t>
      </w:r>
      <w:r w:rsidR="008E64D9">
        <w:rPr>
          <w:lang w:bidi="fr-FR"/>
        </w:rPr>
        <w:t>.</w:t>
      </w:r>
      <w:r w:rsidR="006A7F7A">
        <w:rPr>
          <w:lang w:bidi="fr-FR"/>
        </w:rPr>
        <w:t xml:space="preserve"> </w:t>
      </w:r>
      <w:r>
        <w:t>A</w:t>
      </w:r>
      <w:r w:rsidR="004D27E0" w:rsidRPr="00EB1266">
        <w:t xml:space="preserve">ll Member States specify </w:t>
      </w:r>
      <w:r w:rsidR="0029009A">
        <w:t xml:space="preserve">minimum </w:t>
      </w:r>
      <w:r w:rsidR="004D27E0" w:rsidRPr="00EB1266">
        <w:t xml:space="preserve">criteria that must be </w:t>
      </w:r>
      <w:r w:rsidR="0035673B">
        <w:t>fulfilled</w:t>
      </w:r>
      <w:r w:rsidR="002B2D7A">
        <w:t xml:space="preserve"> for involuntary placement or </w:t>
      </w:r>
      <w:r w:rsidR="00B13861">
        <w:t xml:space="preserve">involuntary </w:t>
      </w:r>
      <w:r w:rsidR="002B2D7A">
        <w:t xml:space="preserve">treatment to be </w:t>
      </w:r>
      <w:r w:rsidR="00B13861">
        <w:t>lawful</w:t>
      </w:r>
      <w:r w:rsidR="006D260D">
        <w:t xml:space="preserve">. </w:t>
      </w:r>
      <w:r w:rsidR="004D27E0" w:rsidRPr="00EB1266">
        <w:t xml:space="preserve">In </w:t>
      </w:r>
      <w:r w:rsidR="006D260D">
        <w:t>addition</w:t>
      </w:r>
      <w:r w:rsidR="004D27E0" w:rsidRPr="00EB1266">
        <w:t xml:space="preserve">, </w:t>
      </w:r>
      <w:r w:rsidR="00B13861">
        <w:t>national legal framework</w:t>
      </w:r>
      <w:r w:rsidR="000B1B54">
        <w:t>s</w:t>
      </w:r>
      <w:r w:rsidR="00B13861">
        <w:t xml:space="preserve"> </w:t>
      </w:r>
      <w:r w:rsidR="002B2D7A">
        <w:t>give persons who have been involuntarily placed the right to</w:t>
      </w:r>
      <w:r w:rsidR="004D27E0" w:rsidRPr="00EB1266">
        <w:t xml:space="preserve"> appeal against </w:t>
      </w:r>
      <w:r w:rsidR="002B2D7A">
        <w:t>the</w:t>
      </w:r>
      <w:r w:rsidR="004D27E0" w:rsidRPr="00EB1266">
        <w:t xml:space="preserve"> decision and to have </w:t>
      </w:r>
      <w:r w:rsidR="008E64D9">
        <w:t>their placement</w:t>
      </w:r>
      <w:r w:rsidR="00B13861">
        <w:t xml:space="preserve"> reviewed by a court.</w:t>
      </w:r>
    </w:p>
    <w:p w14:paraId="42E0A43A" w14:textId="42A0669A" w:rsidR="00B310C1" w:rsidRDefault="00B310C1" w:rsidP="00EF72D2">
      <w:pPr>
        <w:pStyle w:val="FRABodyText"/>
        <w:rPr>
          <w:rFonts w:eastAsia="Times New Roman"/>
        </w:rPr>
      </w:pPr>
      <w:r>
        <w:rPr>
          <w:rFonts w:eastAsia="Times New Roman"/>
        </w:rPr>
        <w:t>Evidence from sociological fieldwork</w:t>
      </w:r>
      <w:r w:rsidR="003A35A1">
        <w:rPr>
          <w:rFonts w:eastAsia="Times New Roman"/>
        </w:rPr>
        <w:t xml:space="preserve"> </w:t>
      </w:r>
      <w:r>
        <w:rPr>
          <w:rFonts w:eastAsia="Times New Roman"/>
        </w:rPr>
        <w:t xml:space="preserve">research </w:t>
      </w:r>
      <w:r w:rsidR="003A35A1">
        <w:rPr>
          <w:rFonts w:eastAsia="Times New Roman"/>
        </w:rPr>
        <w:t>with persons with mental health problems point</w:t>
      </w:r>
      <w:r>
        <w:rPr>
          <w:rFonts w:eastAsia="Times New Roman"/>
        </w:rPr>
        <w:t>s</w:t>
      </w:r>
      <w:r w:rsidR="003A35A1">
        <w:rPr>
          <w:rFonts w:eastAsia="Times New Roman"/>
        </w:rPr>
        <w:t xml:space="preserve"> to overwhelmingly negative experience</w:t>
      </w:r>
      <w:r w:rsidR="00934ED5">
        <w:rPr>
          <w:rFonts w:eastAsia="Times New Roman"/>
        </w:rPr>
        <w:t>s</w:t>
      </w:r>
      <w:r w:rsidR="003A35A1">
        <w:rPr>
          <w:rFonts w:eastAsia="Times New Roman"/>
        </w:rPr>
        <w:t xml:space="preserve"> of involuntary placement or </w:t>
      </w:r>
      <w:r w:rsidR="00980958">
        <w:rPr>
          <w:rFonts w:eastAsia="Times New Roman"/>
        </w:rPr>
        <w:t xml:space="preserve">involuntary </w:t>
      </w:r>
      <w:r w:rsidR="003A35A1">
        <w:rPr>
          <w:rFonts w:eastAsia="Times New Roman"/>
        </w:rPr>
        <w:t xml:space="preserve">treatment. </w:t>
      </w:r>
      <w:r w:rsidR="00112161" w:rsidRPr="00112161">
        <w:rPr>
          <w:rFonts w:eastAsia="Times New Roman"/>
        </w:rPr>
        <w:t xml:space="preserve">While the circumstances surrounding compulsory measures vary considerably, the trauma and fear, which persons with mental health problems associate with involuntary placement or involuntary treatment, emerge as recurrent themes of the research. </w:t>
      </w:r>
      <w:r w:rsidR="003A35A1">
        <w:rPr>
          <w:rFonts w:eastAsia="Times New Roman"/>
        </w:rPr>
        <w:t xml:space="preserve">Despite their largely negative experiences, only </w:t>
      </w:r>
      <w:r w:rsidR="00934ED5">
        <w:rPr>
          <w:rFonts w:eastAsia="Times New Roman"/>
        </w:rPr>
        <w:t xml:space="preserve">a </w:t>
      </w:r>
      <w:r w:rsidR="003A35A1">
        <w:rPr>
          <w:rFonts w:eastAsia="Times New Roman"/>
        </w:rPr>
        <w:t>few participants have attempted to challenge the lawfulness of their involuntary placement or involuntary treatment</w:t>
      </w:r>
      <w:r w:rsidR="00934ED5">
        <w:rPr>
          <w:rFonts w:eastAsia="Times New Roman"/>
        </w:rPr>
        <w:t>, a reluctance which</w:t>
      </w:r>
      <w:r w:rsidR="003A35A1">
        <w:rPr>
          <w:rFonts w:eastAsia="Times New Roman"/>
        </w:rPr>
        <w:t xml:space="preserve"> </w:t>
      </w:r>
      <w:r w:rsidR="00934ED5">
        <w:rPr>
          <w:rFonts w:eastAsia="Times New Roman"/>
        </w:rPr>
        <w:t xml:space="preserve">often </w:t>
      </w:r>
      <w:r w:rsidR="003A35A1">
        <w:rPr>
          <w:rFonts w:eastAsia="Times New Roman"/>
        </w:rPr>
        <w:t xml:space="preserve">reflects individuals’ lack of knowledge of their rights when being forcibly detained. </w:t>
      </w:r>
    </w:p>
    <w:p w14:paraId="3F090F79" w14:textId="77777777" w:rsidR="006A7F7A" w:rsidRPr="00C46618" w:rsidRDefault="00934ED5" w:rsidP="00EF72D2">
      <w:pPr>
        <w:pStyle w:val="FRABodyText"/>
      </w:pPr>
      <w:r>
        <w:rPr>
          <w:rFonts w:eastAsia="Times New Roman"/>
        </w:rPr>
        <w:t>In contrast, participants evaluated experiences in a more positive light</w:t>
      </w:r>
      <w:r w:rsidR="003A35A1">
        <w:rPr>
          <w:rFonts w:eastAsia="Times New Roman"/>
        </w:rPr>
        <w:t xml:space="preserve"> whe</w:t>
      </w:r>
      <w:r>
        <w:rPr>
          <w:rFonts w:eastAsia="Times New Roman"/>
        </w:rPr>
        <w:t>n</w:t>
      </w:r>
      <w:r w:rsidR="003A35A1">
        <w:rPr>
          <w:rFonts w:eastAsia="Times New Roman"/>
        </w:rPr>
        <w:t xml:space="preserve"> admissions were voluntary and conducted in a way </w:t>
      </w:r>
      <w:r>
        <w:rPr>
          <w:rFonts w:eastAsia="Times New Roman"/>
        </w:rPr>
        <w:t>that granted</w:t>
      </w:r>
      <w:r w:rsidR="003A35A1">
        <w:rPr>
          <w:rFonts w:eastAsia="Times New Roman"/>
        </w:rPr>
        <w:t xml:space="preserve"> </w:t>
      </w:r>
      <w:r>
        <w:rPr>
          <w:rFonts w:eastAsia="Times New Roman"/>
        </w:rPr>
        <w:t xml:space="preserve">them </w:t>
      </w:r>
      <w:r w:rsidR="003A35A1">
        <w:rPr>
          <w:rFonts w:eastAsia="Times New Roman"/>
        </w:rPr>
        <w:t>individual choice and control over the treatment</w:t>
      </w:r>
      <w:r>
        <w:rPr>
          <w:rFonts w:eastAsia="Times New Roman"/>
        </w:rPr>
        <w:t>.</w:t>
      </w:r>
      <w:r w:rsidR="003A35A1">
        <w:rPr>
          <w:rFonts w:eastAsia="Times New Roman"/>
        </w:rPr>
        <w:t xml:space="preserve"> While not representative of the current situation either in the </w:t>
      </w:r>
      <w:r>
        <w:rPr>
          <w:rFonts w:eastAsia="Times New Roman"/>
        </w:rPr>
        <w:t xml:space="preserve">EU </w:t>
      </w:r>
      <w:r w:rsidR="003A35A1">
        <w:rPr>
          <w:rFonts w:eastAsia="Times New Roman"/>
        </w:rPr>
        <w:t>Member States themselves or across the EU as a whole, the findings shed light on how individuals experience laws on involuntary placement and involuntary treatment.</w:t>
      </w:r>
    </w:p>
    <w:p w14:paraId="59A37CF5" w14:textId="77777777" w:rsidR="00B30AF0" w:rsidRPr="00B33CEE" w:rsidRDefault="00F553AB" w:rsidP="007B1705">
      <w:pPr>
        <w:pStyle w:val="FRAHeadingunnumbered1"/>
        <w:spacing w:before="0"/>
      </w:pPr>
      <w:r w:rsidRPr="00B33CEE">
        <w:br w:type="page"/>
      </w:r>
      <w:bookmarkStart w:id="20" w:name="_Toc190335047"/>
      <w:bookmarkStart w:id="21" w:name="_Toc321154197"/>
      <w:bookmarkStart w:id="22" w:name="_Ref160208219"/>
      <w:bookmarkStart w:id="23" w:name="_Toc160249882"/>
      <w:bookmarkStart w:id="24" w:name="_Toc160334748"/>
      <w:bookmarkStart w:id="25" w:name="_Toc160334993"/>
      <w:bookmarkStart w:id="26" w:name="_Toc160419165"/>
      <w:bookmarkStart w:id="27" w:name="_Toc250370382"/>
      <w:bookmarkEnd w:id="14"/>
      <w:bookmarkEnd w:id="15"/>
      <w:bookmarkEnd w:id="16"/>
      <w:bookmarkEnd w:id="17"/>
      <w:r w:rsidR="00B30AF0" w:rsidRPr="00B33CEE">
        <w:lastRenderedPageBreak/>
        <w:t>Introduction</w:t>
      </w:r>
      <w:bookmarkEnd w:id="20"/>
      <w:bookmarkEnd w:id="21"/>
    </w:p>
    <w:p w14:paraId="6FFDA156" w14:textId="77777777" w:rsidR="00A44F90" w:rsidRPr="00480657" w:rsidRDefault="00D92C31" w:rsidP="00955BDA">
      <w:pPr>
        <w:pStyle w:val="FRATextbox"/>
        <w:pBdr>
          <w:top w:val="none" w:sz="0" w:space="0" w:color="auto"/>
          <w:left w:val="single" w:sz="24" w:space="6" w:color="auto"/>
          <w:bottom w:val="none" w:sz="0" w:space="0" w:color="auto"/>
          <w:right w:val="none" w:sz="0" w:space="0" w:color="auto"/>
        </w:pBdr>
        <w:shd w:val="clear" w:color="auto" w:fill="FFFFFF" w:themeFill="background1"/>
        <w:spacing w:after="120"/>
        <w:rPr>
          <w:i/>
          <w:color w:val="00565B"/>
          <w:lang w:eastAsia="en-IE" w:bidi="ar-SA"/>
        </w:rPr>
      </w:pPr>
      <w:r w:rsidRPr="00480657">
        <w:rPr>
          <w:i/>
          <w:color w:val="00565B"/>
          <w:lang w:eastAsia="en-IE" w:bidi="ar-SA"/>
        </w:rPr>
        <w:t>“On almost every account people with mental health problems are among the most excluded groups in society and they consistently identify stigmatisation, discrimination and exclusion as major barriers to health, welfare and quality of life.”</w:t>
      </w:r>
      <w:r w:rsidRPr="00480657">
        <w:rPr>
          <w:rStyle w:val="FootnoteReference"/>
          <w:i/>
          <w:color w:val="00565B"/>
          <w:lang w:eastAsia="en-IE" w:bidi="ar-SA"/>
        </w:rPr>
        <w:t xml:space="preserve"> </w:t>
      </w:r>
    </w:p>
    <w:p w14:paraId="70235461" w14:textId="725914A5" w:rsidR="00A44F90" w:rsidRDefault="00B30AF0" w:rsidP="00955BDA">
      <w:pPr>
        <w:pStyle w:val="FRATextbox"/>
        <w:pBdr>
          <w:top w:val="none" w:sz="0" w:space="0" w:color="auto"/>
          <w:left w:val="single" w:sz="24" w:space="6" w:color="auto"/>
          <w:bottom w:val="none" w:sz="0" w:space="0" w:color="auto"/>
          <w:right w:val="none" w:sz="0" w:space="0" w:color="auto"/>
        </w:pBdr>
        <w:shd w:val="clear" w:color="auto" w:fill="FFFFFF" w:themeFill="background1"/>
        <w:spacing w:after="120"/>
        <w:rPr>
          <w:i/>
          <w:lang w:eastAsia="en-IE" w:bidi="ar-SA"/>
        </w:rPr>
      </w:pPr>
      <w:r w:rsidRPr="00850CC1">
        <w:rPr>
          <w:i/>
          <w:sz w:val="20"/>
          <w:szCs w:val="20"/>
          <w:lang w:eastAsia="en-IE" w:bidi="ar-SA"/>
        </w:rPr>
        <w:t>European Commission</w:t>
      </w:r>
      <w:r w:rsidR="00112161">
        <w:rPr>
          <w:i/>
          <w:sz w:val="20"/>
          <w:szCs w:val="20"/>
          <w:lang w:eastAsia="en-IE" w:bidi="ar-SA"/>
        </w:rPr>
        <w:t xml:space="preserve"> (2010a)</w:t>
      </w:r>
      <w:r w:rsidRPr="00850CC1">
        <w:rPr>
          <w:i/>
          <w:sz w:val="20"/>
          <w:szCs w:val="20"/>
          <w:lang w:eastAsia="en-IE" w:bidi="ar-SA"/>
        </w:rPr>
        <w:t xml:space="preserve">, </w:t>
      </w:r>
      <w:r w:rsidRPr="00850CC1">
        <w:rPr>
          <w:i/>
          <w:sz w:val="20"/>
          <w:szCs w:val="20"/>
          <w:lang w:bidi="ar-SA"/>
        </w:rPr>
        <w:t xml:space="preserve">The European Platform against Poverty and Social Exclusion: A European framework </w:t>
      </w:r>
      <w:r w:rsidRPr="00850CC1">
        <w:rPr>
          <w:bCs/>
          <w:i/>
          <w:sz w:val="20"/>
          <w:szCs w:val="20"/>
          <w:lang w:bidi="ar-SA"/>
        </w:rPr>
        <w:t>for social and territorial cohesion</w:t>
      </w:r>
      <w:r w:rsidR="00112161">
        <w:rPr>
          <w:i/>
          <w:lang w:eastAsia="en-IE" w:bidi="ar-SA"/>
        </w:rPr>
        <w:t xml:space="preserve"> </w:t>
      </w:r>
    </w:p>
    <w:p w14:paraId="1668FBE9" w14:textId="77777777" w:rsidR="00B30AF0" w:rsidRDefault="00FB6DF4" w:rsidP="00B30AF0">
      <w:pPr>
        <w:pStyle w:val="FRABodyText"/>
      </w:pPr>
      <w:r>
        <w:t>T</w:t>
      </w:r>
      <w:r w:rsidR="00B30AF0">
        <w:t xml:space="preserve">he UN Convention on the Rights of Persons with </w:t>
      </w:r>
      <w:r w:rsidR="00D556DB">
        <w:t>Disabilities</w:t>
      </w:r>
      <w:r w:rsidR="00B30AF0">
        <w:t xml:space="preserve"> (CRPD) was adopted</w:t>
      </w:r>
      <w:r>
        <w:t xml:space="preserve"> in December 2006 and entered into force in May 2008</w:t>
      </w:r>
      <w:r w:rsidR="00B30AF0">
        <w:t xml:space="preserve">. The </w:t>
      </w:r>
      <w:r>
        <w:t>c</w:t>
      </w:r>
      <w:r w:rsidR="00B30AF0">
        <w:t xml:space="preserve">onvention </w:t>
      </w:r>
      <w:r w:rsidR="00602F5A">
        <w:t>reaffirms</w:t>
      </w:r>
      <w:r w:rsidR="00B30AF0">
        <w:t xml:space="preserve"> </w:t>
      </w:r>
      <w:r w:rsidR="00602F5A">
        <w:t xml:space="preserve">a number of </w:t>
      </w:r>
      <w:r w:rsidR="00BB5112">
        <w:t xml:space="preserve">substantive </w:t>
      </w:r>
      <w:r w:rsidR="00602F5A">
        <w:t>rights</w:t>
      </w:r>
      <w:r w:rsidR="00BB5112">
        <w:t xml:space="preserve"> </w:t>
      </w:r>
      <w:r w:rsidR="00B30AF0">
        <w:t xml:space="preserve">for persons with disabilities, including persons with mental health problems. It represents an important paradigm shift recognising that persons with disabilities should not be seen merely as recipients of charity or medical attention, but as </w:t>
      </w:r>
      <w:r w:rsidR="00D05BAB">
        <w:t xml:space="preserve">holders of </w:t>
      </w:r>
      <w:r w:rsidR="00B30AF0">
        <w:t>rights</w:t>
      </w:r>
      <w:r w:rsidR="003B43F3">
        <w:rPr>
          <w:rStyle w:val="FootnoteReference"/>
        </w:rPr>
        <w:footnoteReference w:id="2"/>
      </w:r>
      <w:r w:rsidR="003B43F3">
        <w:t xml:space="preserve"> who have “inherent human dignity worthy of protection equal to that of other human beings”.</w:t>
      </w:r>
      <w:r w:rsidR="003B43F3">
        <w:rPr>
          <w:rStyle w:val="FootnoteReference"/>
        </w:rPr>
        <w:footnoteReference w:id="3"/>
      </w:r>
      <w:r w:rsidR="00D556DB">
        <w:t xml:space="preserve"> Consequently, State P</w:t>
      </w:r>
      <w:r w:rsidR="00B30AF0">
        <w:t>arties need to take measures ensuring that the nee</w:t>
      </w:r>
      <w:r w:rsidR="00896D65">
        <w:t>ds of persons with disabilities</w:t>
      </w:r>
      <w:r w:rsidR="00B30AF0">
        <w:t xml:space="preserve"> are appropriately accommodated by society.</w:t>
      </w:r>
      <w:r w:rsidR="00B30AF0">
        <w:rPr>
          <w:rStyle w:val="FootnoteReference"/>
        </w:rPr>
        <w:footnoteReference w:id="4"/>
      </w:r>
      <w:r w:rsidR="00B30AF0">
        <w:t xml:space="preserve"> </w:t>
      </w:r>
    </w:p>
    <w:p w14:paraId="5494D80F" w14:textId="77777777" w:rsidR="00EB337C" w:rsidRDefault="00112161" w:rsidP="00955BDA">
      <w:pPr>
        <w:pStyle w:val="FRATextbox"/>
        <w:spacing w:after="120"/>
        <w:rPr>
          <w:b/>
          <w:lang w:eastAsia="en-IE" w:bidi="ar-SA"/>
        </w:rPr>
      </w:pPr>
      <w:r>
        <w:rPr>
          <w:b/>
          <w:lang w:eastAsia="en-IE" w:bidi="ar-SA"/>
        </w:rPr>
        <w:t>CRPD</w:t>
      </w:r>
    </w:p>
    <w:p w14:paraId="6D319D0D" w14:textId="0C4BDEF6" w:rsidR="00047AA8" w:rsidRPr="00047AA8" w:rsidRDefault="00047AA8" w:rsidP="00955BDA">
      <w:pPr>
        <w:pStyle w:val="FRATextbox"/>
        <w:spacing w:after="120"/>
        <w:rPr>
          <w:b/>
          <w:lang w:eastAsia="en-IE" w:bidi="ar-SA"/>
        </w:rPr>
      </w:pPr>
      <w:r w:rsidRPr="00047AA8">
        <w:rPr>
          <w:b/>
          <w:lang w:eastAsia="en-IE" w:bidi="ar-SA"/>
        </w:rPr>
        <w:t xml:space="preserve">Article 1(1) </w:t>
      </w:r>
      <w:r w:rsidR="00D05BAB">
        <w:rPr>
          <w:b/>
          <w:lang w:eastAsia="en-IE" w:bidi="ar-SA"/>
        </w:rPr>
        <w:t>–</w:t>
      </w:r>
      <w:r w:rsidRPr="00047AA8">
        <w:rPr>
          <w:b/>
          <w:lang w:eastAsia="en-IE" w:bidi="ar-SA"/>
        </w:rPr>
        <w:t xml:space="preserve"> Purpose </w:t>
      </w:r>
    </w:p>
    <w:p w14:paraId="2362E141" w14:textId="77777777" w:rsidR="00047AA8" w:rsidRPr="00047AA8" w:rsidRDefault="00047AA8" w:rsidP="00047AA8">
      <w:pPr>
        <w:pStyle w:val="FRATextbox"/>
        <w:rPr>
          <w:lang w:eastAsia="en-IE" w:bidi="ar-SA"/>
        </w:rPr>
      </w:pPr>
      <w:r w:rsidRPr="00047AA8">
        <w:rPr>
          <w:lang w:eastAsia="en-IE" w:bidi="ar-SA"/>
        </w:rPr>
        <w:t xml:space="preserve">The purpose of the present Convention is to promote, protect and ensure the full and equal enjoyment of all human rights and fundamental freedoms by all persons with disabilities, and to promote respect for their inherent dignity. </w:t>
      </w:r>
    </w:p>
    <w:p w14:paraId="236832E3" w14:textId="77777777" w:rsidR="00B30AF0" w:rsidRDefault="00117C01" w:rsidP="00B30AF0">
      <w:pPr>
        <w:pStyle w:val="FRABodyText"/>
        <w:rPr>
          <w:lang w:eastAsia="en-IE" w:bidi="ar-SA"/>
        </w:rPr>
      </w:pPr>
      <w:r>
        <w:rPr>
          <w:lang w:eastAsia="en-IE" w:bidi="ar-SA"/>
        </w:rPr>
        <w:t>Following</w:t>
      </w:r>
      <w:r w:rsidR="00DF494E">
        <w:rPr>
          <w:lang w:eastAsia="en-IE" w:bidi="ar-SA"/>
        </w:rPr>
        <w:t xml:space="preserve"> t</w:t>
      </w:r>
      <w:r w:rsidR="00B30AF0">
        <w:rPr>
          <w:lang w:eastAsia="en-IE" w:bidi="ar-SA"/>
        </w:rPr>
        <w:t>he adoption of the CRPD</w:t>
      </w:r>
      <w:r w:rsidR="003B43F3">
        <w:rPr>
          <w:lang w:eastAsia="en-IE" w:bidi="ar-SA"/>
        </w:rPr>
        <w:t>,</w:t>
      </w:r>
      <w:r w:rsidR="00B30AF0">
        <w:rPr>
          <w:lang w:eastAsia="en-IE" w:bidi="ar-SA"/>
        </w:rPr>
        <w:t xml:space="preserve"> existing approaches and legislation regarding persons with mental health problems </w:t>
      </w:r>
      <w:r w:rsidR="00DF494E">
        <w:rPr>
          <w:lang w:eastAsia="en-IE" w:bidi="ar-SA"/>
        </w:rPr>
        <w:t xml:space="preserve">need </w:t>
      </w:r>
      <w:r w:rsidR="00B30AF0">
        <w:rPr>
          <w:lang w:eastAsia="en-IE" w:bidi="ar-SA"/>
        </w:rPr>
        <w:t xml:space="preserve">to be re-examined in the </w:t>
      </w:r>
      <w:r w:rsidR="00AF703F">
        <w:rPr>
          <w:lang w:eastAsia="en-IE" w:bidi="ar-SA"/>
        </w:rPr>
        <w:t xml:space="preserve">light of </w:t>
      </w:r>
      <w:r w:rsidR="003B43F3">
        <w:rPr>
          <w:lang w:eastAsia="en-IE" w:bidi="ar-SA"/>
        </w:rPr>
        <w:t>its</w:t>
      </w:r>
      <w:r w:rsidR="00AF703F">
        <w:rPr>
          <w:lang w:eastAsia="en-IE" w:bidi="ar-SA"/>
        </w:rPr>
        <w:t xml:space="preserve"> </w:t>
      </w:r>
      <w:r w:rsidR="00B30AF0">
        <w:rPr>
          <w:lang w:eastAsia="en-IE" w:bidi="ar-SA"/>
        </w:rPr>
        <w:t xml:space="preserve">focus on non-discrimination and equal treatment. </w:t>
      </w:r>
      <w:r w:rsidR="00B30AF0">
        <w:t xml:space="preserve">Ratified by </w:t>
      </w:r>
      <w:r w:rsidR="00AC3FC3">
        <w:t xml:space="preserve">20 </w:t>
      </w:r>
      <w:r w:rsidR="00B30AF0">
        <w:t xml:space="preserve">EU Member States and </w:t>
      </w:r>
      <w:r w:rsidR="00AC3FC3">
        <w:t xml:space="preserve">ratified </w:t>
      </w:r>
      <w:r w:rsidR="00F550AC">
        <w:t xml:space="preserve">by the European Union in </w:t>
      </w:r>
      <w:r w:rsidR="00AC705A">
        <w:t xml:space="preserve">December </w:t>
      </w:r>
      <w:r w:rsidR="00F550AC">
        <w:t>2010</w:t>
      </w:r>
      <w:r w:rsidR="00B30AF0">
        <w:t xml:space="preserve">, the CRPD has a bearing on the way EU Member States organise healthcare </w:t>
      </w:r>
      <w:r>
        <w:t>for persons with mental health problems</w:t>
      </w:r>
      <w:r w:rsidR="00BA1A8E">
        <w:t xml:space="preserve">. </w:t>
      </w:r>
      <w:r>
        <w:t>In this regard, r</w:t>
      </w:r>
      <w:r w:rsidR="00B30AF0">
        <w:t xml:space="preserve">ecent national reforms </w:t>
      </w:r>
      <w:r w:rsidR="00D05BAB">
        <w:t>have already taken</w:t>
      </w:r>
      <w:r w:rsidR="000E3A69">
        <w:t xml:space="preserve"> the </w:t>
      </w:r>
      <w:r w:rsidR="00B30AF0" w:rsidRPr="001E4F49">
        <w:t xml:space="preserve">CRPD guarantees </w:t>
      </w:r>
      <w:r w:rsidR="00B30AF0">
        <w:t xml:space="preserve">into consideration. Furthermore, </w:t>
      </w:r>
      <w:r w:rsidR="0036025B">
        <w:t>the European Court of Human Rights</w:t>
      </w:r>
      <w:r w:rsidR="00E34070">
        <w:t xml:space="preserve"> (ECtHR)</w:t>
      </w:r>
      <w:r w:rsidR="0036025B">
        <w:t xml:space="preserve"> </w:t>
      </w:r>
      <w:r w:rsidR="0070488B">
        <w:t>regularly cite</w:t>
      </w:r>
      <w:r w:rsidR="0036025B">
        <w:t>s the CRPD in its</w:t>
      </w:r>
      <w:r w:rsidR="0070488B">
        <w:t xml:space="preserve"> case law</w:t>
      </w:r>
      <w:r w:rsidR="0036025B">
        <w:t>. The convention</w:t>
      </w:r>
      <w:r w:rsidR="0070488B">
        <w:t xml:space="preserve"> will </w:t>
      </w:r>
      <w:r>
        <w:t xml:space="preserve">thus </w:t>
      </w:r>
      <w:r w:rsidR="0070488B">
        <w:t>serve</w:t>
      </w:r>
      <w:r w:rsidR="00B30AF0">
        <w:t xml:space="preserve"> as a reference point for </w:t>
      </w:r>
      <w:r w:rsidR="0070488B">
        <w:t xml:space="preserve">future </w:t>
      </w:r>
      <w:r w:rsidR="00B30AF0">
        <w:t>standard-s</w:t>
      </w:r>
      <w:r>
        <w:t>etting in the Council of Europe</w:t>
      </w:r>
      <w:r w:rsidR="00B30AF0">
        <w:t xml:space="preserve"> and</w:t>
      </w:r>
      <w:r w:rsidR="0070488B">
        <w:t xml:space="preserve"> the E</w:t>
      </w:r>
      <w:r w:rsidR="00047AA8">
        <w:t xml:space="preserve">uropean </w:t>
      </w:r>
      <w:r w:rsidR="0070488B">
        <w:t>U</w:t>
      </w:r>
      <w:r w:rsidR="00047AA8">
        <w:t>nion</w:t>
      </w:r>
      <w:r w:rsidR="00B30AF0">
        <w:t>.</w:t>
      </w:r>
      <w:r w:rsidR="00047AA8">
        <w:rPr>
          <w:rStyle w:val="FootnoteReference"/>
        </w:rPr>
        <w:footnoteReference w:id="5"/>
      </w:r>
    </w:p>
    <w:p w14:paraId="6F74F1BF" w14:textId="4125A16F" w:rsidR="00B30AF0" w:rsidRDefault="00B30AF0" w:rsidP="00B30AF0">
      <w:pPr>
        <w:pStyle w:val="FRABodyText"/>
        <w:rPr>
          <w:lang w:eastAsia="en-IE" w:bidi="ar-SA"/>
        </w:rPr>
      </w:pPr>
      <w:r>
        <w:rPr>
          <w:lang w:eastAsia="en-IE" w:bidi="ar-SA"/>
        </w:rPr>
        <w:t>The development of EU policy also reflects th</w:t>
      </w:r>
      <w:r w:rsidR="00117C01">
        <w:rPr>
          <w:lang w:eastAsia="en-IE" w:bidi="ar-SA"/>
        </w:rPr>
        <w:t>e</w:t>
      </w:r>
      <w:r>
        <w:rPr>
          <w:lang w:eastAsia="en-IE" w:bidi="ar-SA"/>
        </w:rPr>
        <w:t xml:space="preserve"> re-conceptualisation of mental h</w:t>
      </w:r>
      <w:r w:rsidR="00117C01">
        <w:rPr>
          <w:lang w:eastAsia="en-IE" w:bidi="ar-SA"/>
        </w:rPr>
        <w:t xml:space="preserve">ealth problems. </w:t>
      </w:r>
      <w:r w:rsidR="00CF2CCA">
        <w:rPr>
          <w:lang w:eastAsia="en-IE" w:bidi="ar-SA"/>
        </w:rPr>
        <w:t>In</w:t>
      </w:r>
      <w:r>
        <w:rPr>
          <w:lang w:eastAsia="en-IE" w:bidi="ar-SA"/>
        </w:rPr>
        <w:t xml:space="preserve"> June 2011</w:t>
      </w:r>
      <w:r w:rsidR="00CF2CCA">
        <w:rPr>
          <w:lang w:eastAsia="en-IE" w:bidi="ar-SA"/>
        </w:rPr>
        <w:t xml:space="preserve">, the </w:t>
      </w:r>
      <w:r>
        <w:rPr>
          <w:lang w:eastAsia="en-IE" w:bidi="ar-SA"/>
        </w:rPr>
        <w:t xml:space="preserve">Council </w:t>
      </w:r>
      <w:r w:rsidR="00F00097">
        <w:rPr>
          <w:lang w:eastAsia="en-IE" w:bidi="ar-SA"/>
        </w:rPr>
        <w:t>of the European Union</w:t>
      </w:r>
      <w:r w:rsidR="00CF2CCA">
        <w:rPr>
          <w:lang w:eastAsia="en-IE" w:bidi="ar-SA"/>
        </w:rPr>
        <w:t xml:space="preserve"> </w:t>
      </w:r>
      <w:r>
        <w:rPr>
          <w:lang w:eastAsia="en-IE" w:bidi="ar-SA"/>
        </w:rPr>
        <w:t xml:space="preserve">reviewed the implementation of the </w:t>
      </w:r>
      <w:r w:rsidR="00CF2CCA">
        <w:rPr>
          <w:lang w:eastAsia="en-IE" w:bidi="ar-SA"/>
        </w:rPr>
        <w:t xml:space="preserve">European </w:t>
      </w:r>
      <w:r>
        <w:rPr>
          <w:lang w:eastAsia="en-IE" w:bidi="ar-SA"/>
        </w:rPr>
        <w:t xml:space="preserve">Pact </w:t>
      </w:r>
      <w:r w:rsidR="00CF2CCA">
        <w:rPr>
          <w:lang w:eastAsia="en-IE" w:bidi="ar-SA"/>
        </w:rPr>
        <w:t>for Mental Health and Well-being</w:t>
      </w:r>
      <w:r w:rsidR="006F6B00">
        <w:rPr>
          <w:lang w:eastAsia="en-IE" w:bidi="ar-SA"/>
        </w:rPr>
        <w:t>,</w:t>
      </w:r>
      <w:r w:rsidR="00CF2CCA">
        <w:rPr>
          <w:rStyle w:val="FootnoteReference"/>
          <w:lang w:eastAsia="en-IE" w:bidi="ar-SA"/>
        </w:rPr>
        <w:footnoteReference w:id="6"/>
      </w:r>
      <w:r w:rsidR="00CF2CCA">
        <w:rPr>
          <w:lang w:eastAsia="en-IE" w:bidi="ar-SA"/>
        </w:rPr>
        <w:t xml:space="preserve"> launched in 2008, </w:t>
      </w:r>
      <w:r>
        <w:rPr>
          <w:lang w:eastAsia="en-IE" w:bidi="ar-SA"/>
        </w:rPr>
        <w:t>and invited EU Member States</w:t>
      </w:r>
      <w:r w:rsidR="00F00097">
        <w:rPr>
          <w:lang w:eastAsia="en-IE" w:bidi="ar-SA"/>
        </w:rPr>
        <w:t>, among other matters,</w:t>
      </w:r>
      <w:r>
        <w:rPr>
          <w:lang w:eastAsia="en-IE" w:bidi="ar-SA"/>
        </w:rPr>
        <w:t xml:space="preserve"> </w:t>
      </w:r>
      <w:r w:rsidR="00F00097">
        <w:rPr>
          <w:lang w:eastAsia="en-IE" w:bidi="ar-SA"/>
        </w:rPr>
        <w:t>to</w:t>
      </w:r>
      <w:r w:rsidR="00117C01">
        <w:rPr>
          <w:lang w:eastAsia="en-IE" w:bidi="ar-SA"/>
        </w:rPr>
        <w:t xml:space="preserve"> </w:t>
      </w:r>
      <w:r w:rsidR="00112161">
        <w:rPr>
          <w:lang w:eastAsia="en-IE" w:bidi="ar-SA"/>
        </w:rPr>
        <w:t>“[m]</w:t>
      </w:r>
      <w:r w:rsidRPr="00017811">
        <w:rPr>
          <w:lang w:eastAsia="en-IE" w:bidi="ar-SA"/>
        </w:rPr>
        <w:t>ake mental health and well-being a priority of their health policies and to</w:t>
      </w:r>
      <w:r>
        <w:rPr>
          <w:lang w:eastAsia="en-IE" w:bidi="ar-SA"/>
        </w:rPr>
        <w:t xml:space="preserve"> </w:t>
      </w:r>
      <w:r w:rsidRPr="00017811">
        <w:rPr>
          <w:lang w:eastAsia="en-IE" w:bidi="ar-SA"/>
        </w:rPr>
        <w:t>develop strategies and/or action plans on mental health including depression and</w:t>
      </w:r>
      <w:r>
        <w:rPr>
          <w:lang w:eastAsia="en-IE" w:bidi="ar-SA"/>
        </w:rPr>
        <w:t xml:space="preserve"> </w:t>
      </w:r>
      <w:r w:rsidRPr="00017811">
        <w:rPr>
          <w:lang w:eastAsia="en-IE" w:bidi="ar-SA"/>
        </w:rPr>
        <w:t>suicide prevention</w:t>
      </w:r>
      <w:r>
        <w:rPr>
          <w:lang w:eastAsia="en-IE" w:bidi="ar-SA"/>
        </w:rPr>
        <w:t xml:space="preserve">; […] </w:t>
      </w:r>
      <w:r w:rsidR="00112161">
        <w:rPr>
          <w:lang w:eastAsia="en-IE" w:bidi="ar-SA"/>
        </w:rPr>
        <w:t>[p]</w:t>
      </w:r>
      <w:r w:rsidRPr="00AE3498">
        <w:rPr>
          <w:lang w:eastAsia="en-IE" w:bidi="ar-SA"/>
        </w:rPr>
        <w:t>romote, where possible and relevant, community-based, socially inclusive</w:t>
      </w:r>
      <w:r>
        <w:rPr>
          <w:lang w:eastAsia="en-IE" w:bidi="ar-SA"/>
        </w:rPr>
        <w:t xml:space="preserve"> </w:t>
      </w:r>
      <w:r w:rsidRPr="00AE3498">
        <w:rPr>
          <w:lang w:eastAsia="en-IE" w:bidi="ar-SA"/>
        </w:rPr>
        <w:t xml:space="preserve">treatment and care models; </w:t>
      </w:r>
      <w:r>
        <w:rPr>
          <w:lang w:eastAsia="en-IE" w:bidi="ar-SA"/>
        </w:rPr>
        <w:t xml:space="preserve">[…] </w:t>
      </w:r>
      <w:r w:rsidR="00112161">
        <w:rPr>
          <w:lang w:eastAsia="en-IE" w:bidi="ar-SA"/>
        </w:rPr>
        <w:t>[</w:t>
      </w:r>
      <w:r>
        <w:rPr>
          <w:lang w:eastAsia="en-IE" w:bidi="ar-SA"/>
        </w:rPr>
        <w:t>t</w:t>
      </w:r>
      <w:r w:rsidR="00112161">
        <w:rPr>
          <w:lang w:eastAsia="en-IE" w:bidi="ar-SA"/>
        </w:rPr>
        <w:t>]</w:t>
      </w:r>
      <w:r w:rsidRPr="00754201">
        <w:rPr>
          <w:lang w:eastAsia="en-IE" w:bidi="ar-SA"/>
        </w:rPr>
        <w:t>ake measures against the stigmatisation and exclusion of and discrimination against people with mental health problems</w:t>
      </w:r>
      <w:r w:rsidR="00112161">
        <w:rPr>
          <w:lang w:eastAsia="en-IE" w:bidi="ar-SA"/>
        </w:rPr>
        <w:t>.</w:t>
      </w:r>
      <w:r>
        <w:rPr>
          <w:lang w:eastAsia="en-IE" w:bidi="ar-SA"/>
        </w:rPr>
        <w:t>”</w:t>
      </w:r>
      <w:r>
        <w:rPr>
          <w:rStyle w:val="FootnoteReference"/>
          <w:lang w:eastAsia="en-IE" w:bidi="ar-SA"/>
        </w:rPr>
        <w:footnoteReference w:id="7"/>
      </w:r>
    </w:p>
    <w:p w14:paraId="746B30EF" w14:textId="77777777" w:rsidR="00B30AF0" w:rsidRPr="005116DF" w:rsidRDefault="00B30AF0" w:rsidP="00B30AF0">
      <w:pPr>
        <w:pStyle w:val="FRABodyText"/>
        <w:rPr>
          <w:lang w:eastAsia="en-IE" w:bidi="ar-SA"/>
        </w:rPr>
      </w:pPr>
      <w:r>
        <w:rPr>
          <w:lang w:eastAsia="en-IE" w:bidi="ar-SA"/>
        </w:rPr>
        <w:lastRenderedPageBreak/>
        <w:t>These EU policy developments</w:t>
      </w:r>
      <w:r w:rsidRPr="00737C06">
        <w:rPr>
          <w:lang w:eastAsia="en-IE" w:bidi="ar-SA"/>
        </w:rPr>
        <w:t xml:space="preserve"> </w:t>
      </w:r>
      <w:r>
        <w:rPr>
          <w:lang w:eastAsia="en-IE" w:bidi="ar-SA"/>
        </w:rPr>
        <w:t xml:space="preserve">followed a series of initiatives </w:t>
      </w:r>
      <w:r w:rsidRPr="00737C06">
        <w:rPr>
          <w:lang w:eastAsia="en-IE" w:bidi="ar-SA"/>
        </w:rPr>
        <w:t xml:space="preserve">taken </w:t>
      </w:r>
      <w:r>
        <w:rPr>
          <w:lang w:eastAsia="en-IE" w:bidi="ar-SA"/>
        </w:rPr>
        <w:t>in previous years in a wider European context. I</w:t>
      </w:r>
      <w:r w:rsidRPr="00737C06">
        <w:rPr>
          <w:lang w:eastAsia="en-IE" w:bidi="ar-SA"/>
        </w:rPr>
        <w:t>n 2004, the Council of Europe Committee of Ministers adopted a crucial Recommendation on the rights of persons with mental disorder</w:t>
      </w:r>
      <w:r>
        <w:rPr>
          <w:lang w:eastAsia="en-IE" w:bidi="ar-SA"/>
        </w:rPr>
        <w:t>;</w:t>
      </w:r>
      <w:r w:rsidRPr="00737C06">
        <w:rPr>
          <w:lang w:eastAsia="en-IE" w:bidi="ar-SA"/>
        </w:rPr>
        <w:t xml:space="preserve"> </w:t>
      </w:r>
      <w:r w:rsidR="00117C01">
        <w:rPr>
          <w:lang w:eastAsia="en-IE" w:bidi="ar-SA"/>
        </w:rPr>
        <w:t xml:space="preserve">and </w:t>
      </w:r>
      <w:r>
        <w:rPr>
          <w:lang w:eastAsia="en-IE" w:bidi="ar-SA"/>
        </w:rPr>
        <w:t>i</w:t>
      </w:r>
      <w:r w:rsidRPr="00737C06">
        <w:rPr>
          <w:lang w:eastAsia="en-IE" w:bidi="ar-SA"/>
        </w:rPr>
        <w:t xml:space="preserve">n January 2005, the </w:t>
      </w:r>
      <w:r>
        <w:rPr>
          <w:lang w:eastAsia="en-IE" w:bidi="ar-SA"/>
        </w:rPr>
        <w:t xml:space="preserve">Health </w:t>
      </w:r>
      <w:r w:rsidRPr="00737C06">
        <w:rPr>
          <w:lang w:eastAsia="en-IE" w:bidi="ar-SA"/>
        </w:rPr>
        <w:t xml:space="preserve">Ministers of the </w:t>
      </w:r>
      <w:r w:rsidRPr="005B7C03">
        <w:rPr>
          <w:lang w:eastAsia="en-IE" w:bidi="ar-SA"/>
        </w:rPr>
        <w:t xml:space="preserve">World Health Organization (WHO) </w:t>
      </w:r>
      <w:r w:rsidRPr="00737C06">
        <w:rPr>
          <w:lang w:eastAsia="en-IE" w:bidi="ar-SA"/>
        </w:rPr>
        <w:t>European Region agreed on a wide</w:t>
      </w:r>
      <w:r w:rsidR="00CF2CCA">
        <w:rPr>
          <w:lang w:eastAsia="en-IE" w:bidi="ar-SA"/>
        </w:rPr>
        <w:t>-</w:t>
      </w:r>
      <w:r w:rsidRPr="00737C06">
        <w:rPr>
          <w:lang w:eastAsia="en-IE" w:bidi="ar-SA"/>
        </w:rPr>
        <w:t>ra</w:t>
      </w:r>
      <w:r w:rsidR="00CF2CCA">
        <w:rPr>
          <w:lang w:eastAsia="en-IE" w:bidi="ar-SA"/>
        </w:rPr>
        <w:t>n</w:t>
      </w:r>
      <w:r w:rsidRPr="00737C06">
        <w:rPr>
          <w:lang w:eastAsia="en-IE" w:bidi="ar-SA"/>
        </w:rPr>
        <w:t xml:space="preserve">ging Declaration and Action Plan on mental health for </w:t>
      </w:r>
      <w:r>
        <w:rPr>
          <w:lang w:eastAsia="en-IE" w:bidi="ar-SA"/>
        </w:rPr>
        <w:t>the region</w:t>
      </w:r>
      <w:r w:rsidR="00AC705A">
        <w:rPr>
          <w:lang w:eastAsia="en-IE" w:bidi="ar-SA"/>
        </w:rPr>
        <w:t>.</w:t>
      </w:r>
      <w:r>
        <w:rPr>
          <w:rStyle w:val="FootnoteReference"/>
          <w:rFonts w:ascii="Times" w:hAnsi="Times" w:cs="Times"/>
          <w:color w:val="000000"/>
          <w:lang w:val="en-US" w:bidi="ar-SA"/>
        </w:rPr>
        <w:footnoteReference w:id="8"/>
      </w:r>
      <w:r>
        <w:rPr>
          <w:rFonts w:ascii="Times" w:hAnsi="Times" w:cs="Times"/>
          <w:color w:val="000000"/>
          <w:lang w:val="en-US" w:bidi="ar-SA"/>
        </w:rPr>
        <w:t xml:space="preserve"> </w:t>
      </w:r>
      <w:r w:rsidR="00AC705A">
        <w:rPr>
          <w:rFonts w:ascii="Times" w:hAnsi="Times" w:cs="Times"/>
          <w:color w:val="000000"/>
          <w:lang w:val="en-US" w:bidi="ar-SA"/>
        </w:rPr>
        <w:t>Meanwhile, the</w:t>
      </w:r>
      <w:r>
        <w:rPr>
          <w:rFonts w:ascii="Times" w:hAnsi="Times" w:cs="Times"/>
          <w:color w:val="000000"/>
          <w:lang w:val="en-US" w:bidi="ar-SA"/>
        </w:rPr>
        <w:t xml:space="preserve"> </w:t>
      </w:r>
      <w:r w:rsidRPr="00612E48">
        <w:rPr>
          <w:rFonts w:ascii="Times" w:hAnsi="Times" w:cs="Times"/>
          <w:color w:val="000000"/>
          <w:lang w:val="en-US" w:bidi="ar-SA"/>
        </w:rPr>
        <w:t xml:space="preserve">case law </w:t>
      </w:r>
      <w:r>
        <w:rPr>
          <w:rFonts w:ascii="Times" w:hAnsi="Times" w:cs="Times"/>
          <w:color w:val="000000"/>
          <w:lang w:val="en-US" w:bidi="ar-SA"/>
        </w:rPr>
        <w:t xml:space="preserve">of the European Court of Human Rights documented across Europe </w:t>
      </w:r>
      <w:r w:rsidR="00FB3C44">
        <w:rPr>
          <w:rFonts w:ascii="Times" w:hAnsi="Times" w:cs="Times"/>
          <w:color w:val="000000"/>
          <w:lang w:val="en-US" w:bidi="ar-SA"/>
        </w:rPr>
        <w:t xml:space="preserve">specific </w:t>
      </w:r>
      <w:r w:rsidR="00FB3C44" w:rsidRPr="00FB3C44">
        <w:rPr>
          <w:rFonts w:ascii="Times" w:hAnsi="Times" w:cs="Times"/>
          <w:color w:val="000000"/>
          <w:lang w:val="en-US" w:bidi="ar-SA"/>
        </w:rPr>
        <w:t xml:space="preserve">violations </w:t>
      </w:r>
      <w:r>
        <w:rPr>
          <w:rFonts w:ascii="Times" w:hAnsi="Times" w:cs="Times"/>
          <w:color w:val="000000"/>
          <w:lang w:val="en-US" w:bidi="ar-SA"/>
        </w:rPr>
        <w:t>of the human rights of persons with disabilities and</w:t>
      </w:r>
      <w:r w:rsidR="00FB3C44">
        <w:rPr>
          <w:rFonts w:ascii="Times" w:hAnsi="Times" w:cs="Times"/>
          <w:color w:val="000000"/>
          <w:lang w:val="en-US" w:bidi="ar-SA"/>
        </w:rPr>
        <w:t xml:space="preserve">, </w:t>
      </w:r>
      <w:r w:rsidR="00FB3C44" w:rsidRPr="00FB3C44">
        <w:rPr>
          <w:rFonts w:ascii="Times" w:hAnsi="Times" w:cs="Times"/>
          <w:color w:val="000000"/>
          <w:lang w:val="en-US" w:bidi="ar-SA"/>
        </w:rPr>
        <w:t>in particular</w:t>
      </w:r>
      <w:r w:rsidR="00FB3C44">
        <w:rPr>
          <w:rFonts w:ascii="Times" w:hAnsi="Times" w:cs="Times"/>
          <w:color w:val="000000"/>
          <w:lang w:val="en-US" w:bidi="ar-SA"/>
        </w:rPr>
        <w:t>,</w:t>
      </w:r>
      <w:r>
        <w:rPr>
          <w:rFonts w:ascii="Times" w:hAnsi="Times" w:cs="Times"/>
          <w:color w:val="000000"/>
          <w:lang w:val="en-US" w:bidi="ar-SA"/>
        </w:rPr>
        <w:t xml:space="preserve"> </w:t>
      </w:r>
      <w:r w:rsidR="00FB3C44">
        <w:rPr>
          <w:rFonts w:ascii="Times" w:hAnsi="Times" w:cs="Times"/>
          <w:color w:val="000000"/>
          <w:lang w:val="en-US" w:bidi="ar-SA"/>
        </w:rPr>
        <w:t xml:space="preserve">of </w:t>
      </w:r>
      <w:r>
        <w:rPr>
          <w:rFonts w:ascii="Times" w:hAnsi="Times" w:cs="Times"/>
          <w:color w:val="000000"/>
          <w:lang w:val="en-US" w:bidi="ar-SA"/>
        </w:rPr>
        <w:t>persons with mental health problems.</w:t>
      </w:r>
    </w:p>
    <w:p w14:paraId="4F41271A" w14:textId="77777777" w:rsidR="00B30AF0" w:rsidRDefault="00117C01" w:rsidP="00B30AF0">
      <w:pPr>
        <w:pStyle w:val="FRABodyText"/>
      </w:pPr>
      <w:r>
        <w:t>Amid this broader reassessment of the rights of persons with mental health problems, t</w:t>
      </w:r>
      <w:r w:rsidR="00B30AF0">
        <w:t xml:space="preserve">wo issues of </w:t>
      </w:r>
      <w:r w:rsidR="00CF2CCA">
        <w:t xml:space="preserve">core </w:t>
      </w:r>
      <w:r w:rsidR="00B30AF0">
        <w:t xml:space="preserve">concern are </w:t>
      </w:r>
      <w:r w:rsidR="007B634E">
        <w:t xml:space="preserve">the processes of </w:t>
      </w:r>
      <w:r w:rsidR="00B30AF0">
        <w:t>involuntary placement and involuntary treatment. These are linked to two central fundamental rig</w:t>
      </w:r>
      <w:r w:rsidR="0070488B">
        <w:t>hts:</w:t>
      </w:r>
      <w:r w:rsidR="00B30AF0">
        <w:t xml:space="preserve"> d</w:t>
      </w:r>
      <w:r w:rsidR="00B30AF0" w:rsidRPr="00300F7E">
        <w:t>ignity and equality</w:t>
      </w:r>
      <w:r w:rsidR="00B30AF0">
        <w:t>.</w:t>
      </w:r>
      <w:r w:rsidR="00B30AF0">
        <w:rPr>
          <w:rStyle w:val="FootnoteReference"/>
        </w:rPr>
        <w:footnoteReference w:id="9"/>
      </w:r>
    </w:p>
    <w:p w14:paraId="1185E80A" w14:textId="77777777" w:rsidR="00B30AF0" w:rsidRDefault="00B30AF0" w:rsidP="00B30AF0">
      <w:pPr>
        <w:pStyle w:val="FRABodyText"/>
      </w:pPr>
      <w:r>
        <w:t xml:space="preserve">There is no internationally accepted definition of involuntary placement or </w:t>
      </w:r>
      <w:r w:rsidR="00E34070">
        <w:t xml:space="preserve">involuntary </w:t>
      </w:r>
      <w:r>
        <w:t xml:space="preserve">treatment. This report applies the </w:t>
      </w:r>
      <w:r w:rsidR="00CF2CCA">
        <w:t>standard</w:t>
      </w:r>
      <w:r w:rsidR="00D72611">
        <w:t>s</w:t>
      </w:r>
      <w:r>
        <w:t xml:space="preserve"> set out in the Council of Europe’s </w:t>
      </w:r>
      <w:r w:rsidRPr="00B33CEE">
        <w:t xml:space="preserve">Recommendation </w:t>
      </w:r>
      <w:r w:rsidR="00D72611">
        <w:t>Rec</w:t>
      </w:r>
      <w:r w:rsidRPr="00B33CEE">
        <w:t>(2004)10</w:t>
      </w:r>
      <w:r w:rsidR="00D72611">
        <w:rPr>
          <w:rStyle w:val="FootnoteReference"/>
        </w:rPr>
        <w:footnoteReference w:id="10"/>
      </w:r>
      <w:r w:rsidRPr="00B33CEE">
        <w:t xml:space="preserve"> </w:t>
      </w:r>
      <w:r w:rsidR="00CF2CCA">
        <w:t>(</w:t>
      </w:r>
      <w:r w:rsidR="00D72611">
        <w:t xml:space="preserve">hereafter </w:t>
      </w:r>
      <w:r w:rsidR="00CF2CCA">
        <w:t>Rec(2004)10)</w:t>
      </w:r>
      <w:r>
        <w:t xml:space="preserve">. Article 16 </w:t>
      </w:r>
      <w:r w:rsidR="00D72611">
        <w:t xml:space="preserve">of the </w:t>
      </w:r>
      <w:r>
        <w:t>Rec(2004)10 characterises involuntary placement and involuntary treatment as those “measures […] that are against the current will of the person concerned.”</w:t>
      </w:r>
      <w:r>
        <w:rPr>
          <w:rStyle w:val="FootnoteReference"/>
        </w:rPr>
        <w:footnoteReference w:id="11"/>
      </w:r>
      <w:r>
        <w:t xml:space="preserve"> </w:t>
      </w:r>
    </w:p>
    <w:p w14:paraId="59238812" w14:textId="77777777" w:rsidR="00843233" w:rsidRPr="00117C01" w:rsidRDefault="00843233" w:rsidP="00955BDA">
      <w:pPr>
        <w:pStyle w:val="FRATextbox"/>
        <w:spacing w:after="120"/>
        <w:rPr>
          <w:b/>
        </w:rPr>
      </w:pPr>
      <w:r w:rsidRPr="00117C01">
        <w:rPr>
          <w:b/>
        </w:rPr>
        <w:t>Council of Europe Recommendation</w:t>
      </w:r>
      <w:r w:rsidR="004C0F20">
        <w:rPr>
          <w:b/>
        </w:rPr>
        <w:t xml:space="preserve"> </w:t>
      </w:r>
      <w:r w:rsidR="002421B3">
        <w:rPr>
          <w:b/>
        </w:rPr>
        <w:t>Rec(2004)10</w:t>
      </w:r>
    </w:p>
    <w:p w14:paraId="4327FC78" w14:textId="77777777" w:rsidR="005B2E43" w:rsidRPr="00117C01" w:rsidRDefault="005B2E43" w:rsidP="00955BDA">
      <w:pPr>
        <w:pStyle w:val="FRATextbox"/>
        <w:spacing w:after="120"/>
        <w:rPr>
          <w:b/>
        </w:rPr>
      </w:pPr>
      <w:r w:rsidRPr="00117C01">
        <w:rPr>
          <w:b/>
        </w:rPr>
        <w:t xml:space="preserve">Article 16 – </w:t>
      </w:r>
      <w:r w:rsidR="00581CBE" w:rsidRPr="00117C01">
        <w:rPr>
          <w:b/>
        </w:rPr>
        <w:t>Scope of chapter III</w:t>
      </w:r>
    </w:p>
    <w:p w14:paraId="700D70F1" w14:textId="77777777" w:rsidR="005B2E43" w:rsidRPr="005B2E43" w:rsidRDefault="005B2E43" w:rsidP="00955BDA">
      <w:pPr>
        <w:pStyle w:val="FRATextbox"/>
        <w:spacing w:after="0"/>
      </w:pPr>
      <w:r w:rsidRPr="005B2E43">
        <w:t xml:space="preserve">The provisions of this chapter apply to persons with mental disorder: </w:t>
      </w:r>
    </w:p>
    <w:p w14:paraId="4EB2B63A" w14:textId="77777777" w:rsidR="005B2E43" w:rsidRDefault="005B2E43" w:rsidP="00955BDA">
      <w:pPr>
        <w:pStyle w:val="FRATextbox"/>
        <w:spacing w:after="0"/>
      </w:pPr>
      <w:r>
        <w:t xml:space="preserve">i. </w:t>
      </w:r>
      <w:r w:rsidRPr="005B2E43">
        <w:t>who have the capacity to consent and are refusing the placement or treatment concerned; or</w:t>
      </w:r>
    </w:p>
    <w:p w14:paraId="39059F78" w14:textId="77777777" w:rsidR="005B2E43" w:rsidRDefault="005B2E43" w:rsidP="00117C01">
      <w:pPr>
        <w:pStyle w:val="FRATextbox"/>
      </w:pPr>
      <w:r w:rsidRPr="00C02797">
        <w:t>ii. who do not have the capacity to consent and are objecting to the pla</w:t>
      </w:r>
      <w:r w:rsidR="00117C01">
        <w:t xml:space="preserve">cement or treatment concerned. </w:t>
      </w:r>
    </w:p>
    <w:p w14:paraId="27C3949D" w14:textId="77777777" w:rsidR="00BF4A67" w:rsidRDefault="00B30AF0" w:rsidP="00D556DB">
      <w:pPr>
        <w:pStyle w:val="FRABodyText"/>
      </w:pPr>
      <w:r>
        <w:t xml:space="preserve">The involuntary placement and </w:t>
      </w:r>
      <w:r w:rsidR="00D406E0">
        <w:t xml:space="preserve">involuntary </w:t>
      </w:r>
      <w:r>
        <w:t xml:space="preserve">treatment of persons with disabilities are sensitive, complex and topical issues. Sensitive because they </w:t>
      </w:r>
      <w:r w:rsidR="00741526">
        <w:t>may involve</w:t>
      </w:r>
      <w:r w:rsidR="00AC3FC3">
        <w:t xml:space="preserve"> </w:t>
      </w:r>
      <w:r>
        <w:t xml:space="preserve">human rights violations, which remain </w:t>
      </w:r>
      <w:r w:rsidR="00DE3EF7">
        <w:t xml:space="preserve">largely </w:t>
      </w:r>
      <w:r w:rsidR="00CF2CCA">
        <w:t>unrevealed</w:t>
      </w:r>
      <w:r>
        <w:t xml:space="preserve"> for long </w:t>
      </w:r>
      <w:r w:rsidR="00FE7D7B">
        <w:t>periods</w:t>
      </w:r>
      <w:r>
        <w:t xml:space="preserve">; complex because traditionally – reflecting the </w:t>
      </w:r>
      <w:r w:rsidR="000F370A">
        <w:t>‘</w:t>
      </w:r>
      <w:r>
        <w:t>medical model</w:t>
      </w:r>
      <w:r w:rsidR="000F370A">
        <w:t>’</w:t>
      </w:r>
      <w:r>
        <w:t xml:space="preserve"> of disability – the need for treatment was considered to precede human rights considerations;</w:t>
      </w:r>
      <w:r w:rsidR="004C7001">
        <w:rPr>
          <w:rStyle w:val="FootnoteReference"/>
        </w:rPr>
        <w:footnoteReference w:id="12"/>
      </w:r>
      <w:r>
        <w:t xml:space="preserve"> and topical because reforms are on-going in EU Member States and at the Council of Europe. </w:t>
      </w:r>
    </w:p>
    <w:p w14:paraId="15291298" w14:textId="77777777" w:rsidR="00A44F90" w:rsidRPr="00480657" w:rsidRDefault="00D92C31" w:rsidP="00480657">
      <w:pPr>
        <w:pStyle w:val="FRATextbox"/>
        <w:pBdr>
          <w:top w:val="none" w:sz="0" w:space="0" w:color="auto"/>
          <w:left w:val="single" w:sz="24" w:space="6" w:color="auto"/>
          <w:bottom w:val="none" w:sz="0" w:space="0" w:color="auto"/>
          <w:right w:val="none" w:sz="0" w:space="0" w:color="auto"/>
        </w:pBdr>
        <w:shd w:val="clear" w:color="auto" w:fill="FFFFFF" w:themeFill="background1"/>
        <w:rPr>
          <w:i/>
          <w:color w:val="00565B"/>
          <w:lang w:eastAsia="en-IE" w:bidi="ar-SA"/>
        </w:rPr>
      </w:pPr>
      <w:r w:rsidRPr="00480657">
        <w:rPr>
          <w:color w:val="00565B"/>
          <w:lang w:eastAsia="en-IE" w:bidi="ar-SA"/>
        </w:rPr>
        <w:t>“</w:t>
      </w:r>
      <w:r w:rsidRPr="00480657">
        <w:rPr>
          <w:i/>
          <w:color w:val="00565B"/>
          <w:lang w:eastAsia="en-IE" w:bidi="ar-SA"/>
        </w:rPr>
        <w:t>Stigmatisation, discrimination and non-respect for the human rights and the dignity of mentally ill and disabled people still exist, challenging core European values.”</w:t>
      </w:r>
    </w:p>
    <w:p w14:paraId="63BB169A" w14:textId="5BAEE8FA" w:rsidR="00A44F90" w:rsidRDefault="00BF4A67" w:rsidP="00480657">
      <w:pPr>
        <w:pStyle w:val="FRATextbox"/>
        <w:pBdr>
          <w:top w:val="none" w:sz="0" w:space="0" w:color="auto"/>
          <w:left w:val="single" w:sz="24" w:space="6" w:color="auto"/>
          <w:bottom w:val="none" w:sz="0" w:space="0" w:color="auto"/>
          <w:right w:val="none" w:sz="0" w:space="0" w:color="auto"/>
        </w:pBdr>
        <w:shd w:val="clear" w:color="auto" w:fill="FFFFFF" w:themeFill="background1"/>
        <w:rPr>
          <w:i/>
          <w:sz w:val="20"/>
          <w:szCs w:val="20"/>
          <w:lang w:eastAsia="en-IE" w:bidi="ar-SA"/>
        </w:rPr>
      </w:pPr>
      <w:r w:rsidRPr="00850CC1">
        <w:rPr>
          <w:i/>
          <w:sz w:val="20"/>
          <w:szCs w:val="20"/>
          <w:lang w:eastAsia="en-IE" w:bidi="ar-SA"/>
        </w:rPr>
        <w:t>European Commission</w:t>
      </w:r>
      <w:r w:rsidR="00D406E0" w:rsidRPr="00850CC1">
        <w:rPr>
          <w:i/>
          <w:sz w:val="20"/>
          <w:szCs w:val="20"/>
          <w:lang w:eastAsia="en-IE" w:bidi="ar-SA"/>
        </w:rPr>
        <w:t xml:space="preserve"> (2005)</w:t>
      </w:r>
      <w:r w:rsidRPr="00850CC1">
        <w:rPr>
          <w:i/>
          <w:sz w:val="20"/>
          <w:szCs w:val="20"/>
          <w:lang w:eastAsia="en-IE" w:bidi="ar-SA"/>
        </w:rPr>
        <w:t xml:space="preserve">, </w:t>
      </w:r>
      <w:r w:rsidRPr="00850CC1">
        <w:rPr>
          <w:i/>
          <w:sz w:val="20"/>
          <w:szCs w:val="20"/>
        </w:rPr>
        <w:t>Green paper</w:t>
      </w:r>
      <w:r w:rsidRPr="006632B8">
        <w:rPr>
          <w:sz w:val="20"/>
          <w:szCs w:val="20"/>
        </w:rPr>
        <w:t xml:space="preserve"> </w:t>
      </w:r>
      <w:r w:rsidRPr="00850CC1">
        <w:rPr>
          <w:i/>
          <w:sz w:val="20"/>
          <w:szCs w:val="20"/>
        </w:rPr>
        <w:t>Improving the mental health of the population: Towards a strategy on mental health for the European Union</w:t>
      </w:r>
    </w:p>
    <w:p w14:paraId="1B5EF36E" w14:textId="602CADDD" w:rsidR="003D0888" w:rsidRDefault="00FE7D7B" w:rsidP="00D556DB">
      <w:pPr>
        <w:pStyle w:val="FRABodyText"/>
      </w:pPr>
      <w:r>
        <w:t>A</w:t>
      </w:r>
      <w:r w:rsidR="00B30AF0">
        <w:rPr>
          <w:lang w:eastAsia="en-IE" w:bidi="ar-SA"/>
        </w:rPr>
        <w:t xml:space="preserve"> European Commission Green Paper </w:t>
      </w:r>
      <w:r>
        <w:rPr>
          <w:lang w:eastAsia="en-IE" w:bidi="ar-SA"/>
        </w:rPr>
        <w:t xml:space="preserve">on mental health from 2005 already </w:t>
      </w:r>
      <w:r w:rsidR="00B30AF0">
        <w:rPr>
          <w:lang w:eastAsia="en-IE" w:bidi="ar-SA"/>
        </w:rPr>
        <w:t>acknowledged that compulsory placement and treatment “affect severely” “patients’” rights and “</w:t>
      </w:r>
      <w:r w:rsidR="00B30AF0" w:rsidRPr="00737C06">
        <w:rPr>
          <w:lang w:eastAsia="en-IE" w:bidi="ar-SA"/>
        </w:rPr>
        <w:t xml:space="preserve">should </w:t>
      </w:r>
      <w:r w:rsidR="00B30AF0" w:rsidRPr="00737C06">
        <w:rPr>
          <w:lang w:eastAsia="en-IE" w:bidi="ar-SA"/>
        </w:rPr>
        <w:lastRenderedPageBreak/>
        <w:t>only be applied as a last resort, where less restrictive alternatives have failed</w:t>
      </w:r>
      <w:r w:rsidR="00B30AF0">
        <w:rPr>
          <w:rFonts w:ascii="Times" w:hAnsi="Times" w:cs="Times"/>
          <w:color w:val="000000"/>
          <w:sz w:val="24"/>
          <w:szCs w:val="24"/>
          <w:lang w:val="en-US" w:bidi="ar-SA"/>
        </w:rPr>
        <w:t>”.</w:t>
      </w:r>
      <w:r w:rsidR="00B30AF0">
        <w:rPr>
          <w:rStyle w:val="FootnoteReference"/>
          <w:lang w:eastAsia="en-IE" w:bidi="ar-SA"/>
        </w:rPr>
        <w:footnoteReference w:id="13"/>
      </w:r>
      <w:r w:rsidR="00B30AF0">
        <w:t xml:space="preserve"> Accordingly, many EU Member</w:t>
      </w:r>
      <w:r w:rsidR="00112161">
        <w:t xml:space="preserve"> States</w:t>
      </w:r>
      <w:r w:rsidR="00B30AF0">
        <w:t xml:space="preserve"> have recently reformed or are in the process of reforming their legal frameworks in this area. In 2013, the Council of Europe will start working on the first binding instrument in this area: an additional protocol to the Convention on Human Rights and Biomedicine (Oviedo Convention).</w:t>
      </w:r>
      <w:r w:rsidR="00B30AF0">
        <w:rPr>
          <w:rStyle w:val="FootnoteReference"/>
        </w:rPr>
        <w:footnoteReference w:id="14"/>
      </w:r>
    </w:p>
    <w:p w14:paraId="24AD8281" w14:textId="77777777" w:rsidR="00B30AF0" w:rsidRPr="00F90703" w:rsidRDefault="00BF4A67" w:rsidP="00BF4A67">
      <w:pPr>
        <w:pStyle w:val="FRAHeadingunnumbered3"/>
      </w:pPr>
      <w:bookmarkStart w:id="28" w:name="_Toc321154198"/>
      <w:r>
        <w:t>Project background</w:t>
      </w:r>
      <w:r w:rsidR="002D33FD">
        <w:t xml:space="preserve"> and scope of the report</w:t>
      </w:r>
      <w:bookmarkEnd w:id="28"/>
    </w:p>
    <w:p w14:paraId="2F74438A" w14:textId="77777777" w:rsidR="00B30AF0" w:rsidRDefault="00B30AF0" w:rsidP="00B30AF0">
      <w:pPr>
        <w:pStyle w:val="FRABodyText"/>
      </w:pPr>
      <w:r>
        <w:t>T</w:t>
      </w:r>
      <w:r w:rsidRPr="000010C6">
        <w:t xml:space="preserve">he </w:t>
      </w:r>
      <w:r>
        <w:t xml:space="preserve">European Union </w:t>
      </w:r>
      <w:r w:rsidRPr="000010C6">
        <w:t xml:space="preserve">Agency </w:t>
      </w:r>
      <w:r>
        <w:t xml:space="preserve">for Fundamental Rights (FRA) focused its attention on the fundamental rights of persons with disabilities </w:t>
      </w:r>
      <w:r w:rsidR="00462BE3">
        <w:t xml:space="preserve">immediately after </w:t>
      </w:r>
      <w:r>
        <w:t xml:space="preserve">its </w:t>
      </w:r>
      <w:r w:rsidR="00462BE3">
        <w:t xml:space="preserve">creation </w:t>
      </w:r>
      <w:r>
        <w:t>in 2007.</w:t>
      </w:r>
      <w:r>
        <w:rPr>
          <w:rStyle w:val="FootnoteReference"/>
        </w:rPr>
        <w:footnoteReference w:id="15"/>
      </w:r>
      <w:r>
        <w:t xml:space="preserve"> </w:t>
      </w:r>
      <w:r w:rsidR="00820790">
        <w:t xml:space="preserve">The </w:t>
      </w:r>
      <w:r>
        <w:t xml:space="preserve">FRA decided to start its work collecting evidence on </w:t>
      </w:r>
      <w:r w:rsidRPr="000010C6">
        <w:t xml:space="preserve">the </w:t>
      </w:r>
      <w:r>
        <w:t>f</w:t>
      </w:r>
      <w:r w:rsidRPr="000010C6">
        <w:t xml:space="preserve">undamental rights </w:t>
      </w:r>
      <w:r>
        <w:t xml:space="preserve">situation of two groups that have received </w:t>
      </w:r>
      <w:r w:rsidR="00FE7D7B">
        <w:t>scant</w:t>
      </w:r>
      <w:r>
        <w:t xml:space="preserve"> research attention, namely</w:t>
      </w:r>
      <w:r w:rsidRPr="000010C6">
        <w:t xml:space="preserve"> persons with intellectual disabilities and persons with mental health problems.</w:t>
      </w:r>
      <w:r>
        <w:t xml:space="preserve"> </w:t>
      </w:r>
    </w:p>
    <w:p w14:paraId="1A4FD336" w14:textId="77777777" w:rsidR="00B30AF0" w:rsidRDefault="00B30AF0" w:rsidP="00B30AF0">
      <w:pPr>
        <w:pStyle w:val="FRABodyText"/>
      </w:pPr>
      <w:r w:rsidRPr="000010C6">
        <w:t xml:space="preserve">The </w:t>
      </w:r>
      <w:r w:rsidR="00FE7D7B">
        <w:t>FRA</w:t>
      </w:r>
      <w:r w:rsidR="00FC3CBF">
        <w:t xml:space="preserve"> </w:t>
      </w:r>
      <w:r>
        <w:t xml:space="preserve">carried out comparative </w:t>
      </w:r>
      <w:r w:rsidRPr="000010C6">
        <w:t xml:space="preserve">legal research </w:t>
      </w:r>
      <w:r w:rsidR="00DD7316">
        <w:t xml:space="preserve">and analysis </w:t>
      </w:r>
      <w:r>
        <w:t>across the E</w:t>
      </w:r>
      <w:r w:rsidR="00FE7D7B">
        <w:t>U,</w:t>
      </w:r>
      <w:r>
        <w:t xml:space="preserve"> examin</w:t>
      </w:r>
      <w:r w:rsidR="00574816">
        <w:t>ing</w:t>
      </w:r>
      <w:r>
        <w:t xml:space="preserve"> the legal frameworks </w:t>
      </w:r>
      <w:r w:rsidR="00FE7D7B">
        <w:t xml:space="preserve">currently </w:t>
      </w:r>
      <w:r>
        <w:t xml:space="preserve">in place. In addition, </w:t>
      </w:r>
      <w:r w:rsidR="00234BE4">
        <w:t>it</w:t>
      </w:r>
      <w:r>
        <w:t xml:space="preserve"> </w:t>
      </w:r>
      <w:r w:rsidR="00245B30">
        <w:t>launched</w:t>
      </w:r>
      <w:r>
        <w:t xml:space="preserve"> qualitative </w:t>
      </w:r>
      <w:r w:rsidRPr="000010C6">
        <w:t xml:space="preserve">fieldwork research </w:t>
      </w:r>
      <w:r>
        <w:t xml:space="preserve">in </w:t>
      </w:r>
      <w:r w:rsidRPr="000010C6">
        <w:t xml:space="preserve">nine EU Member States </w:t>
      </w:r>
      <w:r w:rsidR="00376EB7">
        <w:t xml:space="preserve">that </w:t>
      </w:r>
      <w:r w:rsidR="00376EB7" w:rsidRPr="00376EB7">
        <w:t xml:space="preserve">reflect a mix of disability policies </w:t>
      </w:r>
      <w:r>
        <w:t>(</w:t>
      </w:r>
      <w:r w:rsidRPr="000010C6">
        <w:t>Bulgaria, France, Germany, Greece, Hungary, Latvia, Romania, Sweden and the United Kingdom</w:t>
      </w:r>
      <w:r>
        <w:t>)</w:t>
      </w:r>
      <w:r w:rsidRPr="000010C6">
        <w:t xml:space="preserve">. </w:t>
      </w:r>
      <w:r>
        <w:t xml:space="preserve">The fieldwork research </w:t>
      </w:r>
      <w:r w:rsidR="00010311">
        <w:t xml:space="preserve">engaged directly with </w:t>
      </w:r>
      <w:r>
        <w:t xml:space="preserve">persons with intellectual disabilities and persons with mental health problems as well as </w:t>
      </w:r>
      <w:r w:rsidR="0013680A">
        <w:t xml:space="preserve">those </w:t>
      </w:r>
      <w:r>
        <w:t>working with them</w:t>
      </w:r>
      <w:r w:rsidR="00AE3AE4">
        <w:t xml:space="preserve">. </w:t>
      </w:r>
      <w:r w:rsidR="00455850">
        <w:t>T</w:t>
      </w:r>
      <w:r w:rsidR="00AE3AE4">
        <w:t xml:space="preserve">his </w:t>
      </w:r>
      <w:r w:rsidR="004675C4">
        <w:t xml:space="preserve">allows for better understanding of </w:t>
      </w:r>
      <w:r>
        <w:t xml:space="preserve">how </w:t>
      </w:r>
      <w:r w:rsidR="004675C4">
        <w:t xml:space="preserve">persons with mental health problems and persons with intellectual disabilities </w:t>
      </w:r>
      <w:r>
        <w:t xml:space="preserve">experience the fulfilment of their rights ‘on the ground’. </w:t>
      </w:r>
    </w:p>
    <w:p w14:paraId="03667C70" w14:textId="77777777" w:rsidR="00B30AF0" w:rsidRDefault="009B6343" w:rsidP="00B30AF0">
      <w:pPr>
        <w:pStyle w:val="FRABodyText"/>
      </w:pPr>
      <w:r>
        <w:t>T</w:t>
      </w:r>
      <w:r w:rsidR="00B30AF0">
        <w:t xml:space="preserve">he FRA </w:t>
      </w:r>
      <w:r w:rsidR="00B30AF0" w:rsidRPr="000010C6">
        <w:t xml:space="preserve">report </w:t>
      </w:r>
      <w:r w:rsidR="00B30AF0" w:rsidRPr="00950A6A">
        <w:rPr>
          <w:i/>
        </w:rPr>
        <w:t>The right to political participation of persons with mental health problems and persons with intellectual disabilities</w:t>
      </w:r>
      <w:r>
        <w:rPr>
          <w:i/>
        </w:rPr>
        <w:t xml:space="preserve">, </w:t>
      </w:r>
      <w:r w:rsidR="001D73F6">
        <w:t xml:space="preserve">published </w:t>
      </w:r>
      <w:r w:rsidR="00B30AF0" w:rsidRPr="000010C6">
        <w:t>in 2010</w:t>
      </w:r>
      <w:r>
        <w:t>, contains the first part of the legal analysis</w:t>
      </w:r>
      <w:r w:rsidR="00B30AF0" w:rsidRPr="000010C6">
        <w:t>.</w:t>
      </w:r>
      <w:r w:rsidR="00B30AF0">
        <w:t xml:space="preserve"> This was followed in 2011 by a second report on </w:t>
      </w:r>
      <w:r w:rsidR="00B30AF0" w:rsidRPr="00950A6A">
        <w:rPr>
          <w:i/>
        </w:rPr>
        <w:t>The legal protection of persons with mental health problems under non-discrimination law</w:t>
      </w:r>
      <w:r w:rsidR="00B30AF0">
        <w:t xml:space="preserve">. </w:t>
      </w:r>
    </w:p>
    <w:p w14:paraId="0DC0828C" w14:textId="607B3D9F" w:rsidR="00B30AF0" w:rsidRDefault="00B30AF0" w:rsidP="00B30AF0">
      <w:pPr>
        <w:pStyle w:val="FRABodyText"/>
      </w:pPr>
      <w:r>
        <w:t xml:space="preserve">The present report brings together </w:t>
      </w:r>
      <w:r w:rsidR="00D91B22">
        <w:t>the</w:t>
      </w:r>
      <w:r>
        <w:t xml:space="preserve"> key findings of the legal and the fieldwork research on the issues of involuntary placement and involuntary treatment. The</w:t>
      </w:r>
      <w:r w:rsidRPr="00303B66">
        <w:t xml:space="preserve"> </w:t>
      </w:r>
      <w:r>
        <w:t xml:space="preserve">legal analysis </w:t>
      </w:r>
      <w:r w:rsidRPr="00303B66">
        <w:t xml:space="preserve">is based on information provided by </w:t>
      </w:r>
      <w:r w:rsidR="00FB0B53">
        <w:t xml:space="preserve">the </w:t>
      </w:r>
      <w:r w:rsidRPr="00303B66">
        <w:t xml:space="preserve">FRA network of legal experts, FRALEX. </w:t>
      </w:r>
      <w:r>
        <w:t xml:space="preserve">Evidence presenting the </w:t>
      </w:r>
      <w:r w:rsidR="00DC4DA0">
        <w:t xml:space="preserve">actual </w:t>
      </w:r>
      <w:r>
        <w:t>experience</w:t>
      </w:r>
      <w:r w:rsidR="00DC4DA0">
        <w:t>s</w:t>
      </w:r>
      <w:r>
        <w:t xml:space="preserve"> of persons with mental health problems </w:t>
      </w:r>
      <w:r w:rsidR="0057358F">
        <w:t xml:space="preserve">concerning </w:t>
      </w:r>
      <w:r>
        <w:t xml:space="preserve">involuntary placement and </w:t>
      </w:r>
      <w:r w:rsidR="004432FF">
        <w:t xml:space="preserve">involuntary </w:t>
      </w:r>
      <w:r>
        <w:t xml:space="preserve">treatment is </w:t>
      </w:r>
      <w:r w:rsidR="00011514">
        <w:t xml:space="preserve">based on </w:t>
      </w:r>
      <w:r w:rsidR="00455850">
        <w:t xml:space="preserve">115 </w:t>
      </w:r>
      <w:r>
        <w:t>individual</w:t>
      </w:r>
      <w:r w:rsidR="00455850">
        <w:t>, semi-structured</w:t>
      </w:r>
      <w:r>
        <w:t xml:space="preserve"> interviews with persons with mental health problems, </w:t>
      </w:r>
      <w:r w:rsidR="008517EC">
        <w:t xml:space="preserve">and </w:t>
      </w:r>
      <w:r>
        <w:t>focus group</w:t>
      </w:r>
      <w:r w:rsidR="008517EC">
        <w:t xml:space="preserve"> interviews</w:t>
      </w:r>
      <w:r>
        <w:t xml:space="preserve"> with relevant stakeholders in the nine EU Member States where fieldwork was c</w:t>
      </w:r>
      <w:r w:rsidR="009B6343">
        <w:t>onducted</w:t>
      </w:r>
      <w:r>
        <w:t xml:space="preserve">. </w:t>
      </w:r>
      <w:r w:rsidR="00385E58">
        <w:t xml:space="preserve">This primary research complements and deepens the legal analysis by showing how individuals experience the </w:t>
      </w:r>
      <w:r w:rsidR="003D0888">
        <w:t xml:space="preserve">consequences of these </w:t>
      </w:r>
      <w:r w:rsidR="00385E58">
        <w:t>legal processes in practice.</w:t>
      </w:r>
    </w:p>
    <w:p w14:paraId="2D5CEEA1" w14:textId="77777777" w:rsidR="007859E2" w:rsidRDefault="007859E2" w:rsidP="007859E2">
      <w:pPr>
        <w:pStyle w:val="FRABodyText"/>
      </w:pPr>
      <w:r>
        <w:t xml:space="preserve">Involuntary placement and </w:t>
      </w:r>
      <w:r w:rsidR="004432FF">
        <w:t xml:space="preserve">involuntary </w:t>
      </w:r>
      <w:r>
        <w:t xml:space="preserve">treatment </w:t>
      </w:r>
      <w:r w:rsidR="00D91B22">
        <w:t>assume</w:t>
      </w:r>
      <w:r>
        <w:t xml:space="preserve"> many forms in EU Member States legislation. This report focuses on civil law measures. Specific rules that apply in criminal or juvenile context are thus excluded from the scope of this research. Likewise, while a direct link often exists between involuntary placement or involuntary treatment and the lack of legal capacity (see Article 16 Rec(2004)10), </w:t>
      </w:r>
      <w:r w:rsidR="00D91B22">
        <w:t xml:space="preserve">an analysis of </w:t>
      </w:r>
      <w:r>
        <w:t xml:space="preserve">this situation </w:t>
      </w:r>
      <w:r w:rsidR="00D91B22">
        <w:t>is</w:t>
      </w:r>
      <w:r>
        <w:t xml:space="preserve"> beyond </w:t>
      </w:r>
      <w:r w:rsidR="00D91B22">
        <w:t xml:space="preserve">the </w:t>
      </w:r>
      <w:r>
        <w:t xml:space="preserve">scope of such </w:t>
      </w:r>
      <w:r w:rsidR="00D91B22">
        <w:t xml:space="preserve">a </w:t>
      </w:r>
      <w:r>
        <w:t>short report.</w:t>
      </w:r>
      <w:r>
        <w:rPr>
          <w:rStyle w:val="FootnoteReference"/>
        </w:rPr>
        <w:footnoteReference w:id="16"/>
      </w:r>
    </w:p>
    <w:p w14:paraId="613B720D" w14:textId="77777777" w:rsidR="007859E2" w:rsidRDefault="007859E2" w:rsidP="007859E2">
      <w:pPr>
        <w:pStyle w:val="FRABodyText"/>
      </w:pPr>
      <w:r>
        <w:lastRenderedPageBreak/>
        <w:t>The</w:t>
      </w:r>
      <w:r w:rsidRPr="00303B66">
        <w:t xml:space="preserve"> legal analysis does not assess the practical implementation of the relevant legislation</w:t>
      </w:r>
      <w:r w:rsidR="00BB4A78">
        <w:t xml:space="preserve">, nor </w:t>
      </w:r>
      <w:r>
        <w:t xml:space="preserve">the extent to which the CRPD </w:t>
      </w:r>
      <w:r w:rsidR="00BB4A78">
        <w:t>requires</w:t>
      </w:r>
      <w:r>
        <w:t xml:space="preserve"> reforms at EU Member State level. Instead, it describes the way national parliaments take into account CRPD requirements and provide fundamental rights guarantees to persons with mental health problems. The report offers EU institutions and EU Member States comparable information on the current situation. </w:t>
      </w:r>
    </w:p>
    <w:p w14:paraId="40933537" w14:textId="77777777" w:rsidR="00B30AF0" w:rsidRDefault="00B30AF0" w:rsidP="00B30AF0">
      <w:pPr>
        <w:pStyle w:val="FRABodyText"/>
      </w:pPr>
      <w:r>
        <w:t xml:space="preserve">Further contextual information </w:t>
      </w:r>
      <w:r w:rsidR="00DE3299">
        <w:t>wa</w:t>
      </w:r>
      <w:r>
        <w:t xml:space="preserve">s provided </w:t>
      </w:r>
      <w:r w:rsidR="004605BD">
        <w:t>by</w:t>
      </w:r>
      <w:r>
        <w:t xml:space="preserve"> </w:t>
      </w:r>
      <w:r w:rsidR="00FA03DD">
        <w:t xml:space="preserve">thematic </w:t>
      </w:r>
      <w:r>
        <w:t>reports o</w:t>
      </w:r>
      <w:r w:rsidR="00A83EC0">
        <w:t>n</w:t>
      </w:r>
      <w:r>
        <w:t xml:space="preserve"> the situation of persons with intellectual disabilities and persons with mental health problems in each Member State.</w:t>
      </w:r>
      <w:r>
        <w:rPr>
          <w:rStyle w:val="FootnoteReference"/>
        </w:rPr>
        <w:footnoteReference w:id="17"/>
      </w:r>
      <w:r>
        <w:t xml:space="preserve"> </w:t>
      </w:r>
      <w:r w:rsidRPr="00303B66">
        <w:t xml:space="preserve">Additional information was gathered through exchanges with key partners, including </w:t>
      </w:r>
      <w:r w:rsidR="002D33FD">
        <w:t>several</w:t>
      </w:r>
      <w:r w:rsidR="00DC6355">
        <w:t xml:space="preserve"> delegations of the </w:t>
      </w:r>
      <w:r w:rsidR="00BB4A78">
        <w:t xml:space="preserve">European </w:t>
      </w:r>
      <w:r w:rsidR="003E2E64">
        <w:t>Commis</w:t>
      </w:r>
      <w:r w:rsidR="00455850">
        <w:t>s</w:t>
      </w:r>
      <w:r w:rsidR="003E2E64">
        <w:t>ion</w:t>
      </w:r>
      <w:r w:rsidR="00BB4A78">
        <w:t xml:space="preserve"> </w:t>
      </w:r>
      <w:r w:rsidR="00DC6355">
        <w:t xml:space="preserve">Disability High Level Group, </w:t>
      </w:r>
      <w:r w:rsidR="00704943">
        <w:t xml:space="preserve">the Health </w:t>
      </w:r>
      <w:r w:rsidR="00BB4A78">
        <w:t>D</w:t>
      </w:r>
      <w:r w:rsidR="00704943">
        <w:t>eterminants U</w:t>
      </w:r>
      <w:r w:rsidR="00713E0F">
        <w:t xml:space="preserve">nit at </w:t>
      </w:r>
      <w:r w:rsidR="008473C7">
        <w:t>the European Commission Directorate-General for Health and Consumers</w:t>
      </w:r>
      <w:r w:rsidR="00C12BF8">
        <w:t>, Council of Europe Committee for the Prevention of Torture</w:t>
      </w:r>
      <w:r w:rsidR="006F2E0C">
        <w:t xml:space="preserve"> Secretariat</w:t>
      </w:r>
      <w:r w:rsidR="00C12BF8">
        <w:t>,</w:t>
      </w:r>
      <w:r w:rsidR="00713E0F">
        <w:t xml:space="preserve"> </w:t>
      </w:r>
      <w:r w:rsidR="005D60CB">
        <w:t xml:space="preserve">Mental Health Europe </w:t>
      </w:r>
      <w:r w:rsidRPr="00303B66">
        <w:t xml:space="preserve">and individual experts, including </w:t>
      </w:r>
      <w:r w:rsidR="00DC6355">
        <w:rPr>
          <w:rFonts w:eastAsia="Times New Roman"/>
        </w:rPr>
        <w:t>Prof. Peter Bartlett, Nottinghamshire Healthcare NHS Trust Professor of Mental Health Law, University of Nottingham</w:t>
      </w:r>
      <w:r w:rsidR="00BD27FC">
        <w:rPr>
          <w:rFonts w:eastAsia="Times New Roman"/>
        </w:rPr>
        <w:t>;</w:t>
      </w:r>
      <w:r w:rsidR="00DC6355">
        <w:rPr>
          <w:rFonts w:eastAsia="Times New Roman"/>
        </w:rPr>
        <w:t xml:space="preserve"> </w:t>
      </w:r>
      <w:r w:rsidR="00875313">
        <w:rPr>
          <w:rFonts w:ascii="sans-serif" w:eastAsia="Times New Roman" w:hAnsi="sans-serif"/>
        </w:rPr>
        <w:t>Dr. Zdenka Čebašek-Travnik, Human Rights Ombudsman of the Republic of Slovenia</w:t>
      </w:r>
      <w:r w:rsidR="00BD27FC">
        <w:rPr>
          <w:rFonts w:ascii="sans-serif" w:eastAsia="Times New Roman" w:hAnsi="sans-serif"/>
        </w:rPr>
        <w:t>;</w:t>
      </w:r>
      <w:r w:rsidR="00875313">
        <w:rPr>
          <w:rFonts w:ascii="sans-serif" w:eastAsia="Times New Roman" w:hAnsi="sans-serif"/>
        </w:rPr>
        <w:t xml:space="preserve"> </w:t>
      </w:r>
      <w:r w:rsidR="00875313">
        <w:rPr>
          <w:rFonts w:eastAsia="Times New Roman"/>
        </w:rPr>
        <w:t>Prof. Hans Joachim Salize, Mental Health Services Research Group, Central Institute of Me</w:t>
      </w:r>
      <w:r w:rsidR="00DC6355">
        <w:rPr>
          <w:rFonts w:eastAsia="Times New Roman"/>
        </w:rPr>
        <w:t>ntal Health, Mannheim</w:t>
      </w:r>
      <w:r w:rsidR="00BD27FC">
        <w:rPr>
          <w:rFonts w:eastAsia="Times New Roman"/>
        </w:rPr>
        <w:t>;</w:t>
      </w:r>
      <w:r w:rsidR="00DC6355">
        <w:rPr>
          <w:rFonts w:eastAsia="Times New Roman"/>
        </w:rPr>
        <w:t xml:space="preserve"> and</w:t>
      </w:r>
      <w:r w:rsidR="00875313">
        <w:rPr>
          <w:rFonts w:eastAsia="Times New Roman"/>
        </w:rPr>
        <w:t xml:space="preserve"> </w:t>
      </w:r>
      <w:r w:rsidR="00875313">
        <w:t>Marianne Schulze</w:t>
      </w:r>
      <w:r w:rsidR="004C5C38">
        <w:t>.</w:t>
      </w:r>
      <w:r w:rsidR="00EB153E">
        <w:t xml:space="preserve"> </w:t>
      </w:r>
      <w:r w:rsidRPr="00303B66">
        <w:t xml:space="preserve">The </w:t>
      </w:r>
      <w:r w:rsidR="00BD27FC">
        <w:t>FRA</w:t>
      </w:r>
      <w:r w:rsidR="00C80629">
        <w:t xml:space="preserve"> </w:t>
      </w:r>
      <w:r w:rsidRPr="00303B66">
        <w:t>expresses its gratitude for these valuable contributions</w:t>
      </w:r>
      <w:r w:rsidR="00C80629">
        <w:t>. T</w:t>
      </w:r>
      <w:r w:rsidRPr="00303B66">
        <w:t xml:space="preserve">he </w:t>
      </w:r>
      <w:r w:rsidR="00FC7DE5">
        <w:t xml:space="preserve">opinions and </w:t>
      </w:r>
      <w:r w:rsidRPr="00303B66">
        <w:t xml:space="preserve">conclusions in this report do not necessarily represent the views of </w:t>
      </w:r>
      <w:r w:rsidR="00056A18">
        <w:t xml:space="preserve">the </w:t>
      </w:r>
      <w:r w:rsidRPr="00303B66">
        <w:t>organisations</w:t>
      </w:r>
      <w:r w:rsidR="004B2AD7">
        <w:t xml:space="preserve"> </w:t>
      </w:r>
      <w:r w:rsidRPr="00303B66">
        <w:t xml:space="preserve">or </w:t>
      </w:r>
      <w:r w:rsidR="004B2AD7">
        <w:t xml:space="preserve">the </w:t>
      </w:r>
      <w:r w:rsidRPr="00303B66">
        <w:t>individual experts</w:t>
      </w:r>
      <w:r w:rsidR="00656B30">
        <w:t xml:space="preserve"> </w:t>
      </w:r>
      <w:r w:rsidR="00BD27FC">
        <w:t>who</w:t>
      </w:r>
      <w:r w:rsidR="00656B30">
        <w:t xml:space="preserve"> helped develop the report</w:t>
      </w:r>
      <w:r w:rsidRPr="00303B66">
        <w:t>.</w:t>
      </w:r>
    </w:p>
    <w:p w14:paraId="6A6D464F" w14:textId="77777777" w:rsidR="00A44F90" w:rsidRDefault="00D556DB" w:rsidP="00480657">
      <w:pPr>
        <w:pStyle w:val="FRAHeadingunnumbered3"/>
        <w:spacing w:before="240"/>
      </w:pPr>
      <w:bookmarkStart w:id="29" w:name="_Toc321154199"/>
      <w:r w:rsidRPr="007859E2">
        <w:t>Terminology</w:t>
      </w:r>
      <w:bookmarkEnd w:id="29"/>
    </w:p>
    <w:p w14:paraId="7D2F41E7" w14:textId="77777777" w:rsidR="009B6CC8" w:rsidRDefault="00A96AA3" w:rsidP="00B30AF0">
      <w:pPr>
        <w:pStyle w:val="FRATextbox"/>
        <w:rPr>
          <w:b/>
        </w:rPr>
      </w:pPr>
      <w:r>
        <w:rPr>
          <w:b/>
        </w:rPr>
        <w:t>CRPD</w:t>
      </w:r>
    </w:p>
    <w:p w14:paraId="190028C4" w14:textId="76196B14" w:rsidR="009B6CC8" w:rsidRDefault="009B6CC8" w:rsidP="00B30AF0">
      <w:pPr>
        <w:pStyle w:val="FRATextbox"/>
        <w:rPr>
          <w:b/>
        </w:rPr>
      </w:pPr>
      <w:r>
        <w:rPr>
          <w:b/>
        </w:rPr>
        <w:t>Article 1(2)</w:t>
      </w:r>
    </w:p>
    <w:p w14:paraId="3628A59F" w14:textId="77777777" w:rsidR="00B30AF0" w:rsidRDefault="00B30AF0" w:rsidP="00B30AF0">
      <w:pPr>
        <w:pStyle w:val="FRATextbox"/>
      </w:pPr>
      <w:r>
        <w:rPr>
          <w:rFonts w:eastAsia="Times New Roman"/>
        </w:rPr>
        <w:t>Persons with disabilities include those who have long-term physical, mental, intellectual or sensory impairments which in interaction with various barriers may hinder their full and effective participation in society on an equal basis with others.</w:t>
      </w:r>
    </w:p>
    <w:p w14:paraId="50668400" w14:textId="44AD9DFD" w:rsidR="00150F1F" w:rsidRDefault="00150F1F" w:rsidP="00150F1F">
      <w:pPr>
        <w:pStyle w:val="FRABodyText"/>
      </w:pPr>
      <w:r>
        <w:t xml:space="preserve">The </w:t>
      </w:r>
      <w:r w:rsidR="00A13BFB">
        <w:t>p</w:t>
      </w:r>
      <w:r>
        <w:t xml:space="preserve">reamble to the CRPD acknowledges that disability is an “evolving” concept and as such there </w:t>
      </w:r>
      <w:r w:rsidR="004B2AD7">
        <w:t xml:space="preserve">are </w:t>
      </w:r>
      <w:r>
        <w:t>no commonly agreed terms to describe different groups of individuals with particular impairments. During the period this research was carried out</w:t>
      </w:r>
      <w:r w:rsidR="002A479B">
        <w:t>,</w:t>
      </w:r>
      <w:r>
        <w:t xml:space="preserve"> </w:t>
      </w:r>
      <w:r w:rsidR="00073192">
        <w:t xml:space="preserve">international bodies altered </w:t>
      </w:r>
      <w:r>
        <w:t>the term</w:t>
      </w:r>
      <w:r w:rsidR="00073192">
        <w:t>s</w:t>
      </w:r>
      <w:r>
        <w:t xml:space="preserve"> </w:t>
      </w:r>
      <w:r w:rsidR="00F671E3">
        <w:t xml:space="preserve">they </w:t>
      </w:r>
      <w:r>
        <w:t>use. For example, the Council of Europe Commissioner for Human Rights</w:t>
      </w:r>
      <w:r w:rsidR="00282F5C">
        <w:t xml:space="preserve"> published comments</w:t>
      </w:r>
      <w:r>
        <w:t xml:space="preserve"> in 2009</w:t>
      </w:r>
      <w:r>
        <w:rPr>
          <w:rStyle w:val="FootnoteReference"/>
        </w:rPr>
        <w:footnoteReference w:id="18"/>
      </w:r>
      <w:r>
        <w:t xml:space="preserve"> and 2010</w:t>
      </w:r>
      <w:r>
        <w:rPr>
          <w:rStyle w:val="FootnoteReference"/>
        </w:rPr>
        <w:footnoteReference w:id="19"/>
      </w:r>
      <w:r>
        <w:t xml:space="preserve"> </w:t>
      </w:r>
      <w:r w:rsidR="00282F5C">
        <w:t xml:space="preserve">using </w:t>
      </w:r>
      <w:r>
        <w:t xml:space="preserve">the collective term “persons with mental disabilities” to refer to “persons with mental health or intellectual disabilities”. </w:t>
      </w:r>
      <w:r w:rsidR="004B2AD7">
        <w:t>Later, i</w:t>
      </w:r>
      <w:r>
        <w:t xml:space="preserve">n his 2012 </w:t>
      </w:r>
      <w:r w:rsidRPr="00E73D77">
        <w:rPr>
          <w:i/>
        </w:rPr>
        <w:t>Human Rights Comment</w:t>
      </w:r>
      <w:r>
        <w:t>, he referred to “persons with intellectual and psycho-social disabilities”.</w:t>
      </w:r>
      <w:r>
        <w:rPr>
          <w:rStyle w:val="FootnoteReference"/>
        </w:rPr>
        <w:footnoteReference w:id="20"/>
      </w:r>
      <w:r>
        <w:t xml:space="preserve"> </w:t>
      </w:r>
      <w:r w:rsidR="00073192">
        <w:t>T</w:t>
      </w:r>
      <w:r>
        <w:t xml:space="preserve">he European Commission’s </w:t>
      </w:r>
      <w:r w:rsidR="00073192">
        <w:t>‘</w:t>
      </w:r>
      <w:r>
        <w:t>Pact for Mental Health and Well-Being</w:t>
      </w:r>
      <w:r w:rsidR="00073192">
        <w:t>’</w:t>
      </w:r>
      <w:r>
        <w:t xml:space="preserve"> refers to “people with mental health problems”</w:t>
      </w:r>
      <w:r w:rsidR="00073192">
        <w:t>,</w:t>
      </w:r>
      <w:r>
        <w:rPr>
          <w:rStyle w:val="FootnoteReference"/>
        </w:rPr>
        <w:footnoteReference w:id="21"/>
      </w:r>
      <w:r>
        <w:t xml:space="preserve"> while the European Commission’s </w:t>
      </w:r>
      <w:r w:rsidR="00073192">
        <w:t>‘</w:t>
      </w:r>
      <w:r>
        <w:t>Disability Strategy 2010 – 2020</w:t>
      </w:r>
      <w:r w:rsidR="00073192">
        <w:t>’</w:t>
      </w:r>
      <w:r>
        <w:t xml:space="preserve"> applies the CRPD term of “psycho-social disabilities”.</w:t>
      </w:r>
      <w:r>
        <w:rPr>
          <w:rStyle w:val="FootnoteReference"/>
        </w:rPr>
        <w:footnoteReference w:id="22"/>
      </w:r>
      <w:r>
        <w:t xml:space="preserve"> Finally, the World Health </w:t>
      </w:r>
      <w:r w:rsidR="006632B8">
        <w:t xml:space="preserve">Organization’s </w:t>
      </w:r>
      <w:r w:rsidRPr="00801BA4">
        <w:rPr>
          <w:i/>
        </w:rPr>
        <w:t>World Report on disability</w:t>
      </w:r>
      <w:r>
        <w:rPr>
          <w:rStyle w:val="FootnoteReference"/>
        </w:rPr>
        <w:footnoteReference w:id="23"/>
      </w:r>
      <w:r>
        <w:t xml:space="preserve"> speaks of “people with mental health conditions”. Despite the differences of terminology, all the organisations </w:t>
      </w:r>
      <w:r>
        <w:lastRenderedPageBreak/>
        <w:t xml:space="preserve">mentioned acknowledge that disability is a human rights issue and its consequences the result of </w:t>
      </w:r>
      <w:r w:rsidR="00073192">
        <w:t xml:space="preserve">an individual’s </w:t>
      </w:r>
      <w:r>
        <w:t>interaction</w:t>
      </w:r>
      <w:r w:rsidR="00073192">
        <w:t xml:space="preserve"> with</w:t>
      </w:r>
      <w:r>
        <w:t xml:space="preserve"> society.</w:t>
      </w:r>
      <w:r>
        <w:rPr>
          <w:rStyle w:val="FootnoteReference"/>
        </w:rPr>
        <w:footnoteReference w:id="24"/>
      </w:r>
    </w:p>
    <w:p w14:paraId="07E2D988" w14:textId="60890381" w:rsidR="00150F1F" w:rsidRDefault="00150F1F" w:rsidP="00150F1F">
      <w:pPr>
        <w:pStyle w:val="FRABodyText"/>
      </w:pPr>
      <w:r>
        <w:t xml:space="preserve">In the absence of a common terminology the </w:t>
      </w:r>
      <w:r w:rsidR="00073192">
        <w:t>FRA</w:t>
      </w:r>
      <w:r>
        <w:t xml:space="preserve"> decided a</w:t>
      </w:r>
      <w:r w:rsidRPr="00885F23">
        <w:t xml:space="preserve">fter consultation with disabled persons’ organisations (DPOs) </w:t>
      </w:r>
      <w:r w:rsidRPr="00965060">
        <w:t>to use</w:t>
      </w:r>
      <w:r w:rsidRPr="00965060" w:rsidDel="00965060">
        <w:t xml:space="preserve"> </w:t>
      </w:r>
      <w:r w:rsidRPr="00885F23">
        <w:t>the terms ‘persons with intellectual disabilities’</w:t>
      </w:r>
      <w:r w:rsidR="00073192">
        <w:t xml:space="preserve"> and ‘persons with mental health problems’ in its current research</w:t>
      </w:r>
      <w:r>
        <w:t xml:space="preserve">. </w:t>
      </w:r>
      <w:r w:rsidRPr="00A70CC8">
        <w:t>The term ‘</w:t>
      </w:r>
      <w:r>
        <w:t>persons</w:t>
      </w:r>
      <w:r w:rsidRPr="00A70CC8">
        <w:t xml:space="preserve"> with intellectual disabilities’ is used by Inclusion Europe</w:t>
      </w:r>
      <w:r w:rsidR="00073192">
        <w:t>,</w:t>
      </w:r>
      <w:r w:rsidR="00A13BFB">
        <w:t xml:space="preserve"> </w:t>
      </w:r>
      <w:r>
        <w:rPr>
          <w:color w:val="000000"/>
        </w:rPr>
        <w:t>an association of people with intellectual disabilities and their families in Europe</w:t>
      </w:r>
      <w:r w:rsidR="00073192">
        <w:rPr>
          <w:color w:val="000000"/>
        </w:rPr>
        <w:t>,</w:t>
      </w:r>
      <w:r>
        <w:rPr>
          <w:rStyle w:val="FootnoteReference"/>
          <w:color w:val="000000"/>
        </w:rPr>
        <w:footnoteReference w:id="25"/>
      </w:r>
      <w:r>
        <w:rPr>
          <w:color w:val="000000"/>
        </w:rPr>
        <w:t xml:space="preserve"> </w:t>
      </w:r>
      <w:r w:rsidRPr="00A70CC8">
        <w:t>and the European Platform of Self-Advocates</w:t>
      </w:r>
      <w:r w:rsidR="00073192">
        <w:t>,</w:t>
      </w:r>
      <w:r>
        <w:rPr>
          <w:rStyle w:val="FootnoteReference"/>
        </w:rPr>
        <w:footnoteReference w:id="26"/>
      </w:r>
      <w:r w:rsidRPr="00A70CC8">
        <w:t xml:space="preserve"> </w:t>
      </w:r>
      <w:r>
        <w:t>a network of persons with intellectual disabilities</w:t>
      </w:r>
      <w:r w:rsidR="00073192">
        <w:t>;</w:t>
      </w:r>
      <w:r w:rsidRPr="00A70CC8">
        <w:t xml:space="preserve"> </w:t>
      </w:r>
      <w:r>
        <w:t>however, elsewhere the preferred term is “persons with learning disabilities”</w:t>
      </w:r>
      <w:r>
        <w:rPr>
          <w:rStyle w:val="FootnoteReference"/>
        </w:rPr>
        <w:footnoteReference w:id="27"/>
      </w:r>
      <w:r>
        <w:t xml:space="preserve">. </w:t>
      </w:r>
      <w:r w:rsidRPr="00A70CC8">
        <w:t>The term ‘</w:t>
      </w:r>
      <w:r>
        <w:t>persons</w:t>
      </w:r>
      <w:r w:rsidRPr="00A70CC8">
        <w:t xml:space="preserve"> with mental health problems’ was regarded as the most accessible to a multi-language readership</w:t>
      </w:r>
      <w:r>
        <w:t>, although</w:t>
      </w:r>
      <w:r w:rsidRPr="00A70CC8">
        <w:t xml:space="preserve"> the term ‘psycho-social disability’ is favoured by the World Network of Users and Survivors of Psychiatry</w:t>
      </w:r>
      <w:r w:rsidR="00073192">
        <w:t>,</w:t>
      </w:r>
      <w:r>
        <w:rPr>
          <w:rStyle w:val="FootnoteReference"/>
        </w:rPr>
        <w:footnoteReference w:id="28"/>
      </w:r>
      <w:r w:rsidRPr="00A70CC8">
        <w:t xml:space="preserve"> the International Disability Alliance</w:t>
      </w:r>
      <w:r w:rsidR="008504DA">
        <w:t>,</w:t>
      </w:r>
      <w:r>
        <w:rPr>
          <w:rStyle w:val="FootnoteReference"/>
        </w:rPr>
        <w:footnoteReference w:id="29"/>
      </w:r>
      <w:r w:rsidRPr="00A70CC8">
        <w:t xml:space="preserve"> </w:t>
      </w:r>
      <w:r>
        <w:t xml:space="preserve">a world-wide disability </w:t>
      </w:r>
      <w:r w:rsidR="008504DA">
        <w:t>non-governmental organisation (</w:t>
      </w:r>
      <w:r>
        <w:t xml:space="preserve">NGO) </w:t>
      </w:r>
      <w:r w:rsidRPr="00A70CC8">
        <w:t>and the UN Committee on the Rights of Persons with Disabilities.</w:t>
      </w:r>
      <w:r w:rsidRPr="00DC21B3">
        <w:rPr>
          <w:vertAlign w:val="superscript"/>
        </w:rPr>
        <w:footnoteReference w:id="30"/>
      </w:r>
      <w:r w:rsidRPr="00A70CC8">
        <w:t xml:space="preserve"> That term, however, is not used by the European Network of (ex</w:t>
      </w:r>
      <w:r w:rsidR="006632B8">
        <w:t>-</w:t>
      </w:r>
      <w:r w:rsidRPr="00A70CC8">
        <w:t>) Users and Survivors of Psychiatry (ENUSP)</w:t>
      </w:r>
      <w:r>
        <w:rPr>
          <w:rStyle w:val="FootnoteReference"/>
        </w:rPr>
        <w:footnoteReference w:id="31"/>
      </w:r>
      <w:r w:rsidRPr="00A70CC8">
        <w:t xml:space="preserve"> </w:t>
      </w:r>
      <w:r w:rsidR="00237BB3" w:rsidRPr="00A70CC8">
        <w:t>because of on-going debates about the relationship between conceptions of mental health and disability and the reluctance of many people with psychiatric diagnoses to identify themselves as disabled.</w:t>
      </w:r>
    </w:p>
    <w:p w14:paraId="24BFEE9B" w14:textId="77777777" w:rsidR="00EC0243" w:rsidRPr="00A70CC8" w:rsidRDefault="00BD66CC" w:rsidP="00EC0243">
      <w:pPr>
        <w:pStyle w:val="FRABodyText"/>
      </w:pPr>
      <w:bookmarkStart w:id="32" w:name="OLE_LINK101"/>
      <w:bookmarkStart w:id="33" w:name="OLE_LINK102"/>
      <w:r>
        <w:t>I</w:t>
      </w:r>
      <w:r w:rsidR="00EC0243" w:rsidRPr="00A70CC8">
        <w:t xml:space="preserve">ntellectual disability and mental health problems are </w:t>
      </w:r>
      <w:r w:rsidR="00EC0243">
        <w:t>s</w:t>
      </w:r>
      <w:r w:rsidR="00EC0243" w:rsidRPr="00A70CC8">
        <w:t xml:space="preserve">eparate and distinct phenomena. They have generated different political movements, are associated with different types of experience and response, and often have quite different concerns. </w:t>
      </w:r>
      <w:r w:rsidR="00BE6183">
        <w:t>T</w:t>
      </w:r>
      <w:r w:rsidR="00EC0243" w:rsidRPr="00A70CC8">
        <w:t xml:space="preserve">here is </w:t>
      </w:r>
      <w:r w:rsidR="00BE6183">
        <w:t xml:space="preserve">nevertheless </w:t>
      </w:r>
      <w:r w:rsidR="00EC0243" w:rsidRPr="00A70CC8">
        <w:t xml:space="preserve">some overlap and intersection between them. </w:t>
      </w:r>
      <w:bookmarkEnd w:id="32"/>
      <w:bookmarkEnd w:id="33"/>
      <w:r w:rsidR="00B776EB">
        <w:t>P</w:t>
      </w:r>
      <w:r w:rsidR="00EC0243" w:rsidRPr="00A70CC8">
        <w:t xml:space="preserve">eople with intellectual disabilities, like the rest of the population, may </w:t>
      </w:r>
      <w:r w:rsidR="00EC0243">
        <w:t xml:space="preserve">also </w:t>
      </w:r>
      <w:r w:rsidR="00EC0243" w:rsidRPr="00A70CC8">
        <w:t>have mental health problems</w:t>
      </w:r>
      <w:r w:rsidR="00EC0243">
        <w:t xml:space="preserve">. </w:t>
      </w:r>
    </w:p>
    <w:p w14:paraId="72316CA0" w14:textId="77777777" w:rsidR="00EC0243" w:rsidRDefault="00EC0243" w:rsidP="00EC0243">
      <w:pPr>
        <w:pStyle w:val="FRABodyText"/>
      </w:pPr>
      <w:r w:rsidRPr="008E5D5A">
        <w:t xml:space="preserve">In </w:t>
      </w:r>
      <w:r>
        <w:t>this report</w:t>
      </w:r>
      <w:r w:rsidRPr="008E5D5A">
        <w:t xml:space="preserve">, in order to avoid repetition, reference </w:t>
      </w:r>
      <w:r>
        <w:t xml:space="preserve">is made </w:t>
      </w:r>
      <w:r w:rsidRPr="008E5D5A">
        <w:t xml:space="preserve">to </w:t>
      </w:r>
      <w:r>
        <w:t>‘</w:t>
      </w:r>
      <w:r w:rsidRPr="008E5D5A">
        <w:t>persons with disabilities</w:t>
      </w:r>
      <w:r>
        <w:t>’</w:t>
      </w:r>
      <w:r w:rsidRPr="008E5D5A">
        <w:t xml:space="preserve"> in the spirit of </w:t>
      </w:r>
      <w:r>
        <w:t xml:space="preserve">the </w:t>
      </w:r>
      <w:r w:rsidRPr="008E5D5A">
        <w:t>CRPD</w:t>
      </w:r>
      <w:r w:rsidR="00B66785">
        <w:t>;</w:t>
      </w:r>
      <w:r w:rsidRPr="008E5D5A">
        <w:t xml:space="preserve"> </w:t>
      </w:r>
      <w:r w:rsidR="00B66785">
        <w:t xml:space="preserve">this is </w:t>
      </w:r>
      <w:r w:rsidRPr="008E5D5A">
        <w:t>not intended in any way to under</w:t>
      </w:r>
      <w:r>
        <w:t>value</w:t>
      </w:r>
      <w:r w:rsidRPr="008E5D5A">
        <w:t xml:space="preserve"> the </w:t>
      </w:r>
      <w:r>
        <w:t xml:space="preserve">important </w:t>
      </w:r>
      <w:r w:rsidRPr="008E5D5A">
        <w:t xml:space="preserve">differences between </w:t>
      </w:r>
      <w:r>
        <w:t xml:space="preserve">persons with intellectual disabilities and persons with mental health problems. The report also refers to ‘groups of persons’, although </w:t>
      </w:r>
      <w:r w:rsidR="001339D8">
        <w:t>it is</w:t>
      </w:r>
      <w:r>
        <w:t xml:space="preserve"> fully recognise</w:t>
      </w:r>
      <w:r w:rsidR="001339D8">
        <w:t>d</w:t>
      </w:r>
      <w:r>
        <w:t xml:space="preserve"> that individual experiences vary greatly. </w:t>
      </w:r>
    </w:p>
    <w:p w14:paraId="6D21186E" w14:textId="77777777" w:rsidR="00EC0243" w:rsidRDefault="00EC0243" w:rsidP="00EC0243">
      <w:pPr>
        <w:pStyle w:val="FRABodyText"/>
      </w:pPr>
      <w:r>
        <w:t xml:space="preserve">Issues related to involuntary placement and involuntary treatment affect both </w:t>
      </w:r>
      <w:r w:rsidR="00801BA4">
        <w:t>persons with mental health problems and persons with intellectual disabilities</w:t>
      </w:r>
      <w:r>
        <w:t xml:space="preserve">. </w:t>
      </w:r>
      <w:r w:rsidR="00BE6183">
        <w:t>T</w:t>
      </w:r>
      <w:r>
        <w:t>he most developed standards</w:t>
      </w:r>
      <w:r w:rsidR="00BE6183">
        <w:t>, however,</w:t>
      </w:r>
      <w:r>
        <w:t xml:space="preserve"> deal predominately with persons with mental health problems. This is the case of the Council of Europe Recommendation Rec(2004)10. </w:t>
      </w:r>
    </w:p>
    <w:p w14:paraId="29B319CA" w14:textId="77777777" w:rsidR="00A44F90" w:rsidRDefault="00B30AF0" w:rsidP="00480657">
      <w:pPr>
        <w:pStyle w:val="FRABodyText"/>
      </w:pPr>
      <w:r>
        <w:t xml:space="preserve">The report is divided into three </w:t>
      </w:r>
      <w:r w:rsidR="00D556DB">
        <w:t>chapters</w:t>
      </w:r>
      <w:r>
        <w:t xml:space="preserve">. It first presents a brief overview of international and European standards and safeguards for the protection of persons with mental health problems, providing the </w:t>
      </w:r>
      <w:r w:rsidR="003370A5">
        <w:t xml:space="preserve">international </w:t>
      </w:r>
      <w:r>
        <w:t xml:space="preserve">legal context of involuntary placement and </w:t>
      </w:r>
      <w:r w:rsidR="008E4FA2">
        <w:t xml:space="preserve">involuntary </w:t>
      </w:r>
      <w:r>
        <w:t xml:space="preserve">treatment. The second </w:t>
      </w:r>
      <w:r w:rsidR="00D556DB">
        <w:t>chapter</w:t>
      </w:r>
      <w:r>
        <w:t xml:space="preserve"> describes EU Member States’ national legislation. It looks at questions raised and examined in the report </w:t>
      </w:r>
      <w:r w:rsidRPr="003A4ABA">
        <w:rPr>
          <w:i/>
        </w:rPr>
        <w:t>Compulsory Admission and Involuntary Treatment of Mentally Ill Patients – Legislation and Practice in the EU-Member States</w:t>
      </w:r>
      <w:r w:rsidRPr="00F36001">
        <w:t>,</w:t>
      </w:r>
      <w:r>
        <w:t xml:space="preserve"> </w:t>
      </w:r>
      <w:r w:rsidR="007A65E3">
        <w:t>co</w:t>
      </w:r>
      <w:r w:rsidR="00EC0243">
        <w:t>-</w:t>
      </w:r>
      <w:r w:rsidR="008605F8">
        <w:lastRenderedPageBreak/>
        <w:t xml:space="preserve">financed by the European Commission and </w:t>
      </w:r>
      <w:r>
        <w:t>published in May 2002</w:t>
      </w:r>
      <w:r w:rsidR="00C8733C">
        <w:t xml:space="preserve"> (the 2002 report)</w:t>
      </w:r>
      <w:r>
        <w:t>.</w:t>
      </w:r>
      <w:r>
        <w:rPr>
          <w:rStyle w:val="FootnoteReference"/>
        </w:rPr>
        <w:footnoteReference w:id="32"/>
      </w:r>
      <w:r>
        <w:t xml:space="preserve"> This report partially updates and complements data presented in the 2002 report. </w:t>
      </w:r>
      <w:r w:rsidRPr="003A4C71">
        <w:t xml:space="preserve">The </w:t>
      </w:r>
      <w:r>
        <w:t>third</w:t>
      </w:r>
      <w:r w:rsidRPr="003A4C71">
        <w:t xml:space="preserve"> </w:t>
      </w:r>
      <w:r w:rsidR="00D556DB">
        <w:t>chapter</w:t>
      </w:r>
      <w:r w:rsidRPr="003A4C71">
        <w:t xml:space="preserve"> presents</w:t>
      </w:r>
      <w:r>
        <w:t xml:space="preserve"> evidence of the lived experience of persons with mental health problems related to involuntary placement, involuntary treatment, and seclusion and restraint.</w:t>
      </w:r>
      <w:r>
        <w:br w:type="page"/>
      </w:r>
    </w:p>
    <w:p w14:paraId="56F12E87" w14:textId="77777777" w:rsidR="00B30AF0" w:rsidRDefault="00B30AF0" w:rsidP="00B30AF0">
      <w:pPr>
        <w:pStyle w:val="FRAHeading1"/>
      </w:pPr>
      <w:bookmarkStart w:id="34" w:name="_Toc190335048"/>
      <w:bookmarkStart w:id="35" w:name="_Toc321154200"/>
      <w:r>
        <w:lastRenderedPageBreak/>
        <w:t>I</w:t>
      </w:r>
      <w:r w:rsidRPr="00B33CEE">
        <w:t>nternational and European standards</w:t>
      </w:r>
      <w:bookmarkEnd w:id="34"/>
      <w:bookmarkEnd w:id="35"/>
    </w:p>
    <w:p w14:paraId="7D92CA34" w14:textId="77777777" w:rsidR="00B30AF0" w:rsidRDefault="00B30AF0" w:rsidP="00B30AF0">
      <w:pPr>
        <w:pStyle w:val="FRABodyText"/>
      </w:pPr>
      <w:r>
        <w:t xml:space="preserve">A </w:t>
      </w:r>
      <w:r w:rsidRPr="002628A1">
        <w:t>discussion</w:t>
      </w:r>
      <w:r>
        <w:t xml:space="preserve"> on involuntary placement and involuntary treatment of persons with disabilities is necessarily linked to several fundamental rights. The most relevant are the right to liberty, in particular in relation</w:t>
      </w:r>
      <w:r w:rsidRPr="00263909">
        <w:t xml:space="preserve"> </w:t>
      </w:r>
      <w:r>
        <w:t>to involuntary placement</w:t>
      </w:r>
      <w:r w:rsidR="00B06FF1">
        <w:t>,</w:t>
      </w:r>
      <w:r>
        <w:t xml:space="preserve"> and the prohibition of torture a</w:t>
      </w:r>
      <w:r w:rsidR="00B06FF1">
        <w:t>nd other forms of ill treatment</w:t>
      </w:r>
      <w:r>
        <w:t xml:space="preserve"> </w:t>
      </w:r>
      <w:r w:rsidR="00B06FF1">
        <w:t>along with</w:t>
      </w:r>
      <w:r>
        <w:t xml:space="preserve"> the protection of the right to privacy in relation to involuntary treatment. This report does not present an exhaustive analysis of these fundamental rights</w:t>
      </w:r>
      <w:r w:rsidR="00B06FF1">
        <w:t>, but rather</w:t>
      </w:r>
      <w:r>
        <w:t xml:space="preserve"> underlines key principles linked to them. </w:t>
      </w:r>
      <w:r w:rsidR="003370A5">
        <w:t>This serves to provide the international legal context of involuntary placement and involuntary treatment</w:t>
      </w:r>
      <w:r w:rsidR="001720EF">
        <w:t>, and to present the framework in which national legislation rests</w:t>
      </w:r>
      <w:r w:rsidR="00FD293B">
        <w:t>.</w:t>
      </w:r>
    </w:p>
    <w:p w14:paraId="036432F1" w14:textId="77777777" w:rsidR="00967734" w:rsidRDefault="00B30AF0" w:rsidP="00D556DB">
      <w:pPr>
        <w:pStyle w:val="FRABodyText"/>
      </w:pPr>
      <w:r w:rsidRPr="005A3596">
        <w:t xml:space="preserve">At EU level, these rights are all guaranteed </w:t>
      </w:r>
      <w:r>
        <w:t>by</w:t>
      </w:r>
      <w:r w:rsidRPr="005A3596">
        <w:t xml:space="preserve"> the Charter of Fundamental Rights of the European Union. Article 3 (right to integrity of the person), Article 4 (</w:t>
      </w:r>
      <w:r w:rsidR="00DB40AE">
        <w:rPr>
          <w:rFonts w:ascii="Times" w:hAnsi="Times" w:cs="Times"/>
          <w:color w:val="000000"/>
          <w:lang w:val="en-US" w:bidi="ar-SA"/>
        </w:rPr>
        <w:t>p</w:t>
      </w:r>
      <w:r w:rsidRPr="005A3596">
        <w:rPr>
          <w:rFonts w:ascii="Times" w:hAnsi="Times" w:cs="Times"/>
          <w:color w:val="000000"/>
          <w:lang w:val="en-US" w:bidi="ar-SA"/>
        </w:rPr>
        <w:t>rohibition of torture and inhuman or degrading treatment or punishment)</w:t>
      </w:r>
      <w:r w:rsidRPr="005A3596">
        <w:t>, Article 6 (</w:t>
      </w:r>
      <w:r w:rsidR="00DB40AE">
        <w:rPr>
          <w:rFonts w:ascii="Times" w:hAnsi="Times" w:cs="Times"/>
          <w:color w:val="000000"/>
          <w:lang w:val="en-US" w:bidi="ar-SA"/>
        </w:rPr>
        <w:t>r</w:t>
      </w:r>
      <w:r w:rsidRPr="005A3596">
        <w:rPr>
          <w:rFonts w:ascii="Times" w:hAnsi="Times" w:cs="Times"/>
          <w:color w:val="000000"/>
          <w:lang w:val="en-US" w:bidi="ar-SA"/>
        </w:rPr>
        <w:t>ight to liberty and security), Article 7 (</w:t>
      </w:r>
      <w:r w:rsidR="00DB40AE">
        <w:rPr>
          <w:rFonts w:ascii="Times" w:hAnsi="Times" w:cs="Times"/>
          <w:color w:val="000000"/>
          <w:lang w:val="en-US" w:bidi="ar-SA"/>
        </w:rPr>
        <w:t>r</w:t>
      </w:r>
      <w:r w:rsidRPr="005A3596">
        <w:rPr>
          <w:rFonts w:ascii="Times" w:hAnsi="Times" w:cs="Times"/>
          <w:color w:val="000000"/>
          <w:lang w:val="en-US" w:bidi="ar-SA"/>
        </w:rPr>
        <w:t>espect for private and family life), Article 21 (</w:t>
      </w:r>
      <w:r w:rsidR="00DB40AE">
        <w:rPr>
          <w:rFonts w:ascii="Times" w:hAnsi="Times" w:cs="Times"/>
          <w:color w:val="000000"/>
          <w:lang w:val="en-US" w:bidi="ar-SA"/>
        </w:rPr>
        <w:t>n</w:t>
      </w:r>
      <w:r w:rsidRPr="005A3596">
        <w:rPr>
          <w:rFonts w:ascii="Times" w:hAnsi="Times" w:cs="Times"/>
          <w:color w:val="000000"/>
          <w:lang w:val="en-US" w:bidi="ar-SA"/>
        </w:rPr>
        <w:t>on-discrimin</w:t>
      </w:r>
      <w:r>
        <w:rPr>
          <w:rFonts w:ascii="Times" w:hAnsi="Times" w:cs="Times"/>
          <w:color w:val="000000"/>
          <w:lang w:val="en-US" w:bidi="ar-SA"/>
        </w:rPr>
        <w:t xml:space="preserve">ation), </w:t>
      </w:r>
      <w:r w:rsidRPr="005A3596">
        <w:rPr>
          <w:rFonts w:ascii="Times" w:hAnsi="Times" w:cs="Times"/>
          <w:color w:val="000000"/>
          <w:lang w:val="en-US" w:bidi="ar-SA"/>
        </w:rPr>
        <w:t>Article 26 (</w:t>
      </w:r>
      <w:r w:rsidR="00DB40AE">
        <w:rPr>
          <w:rFonts w:ascii="Times" w:hAnsi="Times" w:cs="Times"/>
          <w:color w:val="000000"/>
          <w:lang w:val="en-US" w:bidi="ar-SA"/>
        </w:rPr>
        <w:t>i</w:t>
      </w:r>
      <w:r w:rsidRPr="005A3596">
        <w:rPr>
          <w:rFonts w:ascii="Times" w:hAnsi="Times" w:cs="Times"/>
          <w:color w:val="000000"/>
          <w:lang w:val="en-US" w:bidi="ar-SA"/>
        </w:rPr>
        <w:t xml:space="preserve">ntegration of persons with disabilities) </w:t>
      </w:r>
      <w:r>
        <w:rPr>
          <w:rFonts w:ascii="Times" w:hAnsi="Times" w:cs="Times"/>
          <w:color w:val="000000"/>
          <w:lang w:val="en-US" w:bidi="ar-SA"/>
        </w:rPr>
        <w:t>and Article 35 (</w:t>
      </w:r>
      <w:r w:rsidR="00DB40AE">
        <w:rPr>
          <w:rFonts w:ascii="Times" w:hAnsi="Times" w:cs="Times"/>
          <w:color w:val="000000"/>
          <w:lang w:val="en-US" w:bidi="ar-SA"/>
        </w:rPr>
        <w:t>h</w:t>
      </w:r>
      <w:r>
        <w:rPr>
          <w:rFonts w:ascii="Times" w:hAnsi="Times" w:cs="Times"/>
          <w:color w:val="000000"/>
          <w:lang w:val="en-US" w:bidi="ar-SA"/>
        </w:rPr>
        <w:t xml:space="preserve">ealthcare) </w:t>
      </w:r>
      <w:r w:rsidRPr="005A3596">
        <w:t>are among the most relevant</w:t>
      </w:r>
      <w:r>
        <w:t xml:space="preserve"> rights and principles </w:t>
      </w:r>
      <w:r w:rsidR="00DB40AE">
        <w:t>set forth</w:t>
      </w:r>
      <w:r>
        <w:t xml:space="preserve"> in the Charter.</w:t>
      </w:r>
      <w:r w:rsidR="00A6483D">
        <w:t xml:space="preserve"> </w:t>
      </w:r>
      <w:r w:rsidR="00DB40AE">
        <w:t>T</w:t>
      </w:r>
      <w:r w:rsidR="00D556DB" w:rsidRPr="005A3596">
        <w:t>he Charter</w:t>
      </w:r>
      <w:r w:rsidR="00DB40AE">
        <w:t xml:space="preserve"> </w:t>
      </w:r>
      <w:r w:rsidR="00D556DB" w:rsidRPr="005A3596">
        <w:t>applies</w:t>
      </w:r>
      <w:r w:rsidR="00DB40AE">
        <w:t>, however,</w:t>
      </w:r>
      <w:r w:rsidR="00D556DB" w:rsidRPr="005A3596">
        <w:t xml:space="preserve"> </w:t>
      </w:r>
      <w:r w:rsidR="00D556DB">
        <w:t xml:space="preserve">only </w:t>
      </w:r>
      <w:r w:rsidR="00D556DB" w:rsidRPr="005A3596">
        <w:t xml:space="preserve">in the area of Union law and when </w:t>
      </w:r>
      <w:r w:rsidR="00DB40AE">
        <w:t xml:space="preserve">EU </w:t>
      </w:r>
      <w:r w:rsidR="00D556DB" w:rsidRPr="005A3596">
        <w:t>Members States implement Union Law (Article 51 (1)</w:t>
      </w:r>
      <w:r w:rsidR="00DB40AE">
        <w:t>)</w:t>
      </w:r>
      <w:r w:rsidR="00D556DB" w:rsidRPr="005A3596">
        <w:t>.</w:t>
      </w:r>
      <w:r w:rsidR="00D556DB">
        <w:t xml:space="preserve"> </w:t>
      </w:r>
    </w:p>
    <w:p w14:paraId="3602F961" w14:textId="77777777" w:rsidR="00D556DB" w:rsidRDefault="00D556DB" w:rsidP="00D556DB">
      <w:pPr>
        <w:pStyle w:val="FRABodyText"/>
      </w:pPr>
      <w:r>
        <w:t>Whereas the E</w:t>
      </w:r>
      <w:r w:rsidR="00DB40AE">
        <w:t>U</w:t>
      </w:r>
      <w:r>
        <w:t xml:space="preserve"> has a complementary competence to improve public health, prevent physical and mental illness and diseases, and </w:t>
      </w:r>
      <w:r w:rsidR="00967734">
        <w:t>remove</w:t>
      </w:r>
      <w:r>
        <w:t xml:space="preserve"> sources of danger to physical and mental health, EU law </w:t>
      </w:r>
      <w:r w:rsidR="00DB40AE">
        <w:t>does</w:t>
      </w:r>
      <w:r>
        <w:t xml:space="preserve"> not deal with specific questions related to the involuntary placement and involuntary treatment of persons with disabilities</w:t>
      </w:r>
      <w:r w:rsidR="00AC705A">
        <w:t xml:space="preserve">. </w:t>
      </w:r>
      <w:r w:rsidR="00DB40AE">
        <w:t>T</w:t>
      </w:r>
      <w:r>
        <w:t>he latter issues can</w:t>
      </w:r>
      <w:r w:rsidR="00DB40AE">
        <w:t>, however,</w:t>
      </w:r>
      <w:r>
        <w:t xml:space="preserve"> raise questions of discrimination. In this sense, if secondary EU legislation were to protect individuals from discrimination on the grounds of disability as extensively as it protects from discrimination on the grounds of racial or ethnic origin, the Charter of Fundamental Rights and especially </w:t>
      </w:r>
      <w:r w:rsidR="00DB40AE">
        <w:t>its A</w:t>
      </w:r>
      <w:r>
        <w:t>rticle 21</w:t>
      </w:r>
      <w:r w:rsidR="00AC705A">
        <w:t xml:space="preserve"> </w:t>
      </w:r>
      <w:r>
        <w:t xml:space="preserve">might affect how such </w:t>
      </w:r>
      <w:r w:rsidRPr="00B42C28">
        <w:t xml:space="preserve">involuntary placement and involuntary treatment measures </w:t>
      </w:r>
      <w:r>
        <w:t>are implemented at national level.</w:t>
      </w:r>
    </w:p>
    <w:p w14:paraId="2B25D010" w14:textId="77777777" w:rsidR="00D556DB" w:rsidRDefault="00D556DB" w:rsidP="00D556DB">
      <w:pPr>
        <w:pStyle w:val="FRABodyText"/>
      </w:pPr>
      <w:r>
        <w:t>Moreover, EU institutions, in particular the European Commission, play an important coordinating role in the area of public health. They prepare strategies and policies some of which contain standards related to the right to liberty with regard to involuntary placement and involuntary treatment. The European Commission’s Green Paper</w:t>
      </w:r>
      <w:r w:rsidR="00C02797">
        <w:t>, a policy document,</w:t>
      </w:r>
      <w:r>
        <w:t xml:space="preserve"> is a good example in this regard.</w:t>
      </w:r>
      <w:r>
        <w:rPr>
          <w:rStyle w:val="FootnoteReference"/>
        </w:rPr>
        <w:footnoteReference w:id="33"/>
      </w:r>
      <w:r>
        <w:t xml:space="preserve"> </w:t>
      </w:r>
      <w:r w:rsidR="00967734">
        <w:t>Furthermore, w</w:t>
      </w:r>
      <w:r>
        <w:t xml:space="preserve">here the EU is complementing national policies or providing financial stimuli, the prohibition to discriminate on the basis of disability </w:t>
      </w:r>
      <w:r w:rsidR="00896D65">
        <w:t xml:space="preserve">is </w:t>
      </w:r>
      <w:r>
        <w:t xml:space="preserve">taken into account. </w:t>
      </w:r>
    </w:p>
    <w:p w14:paraId="64ABB6C6" w14:textId="77777777" w:rsidR="00B30AF0" w:rsidRPr="00967734" w:rsidRDefault="00B30AF0" w:rsidP="00B30AF0">
      <w:pPr>
        <w:pStyle w:val="FRABodyText"/>
        <w:rPr>
          <w:lang w:bidi="fr-FR"/>
        </w:rPr>
      </w:pPr>
      <w:r>
        <w:rPr>
          <w:lang w:bidi="fr-FR"/>
        </w:rPr>
        <w:t>The European Parliament resolution on improving the mental health of the population</w:t>
      </w:r>
      <w:r w:rsidRPr="00B33CEE">
        <w:rPr>
          <w:lang w:bidi="fr-FR"/>
        </w:rPr>
        <w:t xml:space="preserve"> </w:t>
      </w:r>
      <w:r>
        <w:rPr>
          <w:lang w:bidi="fr-FR"/>
        </w:rPr>
        <w:t xml:space="preserve">provides useful guidance </w:t>
      </w:r>
      <w:r w:rsidRPr="0055299E">
        <w:rPr>
          <w:lang w:bidi="fr-FR"/>
        </w:rPr>
        <w:t xml:space="preserve">on the rights of persons with mental health problems </w:t>
      </w:r>
      <w:r w:rsidR="00AB53C5">
        <w:rPr>
          <w:lang w:bidi="fr-FR"/>
        </w:rPr>
        <w:t>deprived of their liberty</w:t>
      </w:r>
      <w:r>
        <w:rPr>
          <w:lang w:bidi="fr-FR"/>
        </w:rPr>
        <w:t>. It states that all forms of in-patient care and compulsory medication should “</w:t>
      </w:r>
      <w:r w:rsidRPr="00B33CEE">
        <w:rPr>
          <w:lang w:bidi="fr-FR"/>
        </w:rPr>
        <w:t>be regularly reviewed and subject to the patient</w:t>
      </w:r>
      <w:r w:rsidR="009A1154">
        <w:rPr>
          <w:lang w:bidi="fr-FR"/>
        </w:rPr>
        <w:t>’</w:t>
      </w:r>
      <w:r w:rsidRPr="00B33CEE">
        <w:rPr>
          <w:lang w:bidi="fr-FR"/>
        </w:rPr>
        <w:t>s consent or, in the absence of such consent, to authorisation by the appropriate authorities used only as a last resort</w:t>
      </w:r>
      <w:r>
        <w:rPr>
          <w:lang w:bidi="fr-FR"/>
        </w:rPr>
        <w:t>”</w:t>
      </w:r>
      <w:r w:rsidRPr="00037444">
        <w:rPr>
          <w:lang w:bidi="fr-FR"/>
        </w:rPr>
        <w:t>.</w:t>
      </w:r>
      <w:r w:rsidRPr="00DE4DA1">
        <w:rPr>
          <w:rStyle w:val="FootnoteReference"/>
          <w:lang w:bidi="fr-FR"/>
        </w:rPr>
        <w:footnoteReference w:id="34"/>
      </w:r>
      <w:r w:rsidRPr="00B33CEE">
        <w:rPr>
          <w:lang w:bidi="fr-FR"/>
        </w:rPr>
        <w:t xml:space="preserve"> </w:t>
      </w:r>
      <w:r>
        <w:rPr>
          <w:lang w:bidi="fr-FR"/>
        </w:rPr>
        <w:t>T</w:t>
      </w:r>
      <w:r w:rsidRPr="00B33CEE">
        <w:rPr>
          <w:lang w:bidi="fr-FR"/>
        </w:rPr>
        <w:t xml:space="preserve">he </w:t>
      </w:r>
      <w:r>
        <w:rPr>
          <w:lang w:bidi="fr-FR"/>
        </w:rPr>
        <w:t>resolution</w:t>
      </w:r>
      <w:r w:rsidRPr="00B33CEE">
        <w:rPr>
          <w:lang w:bidi="fr-FR"/>
        </w:rPr>
        <w:t xml:space="preserve"> </w:t>
      </w:r>
      <w:r>
        <w:rPr>
          <w:lang w:bidi="fr-FR"/>
        </w:rPr>
        <w:t xml:space="preserve">also states </w:t>
      </w:r>
      <w:r w:rsidRPr="00B33CEE">
        <w:rPr>
          <w:lang w:bidi="fr-FR"/>
        </w:rPr>
        <w:t xml:space="preserve">that </w:t>
      </w:r>
      <w:r>
        <w:rPr>
          <w:lang w:bidi="fr-FR"/>
        </w:rPr>
        <w:t>“</w:t>
      </w:r>
      <w:r w:rsidRPr="00B33CEE">
        <w:rPr>
          <w:lang w:bidi="fr-FR"/>
        </w:rPr>
        <w:t>the use of force is counterproductive, as is compulsory medication</w:t>
      </w:r>
      <w:r>
        <w:rPr>
          <w:lang w:bidi="fr-FR"/>
        </w:rPr>
        <w:t>”</w:t>
      </w:r>
      <w:r w:rsidRPr="00B33CEE">
        <w:rPr>
          <w:lang w:bidi="fr-FR"/>
        </w:rPr>
        <w:t xml:space="preserve"> and that </w:t>
      </w:r>
      <w:r>
        <w:rPr>
          <w:lang w:bidi="fr-FR"/>
        </w:rPr>
        <w:t>“</w:t>
      </w:r>
      <w:r w:rsidRPr="00B33CEE">
        <w:rPr>
          <w:lang w:bidi="fr-FR"/>
        </w:rPr>
        <w:t>all forms of in-patient care and compulsory medication should be of limited duration</w:t>
      </w:r>
      <w:r>
        <w:rPr>
          <w:lang w:bidi="fr-FR"/>
        </w:rPr>
        <w:t>”.</w:t>
      </w:r>
      <w:r w:rsidRPr="00DE4DA1">
        <w:rPr>
          <w:rStyle w:val="FootnoteReference"/>
          <w:lang w:bidi="fr-FR"/>
        </w:rPr>
        <w:footnoteReference w:id="35"/>
      </w:r>
      <w:r w:rsidRPr="00B33CEE">
        <w:rPr>
          <w:lang w:bidi="fr-FR"/>
        </w:rPr>
        <w:t xml:space="preserve"> </w:t>
      </w:r>
      <w:r>
        <w:rPr>
          <w:lang w:bidi="fr-FR"/>
        </w:rPr>
        <w:lastRenderedPageBreak/>
        <w:t>Therefore, “any restriction of personal freedoms should be avoided, with particular reference to physical containment”.</w:t>
      </w:r>
      <w:r>
        <w:rPr>
          <w:rStyle w:val="FootnoteReference"/>
          <w:lang w:bidi="fr-FR"/>
        </w:rPr>
        <w:footnoteReference w:id="36"/>
      </w:r>
      <w:r w:rsidR="00967734">
        <w:rPr>
          <w:lang w:bidi="fr-FR"/>
        </w:rPr>
        <w:t xml:space="preserve"> </w:t>
      </w:r>
      <w:r>
        <w:rPr>
          <w:lang w:bidi="fr-FR"/>
        </w:rPr>
        <w:t>In 2009, the European Parliament repeated these views when it considered that “de-stigmatising mental illness involves abandoning the use of invasive and inhumane practices as well as those practices based on the custodial approach.”</w:t>
      </w:r>
      <w:r>
        <w:rPr>
          <w:rStyle w:val="FootnoteReference"/>
          <w:lang w:bidi="fr-FR"/>
        </w:rPr>
        <w:footnoteReference w:id="37"/>
      </w:r>
    </w:p>
    <w:p w14:paraId="2A8FB647" w14:textId="03586780" w:rsidR="00B30AF0" w:rsidRDefault="00B30AF0" w:rsidP="00B30AF0">
      <w:pPr>
        <w:pStyle w:val="FRABodyText"/>
      </w:pPr>
      <w:r>
        <w:t>In an area of limited EU competence, fundamental rights standards are prescribed at the international level both by the U</w:t>
      </w:r>
      <w:r w:rsidR="009A1154">
        <w:t>N</w:t>
      </w:r>
      <w:r>
        <w:rPr>
          <w:rStyle w:val="FootnoteReference"/>
        </w:rPr>
        <w:footnoteReference w:id="38"/>
      </w:r>
      <w:r>
        <w:t xml:space="preserve"> and the Council of Europe. The next sections will therefore describe the standards related first to involuntary placement and, second, to involuntary treatment. While involuntary placement and </w:t>
      </w:r>
      <w:r w:rsidR="006A0EF2">
        <w:t xml:space="preserve">involuntary </w:t>
      </w:r>
      <w:r>
        <w:t>treatment will be presented separately to facilitate analysis, several guarantees, such as procedural rights developed at international level</w:t>
      </w:r>
      <w:r w:rsidR="009A1154">
        <w:t>,</w:t>
      </w:r>
      <w:r>
        <w:t xml:space="preserve"> apply to both involuntary placement and </w:t>
      </w:r>
      <w:r w:rsidR="006A0EF2">
        <w:t xml:space="preserve">involuntary </w:t>
      </w:r>
      <w:r>
        <w:t>treatment.</w:t>
      </w:r>
      <w:r w:rsidRPr="00ED42FA">
        <w:t xml:space="preserve"> </w:t>
      </w:r>
      <w:r>
        <w:t>The</w:t>
      </w:r>
      <w:r w:rsidR="00AB53C5">
        <w:t xml:space="preserve"> U</w:t>
      </w:r>
      <w:r w:rsidR="009A1154">
        <w:t>N</w:t>
      </w:r>
      <w:r w:rsidR="00AB53C5">
        <w:t xml:space="preserve"> and Council of Europe standards</w:t>
      </w:r>
      <w:r>
        <w:t xml:space="preserve"> constitute a benchmark for the comparative analysis of EU Member State law that follows in </w:t>
      </w:r>
      <w:r w:rsidR="00946705">
        <w:t>C</w:t>
      </w:r>
      <w:r>
        <w:t>hapter 2.</w:t>
      </w:r>
    </w:p>
    <w:p w14:paraId="66508E4B" w14:textId="77777777" w:rsidR="00B30AF0" w:rsidRDefault="00B30AF0" w:rsidP="00B30AF0">
      <w:pPr>
        <w:pStyle w:val="FRAHeading2"/>
      </w:pPr>
      <w:bookmarkStart w:id="36" w:name="_Toc190335049"/>
      <w:bookmarkStart w:id="37" w:name="_Toc321154201"/>
      <w:r>
        <w:t>Involuntary placement</w:t>
      </w:r>
      <w:bookmarkEnd w:id="36"/>
      <w:bookmarkEnd w:id="37"/>
    </w:p>
    <w:p w14:paraId="3B6FBE8B" w14:textId="77777777" w:rsidR="00B30AF0" w:rsidRDefault="00B30AF0" w:rsidP="00B30AF0">
      <w:pPr>
        <w:pStyle w:val="FRABodyText"/>
      </w:pPr>
      <w:r>
        <w:t>Involuntary placement</w:t>
      </w:r>
      <w:r w:rsidR="004F028B">
        <w:t xml:space="preserve">, which is </w:t>
      </w:r>
      <w:r>
        <w:t xml:space="preserve">also referred to as compulsory </w:t>
      </w:r>
      <w:r w:rsidR="004F028B">
        <w:t xml:space="preserve">or coercive </w:t>
      </w:r>
      <w:r>
        <w:t>placement</w:t>
      </w:r>
      <w:r w:rsidR="004F028B">
        <w:t>,</w:t>
      </w:r>
      <w:r>
        <w:t xml:space="preserve"> is a concept integrated </w:t>
      </w:r>
      <w:r w:rsidR="004F028B">
        <w:t xml:space="preserve">into </w:t>
      </w:r>
      <w:r>
        <w:t xml:space="preserve">and regulated by international human rights law treaties and jurisprudential interpretation. Non-binding documents have provided additional guarantees both at the UN and Council of Europe levels. </w:t>
      </w:r>
      <w:r w:rsidR="004F028B">
        <w:t>The paradigm shift embodied by t</w:t>
      </w:r>
      <w:r>
        <w:t xml:space="preserve">he </w:t>
      </w:r>
      <w:r w:rsidR="004F028B">
        <w:t>CRPD</w:t>
      </w:r>
      <w:r w:rsidR="00A72A08">
        <w:t xml:space="preserve"> sheds light on these standards which</w:t>
      </w:r>
      <w:r w:rsidR="004723A6">
        <w:t xml:space="preserve"> </w:t>
      </w:r>
      <w:r w:rsidR="00C57E88">
        <w:t xml:space="preserve">might </w:t>
      </w:r>
      <w:r w:rsidR="004F028B">
        <w:t>p</w:t>
      </w:r>
      <w:r>
        <w:t>ose</w:t>
      </w:r>
      <w:r w:rsidR="00AB53C5">
        <w:t xml:space="preserve"> </w:t>
      </w:r>
      <w:r w:rsidR="00A72A08">
        <w:t xml:space="preserve">some </w:t>
      </w:r>
      <w:r>
        <w:t>challenges to the State</w:t>
      </w:r>
      <w:r w:rsidR="00A6483D">
        <w:t>s</w:t>
      </w:r>
      <w:r>
        <w:t xml:space="preserve"> Parties. </w:t>
      </w:r>
    </w:p>
    <w:p w14:paraId="48EDB888" w14:textId="77777777" w:rsidR="00B30AF0" w:rsidRDefault="00B30AF0" w:rsidP="00B30AF0">
      <w:pPr>
        <w:pStyle w:val="FRABodyText"/>
      </w:pPr>
      <w:r>
        <w:t>The following discussion introduces the development and the understanding of the CRPD guarantees, and places them in the context of regional human rights</w:t>
      </w:r>
      <w:r w:rsidR="00C57E88">
        <w:t xml:space="preserve"> law</w:t>
      </w:r>
      <w:r w:rsidR="004F028B">
        <w:t>.</w:t>
      </w:r>
    </w:p>
    <w:p w14:paraId="62CD11AC" w14:textId="77777777" w:rsidR="00B30AF0" w:rsidRDefault="00B30AF0" w:rsidP="00B30AF0">
      <w:pPr>
        <w:pStyle w:val="FRAHeading3"/>
      </w:pPr>
      <w:bookmarkStart w:id="38" w:name="_Toc190335050"/>
      <w:bookmarkStart w:id="39" w:name="_Toc321154202"/>
      <w:r>
        <w:t>Right to liberty: U</w:t>
      </w:r>
      <w:r w:rsidR="009E2944">
        <w:t xml:space="preserve">nited </w:t>
      </w:r>
      <w:r>
        <w:t>N</w:t>
      </w:r>
      <w:r w:rsidR="009E2944">
        <w:t>ations</w:t>
      </w:r>
      <w:r>
        <w:t xml:space="preserve"> </w:t>
      </w:r>
      <w:bookmarkEnd w:id="38"/>
      <w:r>
        <w:t>standards</w:t>
      </w:r>
      <w:bookmarkEnd w:id="39"/>
    </w:p>
    <w:p w14:paraId="702BCC46" w14:textId="77777777" w:rsidR="00B30AF0" w:rsidRDefault="00B30AF0" w:rsidP="00B30AF0">
      <w:pPr>
        <w:pStyle w:val="FRABodyText"/>
      </w:pPr>
      <w:r>
        <w:t xml:space="preserve">The right to liberty is one of the oldest human rights </w:t>
      </w:r>
      <w:r w:rsidR="004E5533">
        <w:t>norms</w:t>
      </w:r>
      <w:r>
        <w:t xml:space="preserve">, and has been repeatedly enshrined in UN </w:t>
      </w:r>
      <w:r w:rsidR="00D179E3">
        <w:t>treaties</w:t>
      </w:r>
      <w:r>
        <w:t>. It is particularly relevant in the context of involuntary placement, since deprivation of liberty occurs when an individual is placed in an institution against his or her will and cannot leave it at his or her own leisure.</w:t>
      </w:r>
    </w:p>
    <w:p w14:paraId="5B487CA2" w14:textId="77777777" w:rsidR="003F4E28" w:rsidRDefault="00D27502" w:rsidP="003F4E28">
      <w:pPr>
        <w:pStyle w:val="FRABodyText"/>
      </w:pPr>
      <w:r>
        <w:t>T</w:t>
      </w:r>
      <w:r w:rsidR="00DD548B">
        <w:t xml:space="preserve">he </w:t>
      </w:r>
      <w:r>
        <w:t xml:space="preserve">2006 adoption of the </w:t>
      </w:r>
      <w:r w:rsidR="00DD548B">
        <w:t>CRPD</w:t>
      </w:r>
      <w:r>
        <w:t xml:space="preserve"> brought</w:t>
      </w:r>
      <w:r w:rsidR="00DD548B">
        <w:t xml:space="preserve"> human rights guarantees </w:t>
      </w:r>
      <w:r>
        <w:t xml:space="preserve">with respect to disabilities into a new age. A new </w:t>
      </w:r>
      <w:r w:rsidR="007F0ADA">
        <w:t>mind set</w:t>
      </w:r>
      <w:r>
        <w:t xml:space="preserve"> informs the convention: persons with disabilities are holders of rights</w:t>
      </w:r>
      <w:r w:rsidR="007F0ADA">
        <w:t>, not</w:t>
      </w:r>
      <w:r>
        <w:t xml:space="preserve"> recipients of charity. </w:t>
      </w:r>
      <w:r w:rsidR="00C57E88">
        <w:t>In order to understand the importance of the changes</w:t>
      </w:r>
      <w:r w:rsidR="00AB4A73">
        <w:t xml:space="preserve"> with respect to involuntary placement</w:t>
      </w:r>
      <w:r w:rsidR="00C57E88">
        <w:t>, i</w:t>
      </w:r>
      <w:r w:rsidR="00DD548B">
        <w:t>t is useful</w:t>
      </w:r>
      <w:r w:rsidR="00C57E88">
        <w:t xml:space="preserve"> </w:t>
      </w:r>
      <w:r w:rsidR="00DD548B">
        <w:t xml:space="preserve">to chart </w:t>
      </w:r>
      <w:r w:rsidR="007F0ADA">
        <w:t xml:space="preserve">briefly </w:t>
      </w:r>
      <w:r w:rsidR="00DD548B">
        <w:t xml:space="preserve">the </w:t>
      </w:r>
      <w:r w:rsidR="00B71008">
        <w:t>evolution</w:t>
      </w:r>
      <w:r w:rsidR="00DD548B">
        <w:t xml:space="preserve"> of the right to liberty</w:t>
      </w:r>
      <w:r w:rsidR="00CC4E9C">
        <w:t>, before examining the approach the CRPD takes</w:t>
      </w:r>
      <w:r w:rsidR="007F0ADA">
        <w:t>.</w:t>
      </w:r>
      <w:r w:rsidR="00C57E88">
        <w:t xml:space="preserve"> </w:t>
      </w:r>
      <w:r w:rsidR="004C5C38">
        <w:t>O</w:t>
      </w:r>
      <w:r w:rsidR="00C57E88">
        <w:t>lder instruments need to be interpreted in light of the CRPD.</w:t>
      </w:r>
      <w:r w:rsidR="00C57E88">
        <w:rPr>
          <w:rStyle w:val="FootnoteReference"/>
        </w:rPr>
        <w:footnoteReference w:id="39"/>
      </w:r>
      <w:r w:rsidR="003F4E28">
        <w:t xml:space="preserve"> Furthermore, t</w:t>
      </w:r>
      <w:r w:rsidR="003F4E28" w:rsidRPr="00215D30">
        <w:t>he UN Special Rapporteur on Torture published a report on disability and torture</w:t>
      </w:r>
      <w:r w:rsidR="003F4E28">
        <w:t xml:space="preserve"> in 2008 in which </w:t>
      </w:r>
      <w:r w:rsidR="00D179E3">
        <w:t>it was</w:t>
      </w:r>
      <w:r w:rsidR="003F4E28">
        <w:t xml:space="preserve"> made clear that </w:t>
      </w:r>
      <w:r w:rsidR="003F4E28" w:rsidRPr="00215D30">
        <w:t>the CRPD invalidates earlier norms</w:t>
      </w:r>
      <w:r w:rsidR="003F4E28">
        <w:t xml:space="preserve">, in particular the </w:t>
      </w:r>
      <w:r w:rsidR="00A6483D">
        <w:t xml:space="preserve">General Assembly’s 1991 Resolution on the Principles for the protection of persons with mental illness and the improvement of mental </w:t>
      </w:r>
      <w:r w:rsidR="00A6483D">
        <w:lastRenderedPageBreak/>
        <w:t>healthcare (</w:t>
      </w:r>
      <w:r w:rsidR="003F4E28">
        <w:t>MI Principles</w:t>
      </w:r>
      <w:r w:rsidR="00A6483D">
        <w:t>)</w:t>
      </w:r>
      <w:r w:rsidR="00A47E52">
        <w:t>,</w:t>
      </w:r>
      <w:r w:rsidR="003F4E28">
        <w:t xml:space="preserve"> </w:t>
      </w:r>
      <w:r w:rsidR="00A6483D">
        <w:t>which</w:t>
      </w:r>
      <w:r w:rsidR="003F4E28" w:rsidRPr="00215D30">
        <w:t xml:space="preserve"> allow for involuntary placement and treatment in certain cases</w:t>
      </w:r>
      <w:r w:rsidR="003F4E28">
        <w:t>.</w:t>
      </w:r>
      <w:r w:rsidR="003F4E28" w:rsidRPr="00215D30">
        <w:rPr>
          <w:rStyle w:val="FootnoteReference"/>
          <w:rFonts w:cs="Arial"/>
        </w:rPr>
        <w:footnoteReference w:id="40"/>
      </w:r>
    </w:p>
    <w:p w14:paraId="06E23F94" w14:textId="77777777" w:rsidR="00B30AF0" w:rsidRPr="00C57D12" w:rsidRDefault="00104F22" w:rsidP="00B30AF0">
      <w:pPr>
        <w:pStyle w:val="FRABodyText"/>
        <w:rPr>
          <w:rFonts w:eastAsia="Times New Roman"/>
        </w:rPr>
      </w:pPr>
      <w:r>
        <w:t xml:space="preserve">The earliest and most prominent document to guarantee the right to liberty, </w:t>
      </w:r>
      <w:r w:rsidR="00A96AA3">
        <w:t>aside from the non-binding</w:t>
      </w:r>
      <w:r>
        <w:t xml:space="preserve"> Universal Declaration of Human Rights, is the International Covenant on Civil and Political Rights (ICCPR).</w:t>
      </w:r>
      <w:r w:rsidR="00B30AF0">
        <w:t xml:space="preserve"> Article 9</w:t>
      </w:r>
      <w:r w:rsidR="009E2944">
        <w:t xml:space="preserve"> </w:t>
      </w:r>
      <w:r w:rsidR="00B30AF0">
        <w:t xml:space="preserve">(1) </w:t>
      </w:r>
      <w:r w:rsidR="00A96AA3">
        <w:t xml:space="preserve">of the </w:t>
      </w:r>
      <w:r w:rsidR="00B30AF0">
        <w:t>ICCPR s</w:t>
      </w:r>
      <w:r w:rsidR="009E2944">
        <w:t>ays</w:t>
      </w:r>
      <w:r w:rsidR="00B30AF0">
        <w:t xml:space="preserve"> “Everyone has the right to liberty and security of person. No one shall be subjected to arbitrary arrest or detention. No one shall be deprived of his liberty except on such grounds and in accordance with such procedure as are established by law”. </w:t>
      </w:r>
      <w:r w:rsidR="00B30AF0" w:rsidRPr="00B33CEE">
        <w:t xml:space="preserve">The Human Rights Committee </w:t>
      </w:r>
      <w:r w:rsidR="00B30AF0">
        <w:t xml:space="preserve">acknowledged that Article 9 ICCPR </w:t>
      </w:r>
      <w:r>
        <w:t>applies to</w:t>
      </w:r>
      <w:r w:rsidR="00B30AF0">
        <w:t xml:space="preserve"> deprivation of liberty of persons with mental health problems</w:t>
      </w:r>
      <w:r w:rsidR="00AB4A73">
        <w:t>. Wh</w:t>
      </w:r>
      <w:r w:rsidR="00B30AF0">
        <w:t>ere deprivation of liberty is sanctioned</w:t>
      </w:r>
      <w:r w:rsidR="00AB4A73">
        <w:t xml:space="preserve"> by law</w:t>
      </w:r>
      <w:r w:rsidR="00B30AF0">
        <w:t>, the conditions stated in Article 9</w:t>
      </w:r>
      <w:r w:rsidR="009E2944">
        <w:t xml:space="preserve"> </w:t>
      </w:r>
      <w:r w:rsidR="00B30AF0">
        <w:t>(4)</w:t>
      </w:r>
      <w:r w:rsidR="009E2944">
        <w:t xml:space="preserve"> of the</w:t>
      </w:r>
      <w:r w:rsidR="00B30AF0">
        <w:t xml:space="preserve"> ICCPR apply. Article 9</w:t>
      </w:r>
      <w:r w:rsidR="009E2944">
        <w:t xml:space="preserve"> </w:t>
      </w:r>
      <w:r w:rsidR="00B30AF0">
        <w:t>(4) stipulates that “anyone who is deprived of his liberty by arrest or detention shall be entitled to take proceedings before a court, in order that that court may decide without delay on the lawfulness of his detention and order his release if the detention is not lawful”. Furthermore, in accordance with Article 2</w:t>
      </w:r>
      <w:r w:rsidR="009E2944">
        <w:t xml:space="preserve"> </w:t>
      </w:r>
      <w:r w:rsidR="00B30AF0">
        <w:t xml:space="preserve">(3) </w:t>
      </w:r>
      <w:r w:rsidR="009E2944">
        <w:t xml:space="preserve">of the </w:t>
      </w:r>
      <w:r w:rsidR="00B30AF0">
        <w:t>ICCPR, States Parties must ensure that an effective remedy is provided to persons deprived of their liberty.</w:t>
      </w:r>
      <w:r w:rsidR="00B30AF0" w:rsidRPr="00B33CEE">
        <w:rPr>
          <w:rStyle w:val="FootnoteReference"/>
        </w:rPr>
        <w:footnoteReference w:id="41"/>
      </w:r>
      <w:r w:rsidR="00B30AF0">
        <w:t xml:space="preserve"> </w:t>
      </w:r>
    </w:p>
    <w:p w14:paraId="30ADB362" w14:textId="77777777" w:rsidR="0063124F" w:rsidRDefault="00B30AF0" w:rsidP="00B30AF0">
      <w:pPr>
        <w:pStyle w:val="FRABodyText"/>
      </w:pPr>
      <w:r>
        <w:t>T</w:t>
      </w:r>
      <w:r w:rsidRPr="00B33CEE">
        <w:t xml:space="preserve">he </w:t>
      </w:r>
      <w:r>
        <w:t>H</w:t>
      </w:r>
      <w:r w:rsidR="00C54A30">
        <w:t xml:space="preserve">uman </w:t>
      </w:r>
      <w:r>
        <w:t>R</w:t>
      </w:r>
      <w:r w:rsidR="00C54A30">
        <w:t xml:space="preserve">ights </w:t>
      </w:r>
      <w:r>
        <w:t>C</w:t>
      </w:r>
      <w:r w:rsidR="00C54A30">
        <w:t>ommittee</w:t>
      </w:r>
      <w:r w:rsidRPr="00B33CEE">
        <w:t xml:space="preserve"> </w:t>
      </w:r>
      <w:r>
        <w:t xml:space="preserve">addressed </w:t>
      </w:r>
      <w:r w:rsidR="000368CA">
        <w:t>the question of Article 9 in the context of mental health problems</w:t>
      </w:r>
      <w:r>
        <w:t xml:space="preserve"> in the </w:t>
      </w:r>
      <w:r w:rsidRPr="00B33CEE">
        <w:t xml:space="preserve">case of </w:t>
      </w:r>
      <w:r w:rsidRPr="00B33CEE">
        <w:rPr>
          <w:i/>
        </w:rPr>
        <w:t>A.</w:t>
      </w:r>
      <w:r>
        <w:rPr>
          <w:i/>
        </w:rPr>
        <w:t> </w:t>
      </w:r>
      <w:r w:rsidRPr="00B33CEE">
        <w:rPr>
          <w:i/>
        </w:rPr>
        <w:t>v.</w:t>
      </w:r>
      <w:r>
        <w:rPr>
          <w:i/>
        </w:rPr>
        <w:t> </w:t>
      </w:r>
      <w:r w:rsidRPr="00B33CEE">
        <w:rPr>
          <w:i/>
        </w:rPr>
        <w:t>New Zealand</w:t>
      </w:r>
      <w:r>
        <w:t>.</w:t>
      </w:r>
      <w:r w:rsidRPr="00B33CEE">
        <w:rPr>
          <w:rStyle w:val="FootnoteReference"/>
        </w:rPr>
        <w:footnoteReference w:id="42"/>
      </w:r>
      <w:r>
        <w:t xml:space="preserve"> The case concerns the detention of </w:t>
      </w:r>
      <w:r>
        <w:rPr>
          <w:i/>
        </w:rPr>
        <w:t>A.</w:t>
      </w:r>
      <w:r>
        <w:t xml:space="preserve"> </w:t>
      </w:r>
      <w:r w:rsidR="004723A6">
        <w:t xml:space="preserve">for nine years </w:t>
      </w:r>
      <w:r>
        <w:t xml:space="preserve">on the grounds that he was paranoid and a danger to himself and others. The </w:t>
      </w:r>
      <w:r w:rsidR="00C54A30">
        <w:t>Human Rights Committee</w:t>
      </w:r>
      <w:r>
        <w:t xml:space="preserve"> took note that</w:t>
      </w:r>
      <w:r w:rsidR="00C54A30">
        <w:t>:</w:t>
      </w:r>
      <w:r>
        <w:t xml:space="preserve"> </w:t>
      </w:r>
      <w:r w:rsidRPr="00B33CEE">
        <w:rPr>
          <w:rFonts w:eastAsia="Times New Roman"/>
        </w:rPr>
        <w:t>a careful and lengthy psychiatric examination was carried out by three specialists</w:t>
      </w:r>
      <w:r>
        <w:rPr>
          <w:rFonts w:eastAsia="Times New Roman"/>
        </w:rPr>
        <w:t xml:space="preserve">; </w:t>
      </w:r>
      <w:r w:rsidRPr="009E032C">
        <w:rPr>
          <w:rFonts w:eastAsia="Times New Roman"/>
          <w:i/>
        </w:rPr>
        <w:t>A.</w:t>
      </w:r>
      <w:r>
        <w:rPr>
          <w:rFonts w:eastAsia="Times New Roman"/>
        </w:rPr>
        <w:t xml:space="preserve"> had the opportunity to challenge his placement before several courts;</w:t>
      </w:r>
      <w:r w:rsidR="00AB4A73">
        <w:rPr>
          <w:rFonts w:eastAsia="Times New Roman"/>
        </w:rPr>
        <w:t xml:space="preserve"> and</w:t>
      </w:r>
      <w:r>
        <w:rPr>
          <w:rFonts w:eastAsia="Times New Roman"/>
        </w:rPr>
        <w:t xml:space="preserve"> detention was in compliance with national legislation. </w:t>
      </w:r>
      <w:r w:rsidRPr="00B33CEE">
        <w:t xml:space="preserve">In the </w:t>
      </w:r>
      <w:r w:rsidR="004723A6">
        <w:t>c</w:t>
      </w:r>
      <w:r w:rsidRPr="00B33CEE">
        <w:t>ommittee</w:t>
      </w:r>
      <w:r>
        <w:t>’s</w:t>
      </w:r>
      <w:r w:rsidRPr="00B33CEE">
        <w:t xml:space="preserve"> view, therefore, </w:t>
      </w:r>
      <w:r>
        <w:t>“</w:t>
      </w:r>
      <w:r w:rsidRPr="00B33CEE">
        <w:t xml:space="preserve">the deprivation of </w:t>
      </w:r>
      <w:r>
        <w:t>[</w:t>
      </w:r>
      <w:r w:rsidRPr="00AB4A73">
        <w:rPr>
          <w:i/>
        </w:rPr>
        <w:t>A’s</w:t>
      </w:r>
      <w:r>
        <w:t>]</w:t>
      </w:r>
      <w:r w:rsidRPr="00B33CEE">
        <w:t xml:space="preserve"> liberty was neither unlawful nor arbitrary and thus not in violation of </w:t>
      </w:r>
      <w:r>
        <w:t>Article</w:t>
      </w:r>
      <w:r w:rsidRPr="00B33CEE">
        <w:t xml:space="preserve"> 9</w:t>
      </w:r>
      <w:r>
        <w:t xml:space="preserve">, paragraph </w:t>
      </w:r>
      <w:r w:rsidRPr="00B33CEE">
        <w:t>1</w:t>
      </w:r>
      <w:r>
        <w:t>,</w:t>
      </w:r>
      <w:r w:rsidRPr="00B33CEE">
        <w:t xml:space="preserve"> of the Covenant</w:t>
      </w:r>
      <w:r>
        <w:t>”</w:t>
      </w:r>
      <w:r w:rsidRPr="00B33CEE">
        <w:t>.</w:t>
      </w:r>
      <w:r>
        <w:t xml:space="preserve"> In </w:t>
      </w:r>
      <w:r w:rsidR="00C54A30">
        <w:t xml:space="preserve">addition, </w:t>
      </w:r>
      <w:r w:rsidRPr="00AB4A73">
        <w:rPr>
          <w:i/>
        </w:rPr>
        <w:t>A’s</w:t>
      </w:r>
      <w:r>
        <w:t xml:space="preserve"> detention was regularly reviewed, </w:t>
      </w:r>
      <w:r w:rsidR="00C54A30">
        <w:t xml:space="preserve">which meant </w:t>
      </w:r>
      <w:r>
        <w:t>no violation of Article 9 (4) could be established on that ground</w:t>
      </w:r>
      <w:r w:rsidR="009B72CC">
        <w:t>s</w:t>
      </w:r>
      <w:r>
        <w:t xml:space="preserve"> either. Nevertheless, t</w:t>
      </w:r>
      <w:r w:rsidRPr="00B33CEE">
        <w:t xml:space="preserve">he </w:t>
      </w:r>
      <w:r w:rsidR="00C54A30">
        <w:t>committee’s</w:t>
      </w:r>
      <w:r>
        <w:t xml:space="preserve"> </w:t>
      </w:r>
      <w:r w:rsidRPr="00B33CEE">
        <w:t>jurisprudence specifically relat</w:t>
      </w:r>
      <w:r>
        <w:t>ing</w:t>
      </w:r>
      <w:r w:rsidRPr="00B33CEE">
        <w:t xml:space="preserve"> to persons with </w:t>
      </w:r>
      <w:r>
        <w:t>mental health problems</w:t>
      </w:r>
      <w:r w:rsidRPr="00B33CEE">
        <w:t xml:space="preserve"> </w:t>
      </w:r>
      <w:r>
        <w:t xml:space="preserve">is </w:t>
      </w:r>
      <w:r w:rsidRPr="00B33CEE">
        <w:t>relatively underdeveloped</w:t>
      </w:r>
      <w:r w:rsidR="00AB53C5">
        <w:t>.</w:t>
      </w:r>
      <w:r w:rsidR="00A81999">
        <w:t xml:space="preserve"> </w:t>
      </w:r>
    </w:p>
    <w:p w14:paraId="12C78D4C" w14:textId="6CF1B7E3" w:rsidR="007B06C5" w:rsidRDefault="0063124F" w:rsidP="00B30AF0">
      <w:pPr>
        <w:pStyle w:val="FRABodyText"/>
      </w:pPr>
      <w:r>
        <w:t>Non-</w:t>
      </w:r>
      <w:r w:rsidR="00A81999">
        <w:t>binding UN standards</w:t>
      </w:r>
      <w:r w:rsidR="004E5533">
        <w:t xml:space="preserve"> </w:t>
      </w:r>
      <w:r w:rsidR="00A81999">
        <w:t>complement existing case law.</w:t>
      </w:r>
      <w:r w:rsidR="004E5533">
        <w:t xml:space="preserve"> </w:t>
      </w:r>
      <w:r>
        <w:t>Al</w:t>
      </w:r>
      <w:r w:rsidR="004E5533">
        <w:t>though, they need to be re-assess</w:t>
      </w:r>
      <w:r w:rsidR="005F6B32">
        <w:t>ed</w:t>
      </w:r>
      <w:r w:rsidR="004E5533">
        <w:t xml:space="preserve"> in light of the CRPD, a short mention is useful.</w:t>
      </w:r>
      <w:r w:rsidR="00112161">
        <w:t xml:space="preserve"> </w:t>
      </w:r>
      <w:r w:rsidR="00A6483D">
        <w:rPr>
          <w:szCs w:val="18"/>
        </w:rPr>
        <w:t xml:space="preserve">The </w:t>
      </w:r>
      <w:r w:rsidR="00B30AF0">
        <w:t>MI principles</w:t>
      </w:r>
      <w:r w:rsidR="00B30AF0">
        <w:rPr>
          <w:rStyle w:val="FootnoteReference"/>
        </w:rPr>
        <w:footnoteReference w:id="43"/>
      </w:r>
      <w:r w:rsidR="00B30AF0">
        <w:t xml:space="preserve"> provide detailed standards relating to the review of the deprivation of liberty of persons with mental health problems. </w:t>
      </w:r>
      <w:r w:rsidR="009B72CC">
        <w:t xml:space="preserve">Although </w:t>
      </w:r>
      <w:r w:rsidR="00604242">
        <w:t xml:space="preserve">they are </w:t>
      </w:r>
      <w:r w:rsidR="009B72CC">
        <w:t>non-binding, it is useful to refer</w:t>
      </w:r>
      <w:r w:rsidR="00B30AF0">
        <w:t xml:space="preserve"> to </w:t>
      </w:r>
      <w:r w:rsidR="000368CA">
        <w:t>them</w:t>
      </w:r>
      <w:r w:rsidR="00B30AF0">
        <w:t xml:space="preserve"> to understand the legal developments at the UN level. Principle 16</w:t>
      </w:r>
      <w:r w:rsidR="009B72CC">
        <w:t xml:space="preserve"> </w:t>
      </w:r>
      <w:r w:rsidR="00B30AF0">
        <w:t>(2) states that “involuntary admission or retention shall initially be for a short period as specified by domestic law for observation and preliminary treatment pending review of the admission or retention by the review body.</w:t>
      </w:r>
      <w:r w:rsidR="00112161">
        <w:rPr>
          <w:rStyle w:val="FootnoteReference"/>
        </w:rPr>
        <w:footnoteReference w:id="44"/>
      </w:r>
      <w:r w:rsidR="00B30AF0">
        <w:t xml:space="preserve"> </w:t>
      </w:r>
      <w:r w:rsidR="00112161" w:rsidRPr="00112161">
        <w:t>Principle 17 (1) stipulates that</w:t>
      </w:r>
      <w:r w:rsidR="00112161" w:rsidRPr="00813FBF">
        <w:rPr>
          <w:rFonts w:ascii="Tahoma" w:hAnsi="Tahoma"/>
          <w:color w:val="000000"/>
          <w:sz w:val="20"/>
        </w:rPr>
        <w:t xml:space="preserve"> </w:t>
      </w:r>
      <w:r w:rsidR="00B30AF0">
        <w:t>“the review body shall be a judicial or other independent and impartial body established by domestic law and functioning in accordance with procedures laid down by domestic law”</w:t>
      </w:r>
      <w:r w:rsidR="00112161">
        <w:t>;</w:t>
      </w:r>
      <w:r w:rsidR="00B30AF0">
        <w:t xml:space="preserve"> </w:t>
      </w:r>
      <w:r w:rsidR="000368CA">
        <w:t>the MI principles further provide</w:t>
      </w:r>
      <w:r w:rsidR="00B30AF0">
        <w:t xml:space="preserve"> that the body “shall periodically review the cases of involuntary patients at reasonable intervals as specified by domestic law”.</w:t>
      </w:r>
      <w:r w:rsidR="00B30AF0">
        <w:rPr>
          <w:rStyle w:val="FootnoteReference"/>
        </w:rPr>
        <w:footnoteReference w:id="45"/>
      </w:r>
      <w:r w:rsidR="00B30AF0">
        <w:t xml:space="preserve"> The procedural safeguards outlined in Principle 18 also provide that if a patient does not secure the services of a counsel to represent </w:t>
      </w:r>
      <w:r w:rsidR="00604242">
        <w:t>him or her</w:t>
      </w:r>
      <w:r w:rsidR="00B30AF0">
        <w:t>, “a counsel shall be made available without payment by the patient to the extent that the patient lacks sufficient means to pay”.</w:t>
      </w:r>
    </w:p>
    <w:p w14:paraId="0C845628" w14:textId="77777777" w:rsidR="00B30AF0" w:rsidRPr="002628A1" w:rsidRDefault="00112161" w:rsidP="00B30AF0">
      <w:pPr>
        <w:pStyle w:val="FRABodyTextIndented"/>
        <w:pBdr>
          <w:top w:val="single" w:sz="4" w:space="1" w:color="auto"/>
          <w:left w:val="single" w:sz="4" w:space="4" w:color="auto"/>
          <w:bottom w:val="single" w:sz="4" w:space="1" w:color="auto"/>
          <w:right w:val="single" w:sz="4" w:space="4" w:color="auto"/>
        </w:pBdr>
        <w:shd w:val="clear" w:color="auto" w:fill="E0E0E0"/>
        <w:rPr>
          <w:b/>
        </w:rPr>
      </w:pPr>
      <w:r>
        <w:rPr>
          <w:b/>
        </w:rPr>
        <w:lastRenderedPageBreak/>
        <w:t>CRPD</w:t>
      </w:r>
    </w:p>
    <w:p w14:paraId="4BEA0330" w14:textId="77777777" w:rsidR="00B30AF0" w:rsidRPr="002628A1" w:rsidRDefault="00B30AF0" w:rsidP="00B30AF0">
      <w:pPr>
        <w:pStyle w:val="FRABodyTextIndented"/>
        <w:pBdr>
          <w:top w:val="single" w:sz="4" w:space="1" w:color="auto"/>
          <w:left w:val="single" w:sz="4" w:space="4" w:color="auto"/>
          <w:bottom w:val="single" w:sz="4" w:space="1" w:color="auto"/>
          <w:right w:val="single" w:sz="4" w:space="4" w:color="auto"/>
        </w:pBdr>
        <w:shd w:val="clear" w:color="auto" w:fill="E0E0E0"/>
        <w:rPr>
          <w:b/>
        </w:rPr>
      </w:pPr>
      <w:r w:rsidRPr="002628A1">
        <w:rPr>
          <w:b/>
        </w:rPr>
        <w:t xml:space="preserve">Article 14 </w:t>
      </w:r>
      <w:r w:rsidR="009B72CC">
        <w:rPr>
          <w:b/>
        </w:rPr>
        <w:t>–</w:t>
      </w:r>
      <w:r w:rsidRPr="002628A1">
        <w:rPr>
          <w:b/>
        </w:rPr>
        <w:t xml:space="preserve"> Liberty and security of the person</w:t>
      </w:r>
    </w:p>
    <w:p w14:paraId="6B892D4A" w14:textId="77777777" w:rsidR="00B30AF0" w:rsidRPr="002628A1" w:rsidRDefault="00B30AF0" w:rsidP="00B30AF0">
      <w:pPr>
        <w:pStyle w:val="FRABodyTextIndented"/>
        <w:pBdr>
          <w:top w:val="single" w:sz="4" w:space="1" w:color="auto"/>
          <w:left w:val="single" w:sz="4" w:space="4" w:color="auto"/>
          <w:bottom w:val="single" w:sz="4" w:space="1" w:color="auto"/>
          <w:right w:val="single" w:sz="4" w:space="4" w:color="auto"/>
        </w:pBdr>
        <w:shd w:val="clear" w:color="auto" w:fill="E0E0E0"/>
        <w:spacing w:after="120"/>
        <w:jc w:val="both"/>
      </w:pPr>
      <w:r w:rsidRPr="002628A1">
        <w:t xml:space="preserve">1. States Parties shall ensure that persons with disabilities, on an equal basis with others: </w:t>
      </w:r>
    </w:p>
    <w:p w14:paraId="089B5C75" w14:textId="77777777" w:rsidR="00B30AF0" w:rsidRPr="002628A1" w:rsidRDefault="00B30AF0" w:rsidP="00F144BF">
      <w:pPr>
        <w:pStyle w:val="FRABodyTextIndented"/>
        <w:pBdr>
          <w:top w:val="single" w:sz="4" w:space="1" w:color="auto"/>
          <w:left w:val="single" w:sz="4" w:space="4" w:color="auto"/>
          <w:bottom w:val="single" w:sz="4" w:space="1" w:color="auto"/>
          <w:right w:val="single" w:sz="4" w:space="4" w:color="auto"/>
        </w:pBdr>
        <w:shd w:val="clear" w:color="auto" w:fill="E0E0E0"/>
        <w:spacing w:after="0"/>
        <w:jc w:val="both"/>
      </w:pPr>
      <w:r w:rsidRPr="002628A1">
        <w:t xml:space="preserve">(a) Enjoy the right to liberty and security of person; </w:t>
      </w:r>
    </w:p>
    <w:p w14:paraId="4B36AF9F" w14:textId="77777777" w:rsidR="00A44F90" w:rsidRDefault="00B30AF0" w:rsidP="00480657">
      <w:pPr>
        <w:pStyle w:val="FRABodyTextIndented"/>
        <w:pBdr>
          <w:top w:val="single" w:sz="4" w:space="1" w:color="auto"/>
          <w:left w:val="single" w:sz="4" w:space="4" w:color="auto"/>
          <w:bottom w:val="single" w:sz="4" w:space="1" w:color="auto"/>
          <w:right w:val="single" w:sz="4" w:space="4" w:color="auto"/>
        </w:pBdr>
        <w:shd w:val="clear" w:color="auto" w:fill="E0E0E0"/>
        <w:spacing w:after="0"/>
        <w:jc w:val="both"/>
      </w:pPr>
      <w:r w:rsidRPr="002628A1">
        <w:t xml:space="preserve">(b) Are not deprived of their liberty unlawfully or arbitrarily, and that any deprivation of liberty is in conformity with the law, and that the existence of a disability shall in no case justify a deprivation of liberty. </w:t>
      </w:r>
      <w:r w:rsidR="009B2CB3">
        <w:t>[…]</w:t>
      </w:r>
    </w:p>
    <w:p w14:paraId="0BFC4CAB" w14:textId="77777777" w:rsidR="00B30AF0" w:rsidRPr="00F77D22" w:rsidRDefault="00B30AF0" w:rsidP="000368CA">
      <w:pPr>
        <w:pStyle w:val="FRABodyText"/>
        <w:spacing w:before="240"/>
        <w:rPr>
          <w:highlight w:val="yellow"/>
        </w:rPr>
      </w:pPr>
      <w:r w:rsidRPr="00434C35">
        <w:t>The</w:t>
      </w:r>
      <w:r>
        <w:t xml:space="preserve"> CRPD itself does not refer </w:t>
      </w:r>
      <w:r w:rsidR="007F0ADA">
        <w:t>explicitly</w:t>
      </w:r>
      <w:r>
        <w:t xml:space="preserve"> to involuntary placement. Article 14 (1) </w:t>
      </w:r>
      <w:r w:rsidR="00604242">
        <w:t xml:space="preserve">of the </w:t>
      </w:r>
      <w:r w:rsidR="007F0ADA">
        <w:t>convention</w:t>
      </w:r>
      <w:r>
        <w:t xml:space="preserve"> reiterates the formulation of the right to liberty and security of the person and clearly states that </w:t>
      </w:r>
      <w:r w:rsidR="00A070BA">
        <w:t xml:space="preserve">the </w:t>
      </w:r>
      <w:r>
        <w:t>deprivation of liberty based on the existence of a disability would be contrary to the CRPD and in itself discriminatory.</w:t>
      </w:r>
    </w:p>
    <w:p w14:paraId="6915F0CB" w14:textId="77777777" w:rsidR="00B30AF0" w:rsidRDefault="00B30AF0" w:rsidP="00B30AF0">
      <w:pPr>
        <w:pStyle w:val="FRABodyText"/>
        <w:rPr>
          <w:rFonts w:eastAsia="Times New Roman"/>
        </w:rPr>
      </w:pPr>
      <w:r>
        <w:t xml:space="preserve">This was also the conclusion of the Chair of the Ad Hoc Committee drafting the CRPD. The </w:t>
      </w:r>
      <w:r w:rsidR="00F44B9D">
        <w:t>c</w:t>
      </w:r>
      <w:r>
        <w:t>hair closed the discussions on Article 14 s</w:t>
      </w:r>
      <w:r w:rsidR="00604242">
        <w:t>aying</w:t>
      </w:r>
      <w:r>
        <w:t>: “</w:t>
      </w:r>
      <w:r>
        <w:rPr>
          <w:rFonts w:eastAsia="Times New Roman"/>
        </w:rPr>
        <w:t xml:space="preserve">This is essentially a non-discrimination provision. The debate has focused on the treatment of PWD </w:t>
      </w:r>
      <w:r w:rsidR="00604242">
        <w:rPr>
          <w:rFonts w:eastAsia="Times New Roman"/>
        </w:rPr>
        <w:t>(</w:t>
      </w:r>
      <w:r>
        <w:rPr>
          <w:rFonts w:eastAsia="Times New Roman"/>
        </w:rPr>
        <w:t>persons with disabilities</w:t>
      </w:r>
      <w:r w:rsidR="00604242">
        <w:rPr>
          <w:rFonts w:eastAsia="Times New Roman"/>
        </w:rPr>
        <w:t>)</w:t>
      </w:r>
      <w:r>
        <w:rPr>
          <w:rFonts w:eastAsia="Times New Roman"/>
        </w:rPr>
        <w:t xml:space="preserve"> on the same basis as others. PWD who represent a legitimate threat to someone else should be treated as any other person would be.”</w:t>
      </w:r>
      <w:r>
        <w:rPr>
          <w:rStyle w:val="FootnoteReference"/>
          <w:rFonts w:eastAsia="Times New Roman"/>
        </w:rPr>
        <w:footnoteReference w:id="46"/>
      </w:r>
    </w:p>
    <w:p w14:paraId="09C39030" w14:textId="77777777" w:rsidR="00B30AF0" w:rsidRDefault="00B30AF0" w:rsidP="00B30AF0">
      <w:pPr>
        <w:pStyle w:val="FRABodyText"/>
      </w:pPr>
      <w:r>
        <w:t>T</w:t>
      </w:r>
      <w:r w:rsidRPr="00E44A80">
        <w:t xml:space="preserve">he CRPD </w:t>
      </w:r>
      <w:r w:rsidR="00532438">
        <w:t>c</w:t>
      </w:r>
      <w:r w:rsidRPr="00E44A80">
        <w:t>ommittee</w:t>
      </w:r>
      <w:r w:rsidR="002427A7">
        <w:t xml:space="preserve"> </w:t>
      </w:r>
      <w:r w:rsidR="00B90A22">
        <w:t>confirms</w:t>
      </w:r>
      <w:r w:rsidR="002427A7">
        <w:t xml:space="preserve"> this view by</w:t>
      </w:r>
      <w:r>
        <w:t xml:space="preserve"> ask</w:t>
      </w:r>
      <w:r w:rsidR="002427A7">
        <w:t>ing</w:t>
      </w:r>
      <w:r>
        <w:t xml:space="preserve"> </w:t>
      </w:r>
      <w:r w:rsidR="00C55BD7">
        <w:t xml:space="preserve">states </w:t>
      </w:r>
      <w:r>
        <w:t>in its reporting guidelines</w:t>
      </w:r>
      <w:r w:rsidRPr="00E44A80">
        <w:t xml:space="preserve"> </w:t>
      </w:r>
      <w:r w:rsidR="002427A7">
        <w:t>for</w:t>
      </w:r>
      <w:r w:rsidRPr="00E44A80">
        <w:t xml:space="preserve"> Article 14 </w:t>
      </w:r>
      <w:r w:rsidR="002530D9">
        <w:t xml:space="preserve">of the </w:t>
      </w:r>
      <w:r w:rsidRPr="00E44A80">
        <w:t xml:space="preserve">CRPD what </w:t>
      </w:r>
      <w:r>
        <w:t xml:space="preserve">measures </w:t>
      </w:r>
      <w:r w:rsidR="00C55BD7">
        <w:t>they</w:t>
      </w:r>
      <w:r>
        <w:t xml:space="preserve"> are taking “to </w:t>
      </w:r>
      <w:r w:rsidRPr="003C57B8">
        <w:t>ensure that all persons with all forms of disabilities enjoy the right to liberty and security of person and that no person is deprived of her/his liberty on the basis of her/his disability</w:t>
      </w:r>
      <w:r>
        <w:t>.”</w:t>
      </w:r>
      <w:r w:rsidR="001C4C05">
        <w:rPr>
          <w:rStyle w:val="FootnoteReference"/>
        </w:rPr>
        <w:footnoteReference w:id="47"/>
      </w:r>
      <w:r>
        <w:t xml:space="preserve"> </w:t>
      </w:r>
      <w:r w:rsidR="00C55BD7">
        <w:t>It</w:t>
      </w:r>
      <w:r>
        <w:t xml:space="preserve"> </w:t>
      </w:r>
      <w:r w:rsidR="00532438">
        <w:t xml:space="preserve">also inquires as to </w:t>
      </w:r>
      <w:r>
        <w:t xml:space="preserve">what </w:t>
      </w:r>
      <w:r w:rsidRPr="00E44A80">
        <w:t xml:space="preserve">actions </w:t>
      </w:r>
      <w:r w:rsidR="00532438">
        <w:t>s</w:t>
      </w:r>
      <w:r w:rsidRPr="00E44A80">
        <w:t>tates are taking “to abolish any legislation that permits the institutionalization or the deprivation of liberty of all persons with all forms of disabilities”.</w:t>
      </w:r>
      <w:r w:rsidRPr="00EC2CD5">
        <w:rPr>
          <w:rStyle w:val="FootnoteReference"/>
        </w:rPr>
        <w:footnoteReference w:id="48"/>
      </w:r>
    </w:p>
    <w:p w14:paraId="2E7F3F41" w14:textId="77777777" w:rsidR="00B30AF0" w:rsidRDefault="00B90A22" w:rsidP="00B30AF0">
      <w:pPr>
        <w:pStyle w:val="FRABodyText"/>
      </w:pPr>
      <w:r>
        <w:t>Moreover, i</w:t>
      </w:r>
      <w:r w:rsidR="00B30AF0" w:rsidRPr="00E44A80">
        <w:t>n its concluding observations in relation to Tunisia</w:t>
      </w:r>
      <w:r w:rsidR="00B30AF0">
        <w:t>,</w:t>
      </w:r>
      <w:r w:rsidR="00B30AF0" w:rsidRPr="00E44A80">
        <w:t xml:space="preserve"> the CRPD </w:t>
      </w:r>
      <w:r w:rsidR="00532438">
        <w:t>c</w:t>
      </w:r>
      <w:r w:rsidR="00B30AF0" w:rsidRPr="00E44A80">
        <w:t xml:space="preserve">ommittee </w:t>
      </w:r>
      <w:r w:rsidR="00B30AF0">
        <w:t>s</w:t>
      </w:r>
      <w:r w:rsidR="00532438">
        <w:t>aid</w:t>
      </w:r>
      <w:r w:rsidR="00B30AF0" w:rsidRPr="00E44A80">
        <w:t xml:space="preserve"> that “[w]ith reference to article 14 of the Convention, the Committee is concerned at the fact that having a disability, including an intellectual, or psychosocial disability, can constitute a basis for the deprivation of liberty under current legislation”.</w:t>
      </w:r>
      <w:r w:rsidR="00B30AF0" w:rsidRPr="00E44A80">
        <w:rPr>
          <w:rStyle w:val="FootnoteReference"/>
          <w:rFonts w:cs="Arial"/>
        </w:rPr>
        <w:footnoteReference w:id="49"/>
      </w:r>
      <w:r w:rsidR="00B30AF0" w:rsidRPr="00E44A80">
        <w:t xml:space="preserve"> </w:t>
      </w:r>
      <w:r w:rsidR="00B30AF0">
        <w:t xml:space="preserve">In the concluding observations </w:t>
      </w:r>
      <w:r w:rsidR="00C55BD7">
        <w:t>on</w:t>
      </w:r>
      <w:r w:rsidR="00B30AF0">
        <w:t xml:space="preserve"> Spain, the CRPD Committee took “note of the legal </w:t>
      </w:r>
      <w:r w:rsidR="00B30AF0" w:rsidRPr="00FA4F63">
        <w:t>regime allowing the institutionalization of persons with disabilities, including persons with intellectual and psychosocial disabilities (</w:t>
      </w:r>
      <w:r w:rsidR="00C55BD7">
        <w:t>‘</w:t>
      </w:r>
      <w:r w:rsidR="00B30AF0" w:rsidRPr="00FA4F63">
        <w:t>mental illness</w:t>
      </w:r>
      <w:r w:rsidR="00C55BD7">
        <w:t>’</w:t>
      </w:r>
      <w:r w:rsidR="00B30AF0" w:rsidRPr="00FA4F63">
        <w:t>).</w:t>
      </w:r>
      <w:r w:rsidR="00B30AF0">
        <w:t>”</w:t>
      </w:r>
      <w:r w:rsidR="00B30AF0">
        <w:rPr>
          <w:rStyle w:val="FootnoteReference"/>
        </w:rPr>
        <w:footnoteReference w:id="50"/>
      </w:r>
      <w:r w:rsidR="00B30AF0" w:rsidRPr="00FA4F63">
        <w:t xml:space="preserve"> </w:t>
      </w:r>
      <w:r w:rsidR="00C55BD7">
        <w:t>T</w:t>
      </w:r>
      <w:r w:rsidR="00B30AF0">
        <w:t xml:space="preserve">he </w:t>
      </w:r>
      <w:r w:rsidR="00F44B9D">
        <w:t>c</w:t>
      </w:r>
      <w:r w:rsidR="00B30AF0">
        <w:t xml:space="preserve">ommittee </w:t>
      </w:r>
      <w:r w:rsidR="00C55BD7">
        <w:t xml:space="preserve">also </w:t>
      </w:r>
      <w:r w:rsidR="00B30AF0">
        <w:t>expressed its concern “</w:t>
      </w:r>
      <w:r w:rsidR="00B30AF0" w:rsidRPr="00FA4F63">
        <w:t>at the reported trend of resorting to urgent measures of institutionalization which contain only ex post facto safeguards for the affected individuals.</w:t>
      </w:r>
      <w:r w:rsidR="00B30AF0">
        <w:t>”</w:t>
      </w:r>
      <w:r w:rsidR="00B30AF0">
        <w:rPr>
          <w:rStyle w:val="FootnoteReference"/>
        </w:rPr>
        <w:footnoteReference w:id="51"/>
      </w:r>
      <w:r w:rsidR="00B30AF0" w:rsidRPr="00392863">
        <w:t xml:space="preserve"> </w:t>
      </w:r>
    </w:p>
    <w:p w14:paraId="62AA74D5" w14:textId="77777777" w:rsidR="00B30AF0" w:rsidRDefault="00B30AF0" w:rsidP="00B30AF0">
      <w:pPr>
        <w:pStyle w:val="FRABodyText"/>
      </w:pPr>
      <w:r>
        <w:t>The CRPD Committee recommended</w:t>
      </w:r>
      <w:r w:rsidRPr="00E44A80">
        <w:t xml:space="preserve"> </w:t>
      </w:r>
      <w:r>
        <w:t xml:space="preserve">to Spain </w:t>
      </w:r>
      <w:r w:rsidRPr="00E44A80">
        <w:t xml:space="preserve">a </w:t>
      </w:r>
      <w:r>
        <w:t>review</w:t>
      </w:r>
      <w:r w:rsidRPr="00E44A80">
        <w:t xml:space="preserve"> of “</w:t>
      </w:r>
      <w:r>
        <w:t>its laws that</w:t>
      </w:r>
      <w:r w:rsidRPr="00E44A80">
        <w:t xml:space="preserve"> allow for the deprivation of liberty on the basis of disability, including a psychos</w:t>
      </w:r>
      <w:r>
        <w:t>ocial or intellectual disabilities; repeal provision</w:t>
      </w:r>
      <w:r w:rsidR="000122CD">
        <w:t>s</w:t>
      </w:r>
      <w:r>
        <w:t xml:space="preserve"> that authorize involuntary internment linked to an apparent or diagnosed disability; and adopt measures to ensure that health-care services, including all </w:t>
      </w:r>
      <w:r>
        <w:lastRenderedPageBreak/>
        <w:t>mental-health-care services, are based on the informed consent of the person concerned</w:t>
      </w:r>
      <w:r w:rsidRPr="00E44A80">
        <w:t>”.</w:t>
      </w:r>
      <w:r>
        <w:rPr>
          <w:rStyle w:val="FootnoteReference"/>
        </w:rPr>
        <w:footnoteReference w:id="52"/>
      </w:r>
      <w:r w:rsidRPr="00E44A80">
        <w:t xml:space="preserve"> </w:t>
      </w:r>
      <w:r>
        <w:t xml:space="preserve">In its concluding observations </w:t>
      </w:r>
      <w:r w:rsidR="00C55BD7">
        <w:t>on</w:t>
      </w:r>
      <w:r>
        <w:t xml:space="preserve"> Tunisia, the CRPD </w:t>
      </w:r>
      <w:r w:rsidR="00C55BD7">
        <w:t>c</w:t>
      </w:r>
      <w:r>
        <w:t>ommittee recommended that pending the requested</w:t>
      </w:r>
      <w:r w:rsidRPr="00E44A80">
        <w:t xml:space="preserve"> law reform “all cases of persons with disabilities who are deprived of their liberty in hospitals and specialized institutions should be reviewed and that the review should also include a possibility of appeal”.</w:t>
      </w:r>
      <w:r w:rsidRPr="00E44A80">
        <w:rPr>
          <w:rStyle w:val="FootnoteReference"/>
          <w:rFonts w:cs="Arial"/>
        </w:rPr>
        <w:footnoteReference w:id="53"/>
      </w:r>
    </w:p>
    <w:p w14:paraId="4050EF83" w14:textId="77777777" w:rsidR="00B30AF0" w:rsidRDefault="00B30AF0" w:rsidP="00B30AF0">
      <w:pPr>
        <w:pStyle w:val="FRABodyText"/>
      </w:pPr>
      <w:r w:rsidRPr="00E44A80">
        <w:t xml:space="preserve">These statements </w:t>
      </w:r>
      <w:r>
        <w:t xml:space="preserve">forcefully </w:t>
      </w:r>
      <w:r w:rsidR="00C55BD7">
        <w:t xml:space="preserve">underline the guarantees in </w:t>
      </w:r>
      <w:r w:rsidRPr="00E44A80">
        <w:t>Article</w:t>
      </w:r>
      <w:r>
        <w:t xml:space="preserve"> 14</w:t>
      </w:r>
      <w:r w:rsidRPr="00E44A80">
        <w:t xml:space="preserve"> </w:t>
      </w:r>
      <w:r w:rsidR="00C55BD7">
        <w:t xml:space="preserve">of the </w:t>
      </w:r>
      <w:r>
        <w:t>CRPD</w:t>
      </w:r>
      <w:r w:rsidR="00C55BD7">
        <w:t>.</w:t>
      </w:r>
      <w:r>
        <w:t xml:space="preserve"> They would seem to support calls for abolishing</w:t>
      </w:r>
      <w:r w:rsidR="00AC705A">
        <w:t xml:space="preserve"> or at least “extensive alterations”</w:t>
      </w:r>
      <w:r w:rsidR="00AC705A">
        <w:rPr>
          <w:rStyle w:val="FootnoteReference"/>
        </w:rPr>
        <w:footnoteReference w:id="54"/>
      </w:r>
      <w:r w:rsidR="00AC705A">
        <w:t xml:space="preserve"> of</w:t>
      </w:r>
      <w:r>
        <w:t xml:space="preserve"> mental health legislation that allow </w:t>
      </w:r>
      <w:r w:rsidR="00C55BD7">
        <w:t xml:space="preserve">for </w:t>
      </w:r>
      <w:r>
        <w:t xml:space="preserve">and organise involuntary placement </w:t>
      </w:r>
      <w:r w:rsidR="0014665C">
        <w:t xml:space="preserve">specifically </w:t>
      </w:r>
      <w:r>
        <w:t>of persons with mental health problems.</w:t>
      </w:r>
      <w:r>
        <w:rPr>
          <w:rStyle w:val="FootnoteReference"/>
        </w:rPr>
        <w:footnoteReference w:id="55"/>
      </w:r>
      <w:r>
        <w:t xml:space="preserve"> S</w:t>
      </w:r>
      <w:r w:rsidRPr="00215D30">
        <w:t xml:space="preserve">ome </w:t>
      </w:r>
      <w:r>
        <w:t xml:space="preserve">commentators and advocates </w:t>
      </w:r>
      <w:r w:rsidRPr="00215D30">
        <w:t xml:space="preserve">have argued that </w:t>
      </w:r>
      <w:r>
        <w:t xml:space="preserve">Article 14 </w:t>
      </w:r>
      <w:r w:rsidR="00B90A22">
        <w:t xml:space="preserve">of the </w:t>
      </w:r>
      <w:r>
        <w:t>CRPD</w:t>
      </w:r>
      <w:r w:rsidRPr="00215D30">
        <w:t xml:space="preserve"> means that no forced detention for</w:t>
      </w:r>
      <w:r>
        <w:t xml:space="preserve"> </w:t>
      </w:r>
      <w:r w:rsidRPr="00215D30">
        <w:t xml:space="preserve">mental health reasons </w:t>
      </w:r>
      <w:r>
        <w:t xml:space="preserve">or any other disability </w:t>
      </w:r>
      <w:r w:rsidRPr="00215D30">
        <w:t>will be permitted in any circumstances</w:t>
      </w:r>
      <w:r>
        <w:t>.</w:t>
      </w:r>
      <w:r w:rsidRPr="00215D30">
        <w:rPr>
          <w:rStyle w:val="FootnoteReference"/>
          <w:rFonts w:cs="Arial"/>
        </w:rPr>
        <w:footnoteReference w:id="56"/>
      </w:r>
    </w:p>
    <w:p w14:paraId="7C015026" w14:textId="77777777" w:rsidR="00B30AF0" w:rsidRDefault="00AD655C" w:rsidP="00B30AF0">
      <w:pPr>
        <w:pStyle w:val="FRABodyText"/>
      </w:pPr>
      <w:r>
        <w:t>For the Office of High Commissioner of Human Rights (OHCHR), “</w:t>
      </w:r>
      <w:r>
        <w:rPr>
          <w:lang w:val="en-US" w:bidi="ar-SA"/>
        </w:rPr>
        <w:t xml:space="preserve">unlawful detention encompasses situations where the deprivation of liberty is grounded in the combination between a mental or intellectual disability and other elements such as dangerousness, or care and treatment. Since such measures are partly justified by the person’s disability, they are to be considered discriminatory and in violation of the prohibition of deprivation of liberty on the grounds of disability, and the right to liberty on an equal basis with others prescribed by </w:t>
      </w:r>
      <w:r w:rsidR="00546262">
        <w:rPr>
          <w:lang w:val="en-US" w:bidi="ar-SA"/>
        </w:rPr>
        <w:t>A</w:t>
      </w:r>
      <w:r>
        <w:rPr>
          <w:lang w:val="en-US" w:bidi="ar-SA"/>
        </w:rPr>
        <w:t xml:space="preserve">rticle 14 </w:t>
      </w:r>
      <w:r w:rsidR="00A81999">
        <w:rPr>
          <w:lang w:val="en-US" w:bidi="ar-SA"/>
        </w:rPr>
        <w:t xml:space="preserve">of the </w:t>
      </w:r>
      <w:r>
        <w:rPr>
          <w:lang w:val="en-US" w:bidi="ar-SA"/>
        </w:rPr>
        <w:t>CRPD.”</w:t>
      </w:r>
      <w:r w:rsidRPr="002427A7">
        <w:rPr>
          <w:rStyle w:val="FootnoteReference"/>
          <w:color w:val="000000"/>
          <w:szCs w:val="24"/>
          <w:lang w:val="en-US" w:bidi="ar-SA"/>
        </w:rPr>
        <w:footnoteReference w:id="57"/>
      </w:r>
      <w:r>
        <w:t xml:space="preserve"> </w:t>
      </w:r>
      <w:r w:rsidR="00C55BD7">
        <w:t xml:space="preserve">The </w:t>
      </w:r>
      <w:r w:rsidR="00B30AF0">
        <w:t>OHCHR suggests the following interpretation</w:t>
      </w:r>
      <w:r w:rsidR="00A070BA">
        <w:t>:</w:t>
      </w:r>
    </w:p>
    <w:p w14:paraId="596CC0A8" w14:textId="77777777" w:rsidR="00B30AF0" w:rsidRPr="00966453" w:rsidRDefault="00B30AF0" w:rsidP="00B30AF0">
      <w:pPr>
        <w:pStyle w:val="FRABodyText"/>
        <w:ind w:left="708"/>
      </w:pPr>
      <w:r w:rsidRPr="00966453">
        <w:t>“</w:t>
      </w:r>
      <w:r>
        <w:rPr>
          <w:i/>
        </w:rPr>
        <w:t>[Article 14]</w:t>
      </w:r>
      <w:r w:rsidRPr="00ED63E8">
        <w:rPr>
          <w:i/>
        </w:rPr>
        <w:t xml:space="preserve"> </w:t>
      </w:r>
      <w:r w:rsidR="009B2CB3">
        <w:rPr>
          <w:i/>
        </w:rPr>
        <w:t>[</w:t>
      </w:r>
      <w:r>
        <w:rPr>
          <w:i/>
        </w:rPr>
        <w:t>…</w:t>
      </w:r>
      <w:r w:rsidR="009B2CB3">
        <w:rPr>
          <w:i/>
        </w:rPr>
        <w:t>]</w:t>
      </w:r>
      <w:r>
        <w:rPr>
          <w:i/>
        </w:rPr>
        <w:t xml:space="preserve"> </w:t>
      </w:r>
      <w:r w:rsidRPr="00ED63E8">
        <w:rPr>
          <w:i/>
        </w:rPr>
        <w:t>should not be interpreted to say that persons with disabilities cannot be lawfully subject to detention for care and treatment or to preventive detention, but that the legal grounds upon which restriction of liberty is determined must be de-linked from the disability and neutrally defined so as to apply to all persons on an equal basis.</w:t>
      </w:r>
      <w:r w:rsidRPr="00966453">
        <w:t>”</w:t>
      </w:r>
      <w:r w:rsidRPr="00966453">
        <w:rPr>
          <w:rStyle w:val="FootnoteReference"/>
        </w:rPr>
        <w:footnoteReference w:id="58"/>
      </w:r>
    </w:p>
    <w:p w14:paraId="3C27DACD" w14:textId="77777777" w:rsidR="00B30AF0" w:rsidRDefault="00B30AF0" w:rsidP="00B30AF0">
      <w:pPr>
        <w:pStyle w:val="FRABodyText"/>
      </w:pPr>
      <w:r>
        <w:t xml:space="preserve">So far, the CRPD </w:t>
      </w:r>
      <w:r w:rsidR="00546262">
        <w:t>C</w:t>
      </w:r>
      <w:r>
        <w:t xml:space="preserve">ommittee </w:t>
      </w:r>
      <w:r w:rsidR="00C55BD7">
        <w:t>has</w:t>
      </w:r>
      <w:r>
        <w:t xml:space="preserve"> not refer</w:t>
      </w:r>
      <w:r w:rsidR="00C55BD7">
        <w:t>red</w:t>
      </w:r>
      <w:r>
        <w:t xml:space="preserve"> to a disability-neutral situation</w:t>
      </w:r>
      <w:r w:rsidR="00C55BD7">
        <w:t xml:space="preserve">, </w:t>
      </w:r>
      <w:r>
        <w:t>for example</w:t>
      </w:r>
      <w:r w:rsidR="00C55BD7">
        <w:t>,</w:t>
      </w:r>
      <w:r>
        <w:t xml:space="preserve"> linked to the preservation of public order. No authoritative interpretation therefore exists. In order to establish with certainty the scope of the Article 14 guarantees, it will </w:t>
      </w:r>
      <w:r w:rsidR="00AD655C">
        <w:t>be crucial to see how the CRPD c</w:t>
      </w:r>
      <w:r>
        <w:t>ommittee handle</w:t>
      </w:r>
      <w:r w:rsidR="00A070BA">
        <w:t>s</w:t>
      </w:r>
      <w:r>
        <w:t xml:space="preserve"> individual communications</w:t>
      </w:r>
      <w:r w:rsidR="00A070BA">
        <w:t>,</w:t>
      </w:r>
      <w:r w:rsidR="005D7D2B">
        <w:t xml:space="preserve"> </w:t>
      </w:r>
      <w:r>
        <w:t>based on the CRPD Optional Protocol</w:t>
      </w:r>
      <w:r w:rsidR="00A070BA">
        <w:t>,</w:t>
      </w:r>
      <w:r>
        <w:t xml:space="preserve"> raising this specific</w:t>
      </w:r>
      <w:r w:rsidR="00AD655C">
        <w:t xml:space="preserve"> situation</w:t>
      </w:r>
      <w:r w:rsidR="005D7D2B">
        <w:t>.</w:t>
      </w:r>
      <w:r>
        <w:t xml:space="preserve"> </w:t>
      </w:r>
      <w:r w:rsidR="0071423B">
        <w:t>I</w:t>
      </w:r>
      <w:r w:rsidR="00A070BA">
        <w:t xml:space="preserve">t will also </w:t>
      </w:r>
      <w:r w:rsidR="0071423B">
        <w:t xml:space="preserve">be important to see </w:t>
      </w:r>
      <w:r>
        <w:t>how national monitoring frameworks</w:t>
      </w:r>
      <w:r w:rsidR="00A070BA">
        <w:t xml:space="preserve">, </w:t>
      </w:r>
      <w:r>
        <w:t xml:space="preserve">based on Article 33 </w:t>
      </w:r>
      <w:r w:rsidR="00AD655C">
        <w:t xml:space="preserve">of the </w:t>
      </w:r>
      <w:r>
        <w:t>CRPD</w:t>
      </w:r>
      <w:r w:rsidR="00A070BA">
        <w:t>,</w:t>
      </w:r>
      <w:r>
        <w:t xml:space="preserve"> will handle Article 14 complaints.</w:t>
      </w:r>
    </w:p>
    <w:p w14:paraId="6001C848" w14:textId="77777777" w:rsidR="00B30AF0" w:rsidRDefault="00B30AF0" w:rsidP="00B30AF0">
      <w:pPr>
        <w:pStyle w:val="FRABodyText"/>
      </w:pPr>
      <w:r>
        <w:t xml:space="preserve">In the absence of authoritative interpretation of Article 14 </w:t>
      </w:r>
      <w:r w:rsidR="00A070BA">
        <w:t xml:space="preserve">of the </w:t>
      </w:r>
      <w:r>
        <w:t xml:space="preserve">CRPD by the CRPD </w:t>
      </w:r>
      <w:r w:rsidR="00AD655C">
        <w:t>c</w:t>
      </w:r>
      <w:r>
        <w:t xml:space="preserve">ommittee, State Parties are, based on their international obligations and in line with the Concluding Observations in relation to Spain, called to thoroughly review their legal framework </w:t>
      </w:r>
      <w:r w:rsidR="00E444F5">
        <w:t>and repeal any provisions that</w:t>
      </w:r>
      <w:r>
        <w:t xml:space="preserve"> </w:t>
      </w:r>
      <w:r w:rsidR="007B235D">
        <w:t>authorise</w:t>
      </w:r>
      <w:r>
        <w:t xml:space="preserve"> </w:t>
      </w:r>
      <w:r w:rsidR="00E444F5">
        <w:t xml:space="preserve">involuntary </w:t>
      </w:r>
      <w:r w:rsidR="007B235D">
        <w:t>placement linked to</w:t>
      </w:r>
      <w:r>
        <w:t xml:space="preserve"> </w:t>
      </w:r>
      <w:r w:rsidR="00E444F5">
        <w:t xml:space="preserve">an apparent or diagnosed </w:t>
      </w:r>
      <w:r>
        <w:t>disability.</w:t>
      </w:r>
      <w:r w:rsidR="00E24747">
        <w:rPr>
          <w:rStyle w:val="FootnoteReference"/>
        </w:rPr>
        <w:footnoteReference w:id="59"/>
      </w:r>
      <w:r>
        <w:t xml:space="preserve"> This represents a major challenge</w:t>
      </w:r>
      <w:r>
        <w:rPr>
          <w:rStyle w:val="FootnoteReference"/>
        </w:rPr>
        <w:footnoteReference w:id="60"/>
      </w:r>
      <w:r>
        <w:t xml:space="preserve"> since it would require a </w:t>
      </w:r>
      <w:r w:rsidR="00AD655C">
        <w:t>significant</w:t>
      </w:r>
      <w:r>
        <w:t xml:space="preserve"> legal evolution at regional level. At present, it seems that Council of Europe Member States have adopted a view according to which current Council of Europe standards are CRPD compliant. The next section introduces </w:t>
      </w:r>
      <w:r w:rsidR="00FF5F75">
        <w:t>these</w:t>
      </w:r>
      <w:r>
        <w:t xml:space="preserve"> standards.</w:t>
      </w:r>
    </w:p>
    <w:p w14:paraId="3F6D5BE1" w14:textId="77777777" w:rsidR="00B30AF0" w:rsidRPr="001C236D" w:rsidRDefault="00B30AF0" w:rsidP="00B30AF0">
      <w:pPr>
        <w:pStyle w:val="FRAHeading3"/>
      </w:pPr>
      <w:bookmarkStart w:id="41" w:name="_Toc190335051"/>
      <w:bookmarkStart w:id="42" w:name="_Toc321154203"/>
      <w:r>
        <w:lastRenderedPageBreak/>
        <w:t>Right to liberty: Council of Europe</w:t>
      </w:r>
      <w:bookmarkEnd w:id="41"/>
      <w:r w:rsidRPr="001822C7">
        <w:t xml:space="preserve"> standards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6"/>
      </w:tblGrid>
      <w:tr w:rsidR="00B30AF0" w:rsidRPr="002628A1" w14:paraId="345BFC3F" w14:textId="77777777" w:rsidTr="00F771C8">
        <w:tc>
          <w:tcPr>
            <w:tcW w:w="5000" w:type="pct"/>
            <w:shd w:val="clear" w:color="auto" w:fill="D9D9D9"/>
          </w:tcPr>
          <w:p w14:paraId="616AABE4" w14:textId="77777777" w:rsidR="00B30AF0" w:rsidRPr="002628A1" w:rsidRDefault="00BB23FA" w:rsidP="007208A6">
            <w:pPr>
              <w:pStyle w:val="FRABodyTextIndented"/>
              <w:shd w:val="clear" w:color="auto" w:fill="E0E0E0"/>
              <w:ind w:left="0"/>
              <w:rPr>
                <w:b/>
              </w:rPr>
            </w:pPr>
            <w:r>
              <w:rPr>
                <w:b/>
              </w:rPr>
              <w:t>ECHR</w:t>
            </w:r>
          </w:p>
          <w:p w14:paraId="54512BE9" w14:textId="77777777" w:rsidR="00A44F90" w:rsidRDefault="00B30AF0" w:rsidP="00480657">
            <w:pPr>
              <w:pStyle w:val="FRABodyTextIndented"/>
              <w:shd w:val="clear" w:color="auto" w:fill="E0E0E0"/>
              <w:spacing w:before="100" w:after="100"/>
              <w:ind w:left="0"/>
              <w:rPr>
                <w:b/>
              </w:rPr>
            </w:pPr>
            <w:r w:rsidRPr="002628A1">
              <w:rPr>
                <w:b/>
              </w:rPr>
              <w:t>Article 5 – Right to liberty and security</w:t>
            </w:r>
          </w:p>
          <w:p w14:paraId="490E5A91" w14:textId="77777777" w:rsidR="00B30AF0" w:rsidRPr="002628A1" w:rsidRDefault="00B30AF0" w:rsidP="007208A6">
            <w:pPr>
              <w:pStyle w:val="FRABodyTextIndented"/>
              <w:shd w:val="clear" w:color="auto" w:fill="E0E0E0"/>
              <w:ind w:left="0"/>
            </w:pPr>
            <w:r w:rsidRPr="002628A1">
              <w:t>1. Everyone has the right to liberty and security of the person. No one shall be deprived of his liberty save in the following cases and in accordance with a procedure prescribed by law: […]</w:t>
            </w:r>
          </w:p>
          <w:p w14:paraId="46B54D1C" w14:textId="77777777" w:rsidR="00B30AF0" w:rsidRPr="002628A1" w:rsidRDefault="00B30AF0" w:rsidP="007208A6">
            <w:pPr>
              <w:pStyle w:val="FRABodyTextIndented"/>
              <w:shd w:val="clear" w:color="auto" w:fill="E0E0E0"/>
              <w:spacing w:after="0"/>
              <w:ind w:left="0"/>
              <w:rPr>
                <w:lang w:eastAsia="fr-FR"/>
              </w:rPr>
            </w:pPr>
            <w:r w:rsidRPr="002628A1">
              <w:t>(e) the lawful detention of […] persons of unsound mind […];</w:t>
            </w:r>
          </w:p>
        </w:tc>
      </w:tr>
    </w:tbl>
    <w:p w14:paraId="47E8C4E5" w14:textId="77777777" w:rsidR="00A44F90" w:rsidRDefault="00B30AF0" w:rsidP="00480657">
      <w:pPr>
        <w:pStyle w:val="FRABodyText"/>
        <w:spacing w:before="240"/>
      </w:pPr>
      <w:r>
        <w:t xml:space="preserve">The </w:t>
      </w:r>
      <w:r w:rsidR="00D608D7">
        <w:t>European Convention on Human Rights (</w:t>
      </w:r>
      <w:r>
        <w:t>ECHR</w:t>
      </w:r>
      <w:r w:rsidR="00D608D7">
        <w:t>)</w:t>
      </w:r>
      <w:r>
        <w:t xml:space="preserve"> explicitly allows liberty to be </w:t>
      </w:r>
      <w:r w:rsidR="00D966D9">
        <w:t xml:space="preserve">deprived </w:t>
      </w:r>
      <w:r>
        <w:t>on grounds of “unsound mind”</w:t>
      </w:r>
      <w:r w:rsidR="002063BA">
        <w:t xml:space="preserve"> (a </w:t>
      </w:r>
      <w:r w:rsidR="002C4329">
        <w:t>phrase reflecting the terminology of the 1950s when the convention was adopted</w:t>
      </w:r>
      <w:r w:rsidR="002063BA">
        <w:t>)</w:t>
      </w:r>
      <w:r>
        <w:t>. The</w:t>
      </w:r>
      <w:r w:rsidR="007C5CE0">
        <w:t xml:space="preserve"> European Court of Human Rights </w:t>
      </w:r>
      <w:r>
        <w:t xml:space="preserve">has </w:t>
      </w:r>
      <w:r w:rsidR="00E444F5">
        <w:t xml:space="preserve">produced an extensive body of </w:t>
      </w:r>
      <w:r>
        <w:t xml:space="preserve">case law on </w:t>
      </w:r>
      <w:r w:rsidR="00E444F5">
        <w:t xml:space="preserve">the </w:t>
      </w:r>
      <w:r>
        <w:t>detention of persons with mental health problems</w:t>
      </w:r>
      <w:r w:rsidR="00E444F5">
        <w:t xml:space="preserve">, but has dealt with </w:t>
      </w:r>
      <w:r>
        <w:t xml:space="preserve">fewer cases </w:t>
      </w:r>
      <w:r w:rsidR="00E444F5">
        <w:t>on</w:t>
      </w:r>
      <w:r>
        <w:t xml:space="preserve"> persons with intellectual disabilities.</w:t>
      </w:r>
      <w:r>
        <w:rPr>
          <w:rStyle w:val="FootnoteReference"/>
        </w:rPr>
        <w:footnoteReference w:id="61"/>
      </w:r>
      <w:r>
        <w:t xml:space="preserve"> These cases have established </w:t>
      </w:r>
      <w:r w:rsidR="00883D81">
        <w:t>how the ECtHR understand</w:t>
      </w:r>
      <w:r w:rsidR="00E444F5">
        <w:t>s</w:t>
      </w:r>
      <w:r w:rsidR="00883D81">
        <w:t xml:space="preserve"> the concept of</w:t>
      </w:r>
      <w:r>
        <w:t xml:space="preserve"> “unsound mind”,</w:t>
      </w:r>
      <w:r>
        <w:rPr>
          <w:rStyle w:val="FootnoteReference"/>
        </w:rPr>
        <w:footnoteReference w:id="62"/>
      </w:r>
      <w:r>
        <w:t xml:space="preserve"> and have defined deprivation of liberty </w:t>
      </w:r>
      <w:r w:rsidR="00770E9F">
        <w:t>taking into account</w:t>
      </w:r>
      <w:r>
        <w:t xml:space="preserve"> “a range of criteria such as the type, duration, effects and manner of implementation of the measure in question”.</w:t>
      </w:r>
      <w:r>
        <w:rPr>
          <w:rStyle w:val="FootnoteReference"/>
        </w:rPr>
        <w:footnoteReference w:id="63"/>
      </w:r>
      <w:r>
        <w:t xml:space="preserve"> There have been several cases which have turned on whether the applicant was, in Article 5 terms, detained.</w:t>
      </w:r>
      <w:r>
        <w:rPr>
          <w:rStyle w:val="FootnoteReference"/>
        </w:rPr>
        <w:footnoteReference w:id="64"/>
      </w:r>
      <w:r>
        <w:t xml:space="preserve"> Other cases have set out that a person can be detained if they have a mental health problem which warrants compulsory confinement. Such confinement may be necessary if a person needs treatment or if the person “needs control and supervision to prevent him, for example, causing harm to himself and others”.</w:t>
      </w:r>
      <w:r>
        <w:rPr>
          <w:rStyle w:val="FootnoteReference"/>
        </w:rPr>
        <w:footnoteReference w:id="65"/>
      </w:r>
      <w:r>
        <w:t xml:space="preserve"> The </w:t>
      </w:r>
      <w:r w:rsidR="007E2BCD">
        <w:t>c</w:t>
      </w:r>
      <w:r>
        <w:t>ourt has dealt with the necessity to inform the patient of the reasons for detention (set out in Article 5</w:t>
      </w:r>
      <w:r w:rsidR="007E2BCD">
        <w:t xml:space="preserve"> </w:t>
      </w:r>
      <w:r>
        <w:t>(2)</w:t>
      </w:r>
      <w:r w:rsidR="007E2BCD">
        <w:t xml:space="preserve"> of the </w:t>
      </w:r>
      <w:r>
        <w:t>ECHR)</w:t>
      </w:r>
      <w:r w:rsidR="00770E9F">
        <w:t>,</w:t>
      </w:r>
      <w:r w:rsidR="00770E9F">
        <w:rPr>
          <w:rStyle w:val="FootnoteReference"/>
        </w:rPr>
        <w:footnoteReference w:id="66"/>
      </w:r>
      <w:r>
        <w:t xml:space="preserve"> and the need to have regular court-like reviews of the necessity of detention (required by Article 5</w:t>
      </w:r>
      <w:r w:rsidR="007E2BCD">
        <w:t xml:space="preserve"> </w:t>
      </w:r>
      <w:r>
        <w:t>(4)</w:t>
      </w:r>
      <w:r w:rsidR="007E2BCD">
        <w:t xml:space="preserve"> of the</w:t>
      </w:r>
      <w:r>
        <w:t xml:space="preserve"> ECHR).</w:t>
      </w:r>
      <w:r w:rsidR="0070488B">
        <w:rPr>
          <w:rStyle w:val="FootnoteReference"/>
        </w:rPr>
        <w:footnoteReference w:id="67"/>
      </w:r>
      <w:r>
        <w:t xml:space="preserve"> Relevant cases include those focusing on the quality of the court adjudication,</w:t>
      </w:r>
      <w:r>
        <w:rPr>
          <w:rStyle w:val="FootnoteReference"/>
        </w:rPr>
        <w:footnoteReference w:id="68"/>
      </w:r>
      <w:r>
        <w:t xml:space="preserve"> the necessity for the patient to have a lawyer</w:t>
      </w:r>
      <w:r>
        <w:rPr>
          <w:rStyle w:val="FootnoteReference"/>
        </w:rPr>
        <w:footnoteReference w:id="69"/>
      </w:r>
      <w:r>
        <w:t xml:space="preserve"> and the need for effective legal assistance.</w:t>
      </w:r>
      <w:r>
        <w:rPr>
          <w:rStyle w:val="FootnoteReference"/>
        </w:rPr>
        <w:footnoteReference w:id="70"/>
      </w:r>
      <w:r>
        <w:t xml:space="preserve"> Article 5</w:t>
      </w:r>
      <w:r w:rsidR="007E2BCD">
        <w:t xml:space="preserve"> </w:t>
      </w:r>
      <w:r>
        <w:t xml:space="preserve">(5) </w:t>
      </w:r>
      <w:r w:rsidR="007E2BCD">
        <w:t xml:space="preserve">of the </w:t>
      </w:r>
      <w:r>
        <w:t xml:space="preserve">ECHR also guarantees a right to compensation in case of contravention of the right to liberty guarantees. </w:t>
      </w:r>
    </w:p>
    <w:p w14:paraId="47D64E06" w14:textId="77777777" w:rsidR="00A44F90" w:rsidRPr="00480657" w:rsidRDefault="00D92C31" w:rsidP="00480657">
      <w:pPr>
        <w:pStyle w:val="FRATextbox"/>
        <w:pBdr>
          <w:top w:val="none" w:sz="0" w:space="0" w:color="auto"/>
          <w:left w:val="single" w:sz="24" w:space="6" w:color="auto"/>
          <w:bottom w:val="none" w:sz="0" w:space="0" w:color="auto"/>
          <w:right w:val="none" w:sz="0" w:space="0" w:color="auto"/>
        </w:pBdr>
        <w:shd w:val="clear" w:color="auto" w:fill="FFFFFF" w:themeFill="background1"/>
        <w:rPr>
          <w:i/>
          <w:color w:val="00565B"/>
        </w:rPr>
      </w:pPr>
      <w:r w:rsidRPr="00480657">
        <w:rPr>
          <w:i/>
          <w:color w:val="00565B"/>
        </w:rPr>
        <w:t>“Any restrictions of the rights of the individual must be tailor-made to the individual’s needs, be genuinely justified and be the result of rights-based procedures and combined with effective safeguards.”</w:t>
      </w:r>
    </w:p>
    <w:p w14:paraId="037C04F0" w14:textId="0864E5C6" w:rsidR="00A44F90" w:rsidRPr="00480657" w:rsidRDefault="00D92C31" w:rsidP="00480657">
      <w:pPr>
        <w:pStyle w:val="FRATextbox"/>
        <w:pBdr>
          <w:top w:val="none" w:sz="0" w:space="0" w:color="auto"/>
          <w:left w:val="single" w:sz="24" w:space="6" w:color="auto"/>
          <w:bottom w:val="none" w:sz="0" w:space="0" w:color="auto"/>
          <w:right w:val="none" w:sz="0" w:space="0" w:color="auto"/>
        </w:pBdr>
        <w:shd w:val="clear" w:color="auto" w:fill="FFFFFF" w:themeFill="background1"/>
        <w:rPr>
          <w:i/>
          <w:sz w:val="20"/>
          <w:szCs w:val="18"/>
        </w:rPr>
      </w:pPr>
      <w:r w:rsidRPr="00480657">
        <w:rPr>
          <w:i/>
          <w:sz w:val="20"/>
          <w:szCs w:val="18"/>
        </w:rPr>
        <w:t>Thomas Hammarberg, Council of Europe Commissioner for Human Rights,</w:t>
      </w:r>
      <w:r w:rsidR="00B30AF0" w:rsidRPr="00850CC1">
        <w:rPr>
          <w:i/>
          <w:sz w:val="20"/>
          <w:szCs w:val="18"/>
        </w:rPr>
        <w:t xml:space="preserve"> View Point</w:t>
      </w:r>
      <w:r w:rsidR="00B55523" w:rsidRPr="00850CC1">
        <w:rPr>
          <w:i/>
          <w:sz w:val="20"/>
          <w:szCs w:val="18"/>
        </w:rPr>
        <w:t xml:space="preserve">, </w:t>
      </w:r>
      <w:r w:rsidR="00C31C19">
        <w:rPr>
          <w:i/>
          <w:sz w:val="20"/>
          <w:szCs w:val="18"/>
        </w:rPr>
        <w:t>21 September </w:t>
      </w:r>
      <w:r w:rsidRPr="00480657">
        <w:rPr>
          <w:i/>
          <w:sz w:val="20"/>
          <w:szCs w:val="18"/>
        </w:rPr>
        <w:t>2009</w:t>
      </w:r>
    </w:p>
    <w:p w14:paraId="47D62CF9" w14:textId="77777777" w:rsidR="00B30AF0" w:rsidRDefault="00B30AF0" w:rsidP="00B30AF0">
      <w:pPr>
        <w:pStyle w:val="FRABodyText"/>
      </w:pPr>
      <w:r>
        <w:lastRenderedPageBreak/>
        <w:t xml:space="preserve">This body of case law was applied in the </w:t>
      </w:r>
      <w:r w:rsidR="007E2BCD">
        <w:t xml:space="preserve">17 January 2012 </w:t>
      </w:r>
      <w:r>
        <w:t xml:space="preserve">Grand Chamber judgment of </w:t>
      </w:r>
      <w:r>
        <w:rPr>
          <w:i/>
        </w:rPr>
        <w:t xml:space="preserve">Stanev v. </w:t>
      </w:r>
      <w:r w:rsidRPr="00DE577B">
        <w:rPr>
          <w:i/>
        </w:rPr>
        <w:t>Bulgaria</w:t>
      </w:r>
      <w:r w:rsidR="007E2BCD">
        <w:rPr>
          <w:i/>
        </w:rPr>
        <w:t>.</w:t>
      </w:r>
      <w:r>
        <w:rPr>
          <w:rStyle w:val="FootnoteReference"/>
        </w:rPr>
        <w:footnoteReference w:id="71"/>
      </w:r>
      <w:r>
        <w:t xml:space="preserve"> </w:t>
      </w:r>
      <w:r w:rsidR="006C572D">
        <w:t xml:space="preserve">In </w:t>
      </w:r>
      <w:r w:rsidR="000122CD">
        <w:t>this</w:t>
      </w:r>
      <w:r w:rsidR="006C572D">
        <w:t xml:space="preserve"> report, it is not possible to cover the extended body of case law as developed by the ECtHR; i</w:t>
      </w:r>
      <w:r>
        <w:t xml:space="preserve">t will be sufficient to summarise this landmark case since it not only refers </w:t>
      </w:r>
      <w:r w:rsidR="0035083F">
        <w:t>explicitly</w:t>
      </w:r>
      <w:r w:rsidR="00810F50">
        <w:t xml:space="preserve"> </w:t>
      </w:r>
      <w:r>
        <w:t xml:space="preserve">to Article 14 </w:t>
      </w:r>
      <w:r w:rsidR="00FA403C">
        <w:t xml:space="preserve">of the </w:t>
      </w:r>
      <w:r>
        <w:t>CRPD</w:t>
      </w:r>
      <w:r w:rsidR="007E2BCD">
        <w:t xml:space="preserve">, which </w:t>
      </w:r>
      <w:r w:rsidR="0035083F">
        <w:t>addresses liberty and its deprivation in the context of disability,</w:t>
      </w:r>
      <w:r>
        <w:t xml:space="preserve"> but also reiterates and develops the </w:t>
      </w:r>
      <w:r w:rsidR="000122CD">
        <w:t>c</w:t>
      </w:r>
      <w:r>
        <w:t xml:space="preserve">ourt’s case law in the light of the </w:t>
      </w:r>
      <w:r w:rsidR="00FA403C">
        <w:t xml:space="preserve">evolution in </w:t>
      </w:r>
      <w:r>
        <w:t>human rights law.</w:t>
      </w:r>
      <w:r w:rsidR="006C572D">
        <w:t xml:space="preserve"> The following </w:t>
      </w:r>
      <w:r w:rsidR="00FA403C">
        <w:t>sections</w:t>
      </w:r>
      <w:r w:rsidR="006C572D">
        <w:t xml:space="preserve"> will therefore illustrate the way the ECtHR approaches this area of law.</w:t>
      </w:r>
    </w:p>
    <w:p w14:paraId="7E8838BA" w14:textId="77777777" w:rsidR="00B30AF0" w:rsidRDefault="00FA403C" w:rsidP="00B30AF0">
      <w:pPr>
        <w:pStyle w:val="FRABodyText"/>
      </w:pPr>
      <w:r>
        <w:t xml:space="preserve">The case deals with the involuntary placement of a man forced to live for years in a social care home for persons with mental health problems. </w:t>
      </w:r>
      <w:r w:rsidR="00B30AF0">
        <w:t>The fact</w:t>
      </w:r>
      <w:r w:rsidR="00810F50">
        <w:t>s</w:t>
      </w:r>
      <w:r w:rsidR="00B30AF0">
        <w:t xml:space="preserve"> of the case can be summarised as follows: </w:t>
      </w:r>
      <w:r w:rsidR="008D322D">
        <w:t xml:space="preserve">Rusi </w:t>
      </w:r>
      <w:r w:rsidR="00B30AF0">
        <w:t xml:space="preserve">Stanev </w:t>
      </w:r>
      <w:r w:rsidR="00B30AF0">
        <w:rPr>
          <w:lang w:val="en-US" w:bidi="ar-SA"/>
        </w:rPr>
        <w:t>was p</w:t>
      </w:r>
      <w:r w:rsidR="00810F50">
        <w:rPr>
          <w:lang w:val="en-US" w:bidi="ar-SA"/>
        </w:rPr>
        <w:t>ut</w:t>
      </w:r>
      <w:r w:rsidR="00B30AF0">
        <w:rPr>
          <w:lang w:val="en-US" w:bidi="ar-SA"/>
        </w:rPr>
        <w:t xml:space="preserve"> under partial guardianship and his guardian placed </w:t>
      </w:r>
      <w:r w:rsidR="00810F50">
        <w:rPr>
          <w:lang w:val="en-US" w:bidi="ar-SA"/>
        </w:rPr>
        <w:t xml:space="preserve">him </w:t>
      </w:r>
      <w:r w:rsidR="00B30AF0">
        <w:rPr>
          <w:lang w:val="en-US" w:bidi="ar-SA"/>
        </w:rPr>
        <w:t xml:space="preserve">in a social care home for men with </w:t>
      </w:r>
      <w:r>
        <w:rPr>
          <w:lang w:val="en-US" w:bidi="ar-SA"/>
        </w:rPr>
        <w:t>mental health problems</w:t>
      </w:r>
      <w:r w:rsidR="00A939FA">
        <w:rPr>
          <w:lang w:val="en-US" w:bidi="ar-SA"/>
        </w:rPr>
        <w:t>.</w:t>
      </w:r>
      <w:r w:rsidR="00B30AF0">
        <w:rPr>
          <w:lang w:val="en-US" w:bidi="ar-SA"/>
        </w:rPr>
        <w:t xml:space="preserve"> Mr Stanev was allowed to leave the institution </w:t>
      </w:r>
      <w:r w:rsidR="00810F50">
        <w:rPr>
          <w:lang w:val="en-US" w:bidi="ar-SA"/>
        </w:rPr>
        <w:t xml:space="preserve">only </w:t>
      </w:r>
      <w:r w:rsidR="00B30AF0">
        <w:rPr>
          <w:lang w:val="en-US" w:bidi="ar-SA"/>
        </w:rPr>
        <w:t>with the director’s permission. He tried to have his legal capacity restored</w:t>
      </w:r>
      <w:r w:rsidR="00810F50">
        <w:rPr>
          <w:lang w:val="en-US" w:bidi="ar-SA"/>
        </w:rPr>
        <w:t>, but t</w:t>
      </w:r>
      <w:r w:rsidR="00B30AF0">
        <w:rPr>
          <w:lang w:val="en-US" w:bidi="ar-SA"/>
        </w:rPr>
        <w:t>he prosecutor</w:t>
      </w:r>
      <w:r w:rsidR="00810F50">
        <w:rPr>
          <w:lang w:val="en-US" w:bidi="ar-SA"/>
        </w:rPr>
        <w:t xml:space="preserve">, following a medical diagnosis of schizophrenia, </w:t>
      </w:r>
      <w:r w:rsidR="00B30AF0">
        <w:rPr>
          <w:lang w:val="en-US" w:bidi="ar-SA"/>
        </w:rPr>
        <w:t>refused to bring a case, finding that Mr Stanev could not cope alone and that the institution was the most suitable place for him</w:t>
      </w:r>
      <w:r w:rsidR="00810F50">
        <w:rPr>
          <w:lang w:val="en-US" w:bidi="ar-SA"/>
        </w:rPr>
        <w:t>.</w:t>
      </w:r>
      <w:r w:rsidR="00B30AF0">
        <w:rPr>
          <w:lang w:val="en-US" w:bidi="ar-SA"/>
        </w:rPr>
        <w:t xml:space="preserve"> Mr Stanev </w:t>
      </w:r>
      <w:r w:rsidR="00810F50">
        <w:rPr>
          <w:lang w:val="en-US" w:bidi="ar-SA"/>
        </w:rPr>
        <w:t xml:space="preserve">then </w:t>
      </w:r>
      <w:r w:rsidR="00B30AF0">
        <w:rPr>
          <w:lang w:val="en-US" w:bidi="ar-SA"/>
        </w:rPr>
        <w:t>tried to have his partial guardianship over-turned</w:t>
      </w:r>
      <w:r w:rsidR="00810F50">
        <w:rPr>
          <w:lang w:val="en-US" w:bidi="ar-SA"/>
        </w:rPr>
        <w:t xml:space="preserve">, but this application </w:t>
      </w:r>
      <w:r w:rsidR="00A939FA">
        <w:rPr>
          <w:lang w:val="en-US" w:bidi="ar-SA"/>
        </w:rPr>
        <w:t>too</w:t>
      </w:r>
      <w:r w:rsidR="00810F50">
        <w:rPr>
          <w:lang w:val="en-US" w:bidi="ar-SA"/>
        </w:rPr>
        <w:t xml:space="preserve"> </w:t>
      </w:r>
      <w:r w:rsidR="00A939FA">
        <w:rPr>
          <w:lang w:val="en-US" w:bidi="ar-SA"/>
        </w:rPr>
        <w:t xml:space="preserve">was </w:t>
      </w:r>
      <w:r w:rsidR="00810F50">
        <w:rPr>
          <w:lang w:val="en-US" w:bidi="ar-SA"/>
        </w:rPr>
        <w:t>unsuccessful</w:t>
      </w:r>
      <w:r w:rsidR="00B30AF0">
        <w:rPr>
          <w:lang w:val="en-US" w:bidi="ar-SA"/>
        </w:rPr>
        <w:t>.</w:t>
      </w:r>
      <w:r w:rsidR="00810F50">
        <w:rPr>
          <w:lang w:val="en-US" w:bidi="ar-SA"/>
        </w:rPr>
        <w:t xml:space="preserve"> It</w:t>
      </w:r>
      <w:r w:rsidR="00B30AF0">
        <w:rPr>
          <w:lang w:val="en-US" w:bidi="ar-SA"/>
        </w:rPr>
        <w:t xml:space="preserve"> was rejected on the ground</w:t>
      </w:r>
      <w:r w:rsidR="00810F50">
        <w:rPr>
          <w:lang w:val="en-US" w:bidi="ar-SA"/>
        </w:rPr>
        <w:t>s</w:t>
      </w:r>
      <w:r w:rsidR="00B30AF0">
        <w:rPr>
          <w:lang w:val="en-US" w:bidi="ar-SA"/>
        </w:rPr>
        <w:t xml:space="preserve"> that </w:t>
      </w:r>
      <w:r w:rsidR="00810F50">
        <w:rPr>
          <w:lang w:val="en-US" w:bidi="ar-SA"/>
        </w:rPr>
        <w:t>the guardian should make the</w:t>
      </w:r>
      <w:r w:rsidR="00B30AF0">
        <w:rPr>
          <w:lang w:val="en-US" w:bidi="ar-SA"/>
        </w:rPr>
        <w:t xml:space="preserve"> application</w:t>
      </w:r>
      <w:r w:rsidR="00810F50">
        <w:rPr>
          <w:lang w:val="en-US" w:bidi="ar-SA"/>
        </w:rPr>
        <w:t>.</w:t>
      </w:r>
      <w:r w:rsidR="00B30AF0">
        <w:rPr>
          <w:lang w:val="en-US" w:bidi="ar-SA"/>
        </w:rPr>
        <w:t xml:space="preserve"> Mr Stanev made several oral requests to his guardian to apply for release, </w:t>
      </w:r>
      <w:r w:rsidR="00A939FA">
        <w:rPr>
          <w:lang w:val="en-US" w:bidi="ar-SA"/>
        </w:rPr>
        <w:t xml:space="preserve">all of </w:t>
      </w:r>
      <w:r w:rsidR="00B30AF0">
        <w:rPr>
          <w:lang w:val="en-US" w:bidi="ar-SA"/>
        </w:rPr>
        <w:t xml:space="preserve">which </w:t>
      </w:r>
      <w:r w:rsidR="00810F50">
        <w:rPr>
          <w:lang w:val="en-US" w:bidi="ar-SA"/>
        </w:rPr>
        <w:t>were</w:t>
      </w:r>
      <w:r w:rsidR="00B30AF0">
        <w:rPr>
          <w:lang w:val="en-US" w:bidi="ar-SA"/>
        </w:rPr>
        <w:t xml:space="preserve"> refused. A private psychiatric report found that Mr Stanev</w:t>
      </w:r>
      <w:r w:rsidR="00A939FA">
        <w:rPr>
          <w:lang w:val="en-US" w:bidi="ar-SA"/>
        </w:rPr>
        <w:t>’s diagnosis as a schizophrenic was incorrect.</w:t>
      </w:r>
      <w:r w:rsidR="00B30AF0">
        <w:rPr>
          <w:lang w:val="en-US" w:bidi="ar-SA"/>
        </w:rPr>
        <w:t xml:space="preserve"> It also found that his mental health had improved and was not at risk of deteriorating and that the home’s director thought he was capable of reintegrat</w:t>
      </w:r>
      <w:r w:rsidR="00810F50">
        <w:rPr>
          <w:lang w:val="en-US" w:bidi="ar-SA"/>
        </w:rPr>
        <w:t>ion</w:t>
      </w:r>
      <w:r w:rsidR="00B30AF0">
        <w:rPr>
          <w:lang w:val="en-US" w:bidi="ar-SA"/>
        </w:rPr>
        <w:t xml:space="preserve"> into society. </w:t>
      </w:r>
      <w:r w:rsidR="00A939FA">
        <w:rPr>
          <w:lang w:val="en-US" w:bidi="ar-SA"/>
        </w:rPr>
        <w:t>Indeed, h</w:t>
      </w:r>
      <w:r w:rsidR="00B30AF0">
        <w:rPr>
          <w:lang w:val="en-US" w:bidi="ar-SA"/>
        </w:rPr>
        <w:t xml:space="preserve">is stay in the home, where he risked becoming institutionalised, was damaging his health. Before the ECtHR, </w:t>
      </w:r>
      <w:r w:rsidR="00B30AF0" w:rsidRPr="009E7081">
        <w:t>Mr Stanev complained</w:t>
      </w:r>
      <w:r w:rsidR="00B30AF0">
        <w:t xml:space="preserve"> </w:t>
      </w:r>
      <w:r w:rsidR="00B30AF0" w:rsidRPr="009E7081">
        <w:t xml:space="preserve">that he was deprived of his liberty unlawfully and arbitrarily as a result of his placement in an institution against his will </w:t>
      </w:r>
      <w:r w:rsidR="00B30AF0">
        <w:t>(Article</w:t>
      </w:r>
      <w:r w:rsidR="00FB1611">
        <w:t> </w:t>
      </w:r>
      <w:r w:rsidR="00B30AF0">
        <w:t xml:space="preserve">5 (1) </w:t>
      </w:r>
      <w:r w:rsidR="00810F50">
        <w:t xml:space="preserve">of the </w:t>
      </w:r>
      <w:r w:rsidR="00B30AF0">
        <w:t>ECHR)</w:t>
      </w:r>
      <w:r w:rsidR="00B30AF0" w:rsidRPr="009E7081">
        <w:t xml:space="preserve"> and that it was impossible under Bulgarian law to have the lawfulness of his deprivation of liberty examined or to seek compensation in court</w:t>
      </w:r>
      <w:r w:rsidR="00B30AF0">
        <w:t xml:space="preserve"> (Article 5 (4) </w:t>
      </w:r>
      <w:r w:rsidR="00A939FA">
        <w:t>and</w:t>
      </w:r>
      <w:r w:rsidR="00B30AF0">
        <w:t xml:space="preserve"> (5) </w:t>
      </w:r>
      <w:r w:rsidR="00A939FA">
        <w:t xml:space="preserve">of the </w:t>
      </w:r>
      <w:r w:rsidR="00B30AF0">
        <w:t>ECHR)</w:t>
      </w:r>
      <w:r w:rsidR="00B30AF0" w:rsidRPr="009E7081">
        <w:t>.</w:t>
      </w:r>
    </w:p>
    <w:p w14:paraId="4AF52377" w14:textId="4B9A65B2" w:rsidR="00B30AF0" w:rsidRDefault="00B30AF0" w:rsidP="00B30AF0">
      <w:pPr>
        <w:pStyle w:val="FRABodyText"/>
      </w:pPr>
      <w:r>
        <w:t xml:space="preserve">The report will now consider the separate parts of </w:t>
      </w:r>
      <w:r w:rsidR="0014665C">
        <w:t>Mr Stanev’s</w:t>
      </w:r>
      <w:r>
        <w:t xml:space="preserve"> complaint, as they relate to Article 5</w:t>
      </w:r>
      <w:r w:rsidR="00837FF5">
        <w:t> </w:t>
      </w:r>
      <w:r>
        <w:t xml:space="preserve">(1) and Article 5 (4), in turn. </w:t>
      </w:r>
    </w:p>
    <w:p w14:paraId="395E7BA6" w14:textId="77777777" w:rsidR="00B30AF0" w:rsidRPr="009E7081" w:rsidRDefault="00B30AF0" w:rsidP="00B30AF0">
      <w:pPr>
        <w:pStyle w:val="FRAHeadingunnumbered4"/>
      </w:pPr>
      <w:r>
        <w:t>When liberty may be deprived</w:t>
      </w:r>
    </w:p>
    <w:p w14:paraId="78BA6CF6" w14:textId="77777777" w:rsidR="00B30AF0" w:rsidRDefault="00B30AF0" w:rsidP="00B30AF0">
      <w:pPr>
        <w:pStyle w:val="FRABodyText"/>
      </w:pPr>
      <w:r w:rsidRPr="00DE577B">
        <w:t>The</w:t>
      </w:r>
      <w:r w:rsidRPr="00B33CEE">
        <w:t xml:space="preserve"> protection from arbitrary deprivation of liberty under Article 5 </w:t>
      </w:r>
      <w:r w:rsidR="00A939FA">
        <w:t xml:space="preserve">of the </w:t>
      </w:r>
      <w:r w:rsidRPr="00B33CEE">
        <w:t>ECHR applies when a person is deprived of his or her liberty</w:t>
      </w:r>
      <w:r>
        <w:t>.</w:t>
      </w:r>
      <w:r w:rsidRPr="00B33CEE">
        <w:t xml:space="preserve"> </w:t>
      </w:r>
      <w:r w:rsidR="00A939FA">
        <w:t>T</w:t>
      </w:r>
      <w:r>
        <w:t xml:space="preserve">he application of Article 5 </w:t>
      </w:r>
      <w:r w:rsidR="00A939FA">
        <w:t xml:space="preserve">is triggered not by </w:t>
      </w:r>
      <w:r w:rsidRPr="00B33CEE">
        <w:t>whether or not</w:t>
      </w:r>
      <w:r w:rsidR="00FA403C">
        <w:t xml:space="preserve"> a person is in fact restrained</w:t>
      </w:r>
      <w:r w:rsidRPr="00B33CEE">
        <w:t xml:space="preserve"> or </w:t>
      </w:r>
      <w:r w:rsidR="00FA403C">
        <w:t>detained</w:t>
      </w:r>
      <w:r w:rsidRPr="00B33CEE">
        <w:t xml:space="preserve">, but </w:t>
      </w:r>
      <w:r w:rsidR="00A939FA">
        <w:t xml:space="preserve">instead by </w:t>
      </w:r>
      <w:r w:rsidRPr="00B33CEE">
        <w:t xml:space="preserve">whether he or she is placed in an institution </w:t>
      </w:r>
      <w:r w:rsidR="00A939FA">
        <w:t xml:space="preserve">against </w:t>
      </w:r>
      <w:r w:rsidRPr="00B33CEE">
        <w:t xml:space="preserve">his or her will and cannot leave </w:t>
      </w:r>
      <w:r>
        <w:t>without authoris</w:t>
      </w:r>
      <w:r w:rsidR="00A939FA">
        <w:t>ation</w:t>
      </w:r>
      <w:r w:rsidRPr="00B33CEE">
        <w:t xml:space="preserve">. In </w:t>
      </w:r>
      <w:r>
        <w:t xml:space="preserve">the </w:t>
      </w:r>
      <w:r w:rsidRPr="00425D38">
        <w:rPr>
          <w:i/>
        </w:rPr>
        <w:t>Stanev</w:t>
      </w:r>
      <w:r>
        <w:t xml:space="preserve"> case, the ECtHR concluded that Mr Stanev “</w:t>
      </w:r>
      <w:r w:rsidRPr="00903482">
        <w:rPr>
          <w:rFonts w:eastAsia="Times New Roman"/>
        </w:rPr>
        <w:t>was under constant supervision and was not free to leave the home without permission whenever he wished</w:t>
      </w:r>
      <w:r>
        <w:rPr>
          <w:rFonts w:eastAsia="Times New Roman"/>
        </w:rPr>
        <w:t>”</w:t>
      </w:r>
      <w:r w:rsidR="00A939FA">
        <w:rPr>
          <w:rFonts w:eastAsia="Times New Roman"/>
        </w:rPr>
        <w:t>.</w:t>
      </w:r>
      <w:r>
        <w:rPr>
          <w:rStyle w:val="FootnoteReference"/>
        </w:rPr>
        <w:footnoteReference w:id="72"/>
      </w:r>
      <w:r w:rsidRPr="00B33CEE">
        <w:t xml:space="preserve"> </w:t>
      </w:r>
      <w:r>
        <w:t>The duration of Mr Stanev’s placement, which “</w:t>
      </w:r>
      <w:r w:rsidRPr="00903482">
        <w:t>was not specified and was thus indefinite</w:t>
      </w:r>
      <w:r>
        <w:t>” was long enough for the applicant to perceive the “</w:t>
      </w:r>
      <w:r w:rsidRPr="00903482">
        <w:t>adverse effects of the restrictions imposed on him</w:t>
      </w:r>
      <w:r w:rsidRPr="00DF684D">
        <w:rPr>
          <w:i/>
        </w:rPr>
        <w:t>.</w:t>
      </w:r>
      <w:r>
        <w:t>”</w:t>
      </w:r>
      <w:r>
        <w:rPr>
          <w:rStyle w:val="FootnoteReference"/>
        </w:rPr>
        <w:footnoteReference w:id="73"/>
      </w:r>
      <w:r>
        <w:t xml:space="preserve"> In other words, the ECtHR concluded that the applicant was deprived of his liberty. To be compatible with Article 5 (1) </w:t>
      </w:r>
      <w:r w:rsidR="007A261B">
        <w:t xml:space="preserve">of the </w:t>
      </w:r>
      <w:r>
        <w:t xml:space="preserve">ECHR a deprivation of liberty must be imposed according to national law. </w:t>
      </w:r>
      <w:r w:rsidR="007A261B">
        <w:t>A</w:t>
      </w:r>
      <w:r w:rsidRPr="0009417F">
        <w:t>s the decision by Mr Stanev’s guardian to place him in an institution without his prior consent was invalid under Bulgarian law, his deprivation of liberty was in violation of Article 5</w:t>
      </w:r>
      <w:r>
        <w:t xml:space="preserve"> </w:t>
      </w:r>
      <w:r w:rsidR="007A261B">
        <w:t xml:space="preserve">of the </w:t>
      </w:r>
      <w:r>
        <w:t>ECHR</w:t>
      </w:r>
      <w:r w:rsidRPr="0009417F">
        <w:t>.</w:t>
      </w:r>
      <w:r>
        <w:t xml:space="preserve"> </w:t>
      </w:r>
    </w:p>
    <w:p w14:paraId="22F31B85" w14:textId="77777777" w:rsidR="00B30AF0" w:rsidRDefault="00B30AF0" w:rsidP="00B30AF0">
      <w:pPr>
        <w:pStyle w:val="FRABodyText"/>
      </w:pPr>
      <w:r>
        <w:lastRenderedPageBreak/>
        <w:t xml:space="preserve">The </w:t>
      </w:r>
      <w:r w:rsidR="00D947E0">
        <w:t>c</w:t>
      </w:r>
      <w:r>
        <w:t>ourt pursued its scrutiny of the case in order to assess whether the deprivation of liberty fell within the scope of the exceptions to the rule of personal freedom (Article</w:t>
      </w:r>
      <w:r w:rsidR="00624517">
        <w:t> </w:t>
      </w:r>
      <w:r>
        <w:t xml:space="preserve">5 (1) paragraphs (a) to (f) </w:t>
      </w:r>
      <w:r w:rsidR="00666C80">
        <w:t xml:space="preserve">of the </w:t>
      </w:r>
      <w:r>
        <w:t xml:space="preserve">ECHR) and whether the deprivation of liberty could be justified on the basis of those exceptions. </w:t>
      </w:r>
      <w:r w:rsidRPr="00B33CEE">
        <w:t>Although Article 5</w:t>
      </w:r>
      <w:r>
        <w:t> </w:t>
      </w:r>
      <w:r w:rsidRPr="00B33CEE">
        <w:t>(1)</w:t>
      </w:r>
      <w:r>
        <w:t> </w:t>
      </w:r>
      <w:r w:rsidRPr="00B33CEE">
        <w:t xml:space="preserve">(e) </w:t>
      </w:r>
      <w:r w:rsidR="00666C80">
        <w:t xml:space="preserve">of the </w:t>
      </w:r>
      <w:r w:rsidRPr="00B33CEE">
        <w:t>ECHR in principle allows for the detenti</w:t>
      </w:r>
      <w:r>
        <w:t>on of persons of “unsound mind”</w:t>
      </w:r>
      <w:r w:rsidR="00666C80">
        <w:t>,</w:t>
      </w:r>
      <w:r>
        <w:rPr>
          <w:rStyle w:val="FootnoteReference"/>
        </w:rPr>
        <w:footnoteReference w:id="74"/>
      </w:r>
      <w:r>
        <w:t xml:space="preserve"> </w:t>
      </w:r>
      <w:r w:rsidR="00666C80">
        <w:t>a</w:t>
      </w:r>
      <w:r w:rsidRPr="00B33CEE">
        <w:t xml:space="preserve"> deprivation of liberty </w:t>
      </w:r>
      <w:r w:rsidR="00666C80">
        <w:t>on such grounds is only justified</w:t>
      </w:r>
      <w:r>
        <w:t xml:space="preserve"> in extreme cases.</w:t>
      </w:r>
      <w:r w:rsidRPr="00B33CEE">
        <w:t xml:space="preserve"> </w:t>
      </w:r>
      <w:r>
        <w:t xml:space="preserve">Either </w:t>
      </w:r>
      <w:r w:rsidRPr="00B33CEE">
        <w:t>the person concerned constitutes a serious threat because of his or her v</w:t>
      </w:r>
      <w:r>
        <w:t>iolent behaviour, or</w:t>
      </w:r>
      <w:r w:rsidRPr="00B33CEE">
        <w:t xml:space="preserve"> the detention is required for therapeutic reasons</w:t>
      </w:r>
      <w:r>
        <w:t>.</w:t>
      </w:r>
      <w:r w:rsidRPr="00B33CEE">
        <w:t xml:space="preserve"> </w:t>
      </w:r>
    </w:p>
    <w:p w14:paraId="6373846C" w14:textId="77777777" w:rsidR="00B30AF0" w:rsidRPr="00064C54" w:rsidRDefault="00B30AF0" w:rsidP="00064C54">
      <w:pPr>
        <w:pStyle w:val="FRABodyText"/>
      </w:pPr>
      <w:r>
        <w:t>In order to properly gauge the situation, ECtHR case law requires a</w:t>
      </w:r>
      <w:r w:rsidRPr="00B33CEE">
        <w:t xml:space="preserve"> qualified medical assessment</w:t>
      </w:r>
      <w:r w:rsidR="008D322D">
        <w:t xml:space="preserve"> based on</w:t>
      </w:r>
      <w:r w:rsidRPr="00B33CEE">
        <w:t xml:space="preserve"> the </w:t>
      </w:r>
      <w:r w:rsidR="008D322D">
        <w:t xml:space="preserve">person’s </w:t>
      </w:r>
      <w:r w:rsidRPr="00B33CEE">
        <w:t>actual state of mental health and not solely on past events</w:t>
      </w:r>
      <w:r>
        <w:t>.</w:t>
      </w:r>
      <w:r>
        <w:rPr>
          <w:rStyle w:val="FootnoteReference"/>
        </w:rPr>
        <w:footnoteReference w:id="75"/>
      </w:r>
      <w:r>
        <w:t xml:space="preserve"> Further clarification regarding the thresholds which must be met for the deprivation of liberty to comply with Article 5 (1) (e) is set out in the</w:t>
      </w:r>
      <w:r w:rsidRPr="00B33CEE">
        <w:t xml:space="preserve"> </w:t>
      </w:r>
      <w:r w:rsidRPr="00B33CEE">
        <w:rPr>
          <w:i/>
        </w:rPr>
        <w:t>Winterwerp</w:t>
      </w:r>
      <w:r>
        <w:t xml:space="preserve"> case</w:t>
      </w:r>
      <w:r w:rsidRPr="00B33CEE">
        <w:t xml:space="preserve">, </w:t>
      </w:r>
      <w:r>
        <w:t xml:space="preserve">where </w:t>
      </w:r>
      <w:r w:rsidRPr="00B33CEE">
        <w:t xml:space="preserve">the </w:t>
      </w:r>
      <w:r w:rsidR="00D947E0">
        <w:t>c</w:t>
      </w:r>
      <w:r>
        <w:t>ourt</w:t>
      </w:r>
      <w:r w:rsidRPr="00B33CEE">
        <w:t xml:space="preserve"> </w:t>
      </w:r>
      <w:r>
        <w:t>noted that</w:t>
      </w:r>
      <w:r w:rsidRPr="00C271E6">
        <w:t>:</w:t>
      </w:r>
      <w:r w:rsidR="008D322D">
        <w:t xml:space="preserve"> </w:t>
      </w:r>
      <w:r w:rsidRPr="00064C54">
        <w:t>“The very nature of what has to be established before the competent national authority – that is, a true mental disorder – calls for objective medical expertise. Further, the mental disorder must be of a kind or degree warranting compulsory confinement. What is more, the validity of continued confinement depends upon the persistence of such a disorder.”</w:t>
      </w:r>
      <w:r w:rsidRPr="00C271E6">
        <w:rPr>
          <w:rStyle w:val="FootnoteReference"/>
        </w:rPr>
        <w:footnoteReference w:id="76"/>
      </w:r>
    </w:p>
    <w:p w14:paraId="61AC0B88" w14:textId="77777777" w:rsidR="00B30AF0" w:rsidRDefault="00B30AF0" w:rsidP="00B30AF0">
      <w:pPr>
        <w:pStyle w:val="FRABodyText"/>
        <w:rPr>
          <w:rFonts w:eastAsia="Times New Roman"/>
        </w:rPr>
      </w:pPr>
      <w:r>
        <w:rPr>
          <w:rFonts w:eastAsia="Times New Roman"/>
        </w:rPr>
        <w:t xml:space="preserve">The ECtHR was ready to apply Article 5 (1) </w:t>
      </w:r>
      <w:r w:rsidR="00666C80">
        <w:rPr>
          <w:rFonts w:eastAsia="Times New Roman"/>
        </w:rPr>
        <w:t>(</w:t>
      </w:r>
      <w:r>
        <w:rPr>
          <w:rFonts w:eastAsia="Times New Roman"/>
        </w:rPr>
        <w:t xml:space="preserve">e) to the </w:t>
      </w:r>
      <w:r w:rsidRPr="00F1276C">
        <w:rPr>
          <w:rFonts w:eastAsia="Times New Roman"/>
          <w:i/>
        </w:rPr>
        <w:t xml:space="preserve">Stanev </w:t>
      </w:r>
      <w:r w:rsidRPr="00064C54">
        <w:rPr>
          <w:rFonts w:eastAsia="Times New Roman"/>
        </w:rPr>
        <w:t>case</w:t>
      </w:r>
      <w:r>
        <w:rPr>
          <w:rFonts w:eastAsia="Times New Roman"/>
        </w:rPr>
        <w:t xml:space="preserve"> since the placement decision was triggered by the applicant’s state of mental health, the declaration of partial incapacity and placement under partial guardianship. The </w:t>
      </w:r>
      <w:r w:rsidR="00D04924">
        <w:rPr>
          <w:rFonts w:eastAsia="Times New Roman"/>
        </w:rPr>
        <w:t>c</w:t>
      </w:r>
      <w:r>
        <w:rPr>
          <w:rFonts w:eastAsia="Times New Roman"/>
        </w:rPr>
        <w:t>ourt considered that taking a placement decision on a two-year</w:t>
      </w:r>
      <w:r w:rsidR="00013DF1">
        <w:rPr>
          <w:rFonts w:eastAsia="Times New Roman"/>
        </w:rPr>
        <w:t xml:space="preserve"> </w:t>
      </w:r>
      <w:r>
        <w:rPr>
          <w:rFonts w:eastAsia="Times New Roman"/>
        </w:rPr>
        <w:t>old medical record d</w:t>
      </w:r>
      <w:r w:rsidR="00AB53C5">
        <w:rPr>
          <w:rFonts w:eastAsia="Times New Roman"/>
        </w:rPr>
        <w:t>id</w:t>
      </w:r>
      <w:r>
        <w:rPr>
          <w:rFonts w:eastAsia="Times New Roman"/>
        </w:rPr>
        <w:t xml:space="preserve"> not satisfy </w:t>
      </w:r>
      <w:r w:rsidR="008D322D">
        <w:rPr>
          <w:rFonts w:eastAsia="Times New Roman"/>
        </w:rPr>
        <w:t>c</w:t>
      </w:r>
      <w:r>
        <w:rPr>
          <w:rFonts w:eastAsia="Times New Roman"/>
        </w:rPr>
        <w:t>onvention requirements.</w:t>
      </w:r>
      <w:r w:rsidR="002C4A13">
        <w:rPr>
          <w:rStyle w:val="FootnoteReference"/>
          <w:rFonts w:eastAsia="Times New Roman"/>
        </w:rPr>
        <w:footnoteReference w:id="77"/>
      </w:r>
      <w:r>
        <w:rPr>
          <w:rFonts w:eastAsia="Times New Roman"/>
        </w:rPr>
        <w:t xml:space="preserve"> Likewise it </w:t>
      </w:r>
      <w:r w:rsidR="008D322D">
        <w:rPr>
          <w:rFonts w:eastAsia="Times New Roman"/>
        </w:rPr>
        <w:t xml:space="preserve">found that the placement </w:t>
      </w:r>
      <w:r w:rsidR="00AB53C5">
        <w:rPr>
          <w:rFonts w:eastAsia="Times New Roman"/>
        </w:rPr>
        <w:t>was</w:t>
      </w:r>
      <w:r>
        <w:rPr>
          <w:rFonts w:eastAsia="Times New Roman"/>
        </w:rPr>
        <w:t xml:space="preserve"> </w:t>
      </w:r>
      <w:r w:rsidR="008D322D">
        <w:rPr>
          <w:rFonts w:eastAsia="Times New Roman"/>
        </w:rPr>
        <w:t>also in</w:t>
      </w:r>
      <w:r>
        <w:rPr>
          <w:rFonts w:eastAsia="Times New Roman"/>
        </w:rPr>
        <w:t>compliant</w:t>
      </w:r>
      <w:r w:rsidR="008D322D">
        <w:rPr>
          <w:rFonts w:eastAsia="Times New Roman"/>
        </w:rPr>
        <w:t xml:space="preserve"> with this provision, because a placement must rest on establishing that </w:t>
      </w:r>
      <w:r>
        <w:rPr>
          <w:rFonts w:eastAsia="Times New Roman"/>
        </w:rPr>
        <w:t>the individual’s behaviour pose</w:t>
      </w:r>
      <w:r w:rsidR="008D322D">
        <w:rPr>
          <w:rFonts w:eastAsia="Times New Roman"/>
        </w:rPr>
        <w:t>d</w:t>
      </w:r>
      <w:r>
        <w:rPr>
          <w:rFonts w:eastAsia="Times New Roman"/>
        </w:rPr>
        <w:t xml:space="preserve"> a danger to him</w:t>
      </w:r>
      <w:r w:rsidR="008D322D">
        <w:rPr>
          <w:rFonts w:eastAsia="Times New Roman"/>
        </w:rPr>
        <w:t xml:space="preserve">self </w:t>
      </w:r>
      <w:r>
        <w:rPr>
          <w:rFonts w:eastAsia="Times New Roman"/>
        </w:rPr>
        <w:t xml:space="preserve">or others. Finally, the </w:t>
      </w:r>
      <w:r w:rsidR="000B1286">
        <w:rPr>
          <w:rFonts w:eastAsia="Times New Roman"/>
        </w:rPr>
        <w:t>c</w:t>
      </w:r>
      <w:r>
        <w:rPr>
          <w:rFonts w:eastAsia="Times New Roman"/>
        </w:rPr>
        <w:t xml:space="preserve">ourt underlined that the authorities did not perform </w:t>
      </w:r>
      <w:r w:rsidR="00064C54">
        <w:rPr>
          <w:rFonts w:eastAsia="Times New Roman"/>
        </w:rPr>
        <w:t>the</w:t>
      </w:r>
      <w:r>
        <w:rPr>
          <w:rFonts w:eastAsia="Times New Roman"/>
        </w:rPr>
        <w:t xml:space="preserve"> regular assessment of </w:t>
      </w:r>
      <w:r w:rsidR="00064C54">
        <w:rPr>
          <w:rFonts w:eastAsia="Times New Roman"/>
        </w:rPr>
        <w:t>Mr Stanev’s health</w:t>
      </w:r>
      <w:r>
        <w:rPr>
          <w:rFonts w:eastAsia="Times New Roman"/>
        </w:rPr>
        <w:t xml:space="preserve"> </w:t>
      </w:r>
      <w:r w:rsidR="008D322D">
        <w:rPr>
          <w:rFonts w:eastAsia="Times New Roman"/>
        </w:rPr>
        <w:t xml:space="preserve">needed to </w:t>
      </w:r>
      <w:r>
        <w:rPr>
          <w:rFonts w:eastAsia="Times New Roman"/>
        </w:rPr>
        <w:t>ensure that the need of confinement persisted.</w:t>
      </w:r>
      <w:r>
        <w:rPr>
          <w:rStyle w:val="FootnoteReference"/>
          <w:rFonts w:eastAsia="Times New Roman"/>
        </w:rPr>
        <w:footnoteReference w:id="78"/>
      </w:r>
      <w:r>
        <w:rPr>
          <w:rFonts w:eastAsia="Times New Roman"/>
        </w:rPr>
        <w:t xml:space="preserve"> As such, it concluded that there had been a violation of Article 5 (1) </w:t>
      </w:r>
      <w:r w:rsidR="000F0705">
        <w:rPr>
          <w:rFonts w:eastAsia="Times New Roman"/>
        </w:rPr>
        <w:t xml:space="preserve">of the </w:t>
      </w:r>
      <w:r>
        <w:rPr>
          <w:rFonts w:eastAsia="Times New Roman"/>
        </w:rPr>
        <w:t>ECHR.</w:t>
      </w:r>
    </w:p>
    <w:p w14:paraId="20435A9E" w14:textId="77777777" w:rsidR="00B30AF0" w:rsidRPr="002021AD" w:rsidRDefault="000F0705" w:rsidP="002021AD">
      <w:pPr>
        <w:pStyle w:val="FRABodyText"/>
        <w:rPr>
          <w:rFonts w:eastAsia="Times New Roman"/>
          <w:i/>
        </w:rPr>
      </w:pPr>
      <w:r>
        <w:t>T</w:t>
      </w:r>
      <w:r w:rsidR="00B30AF0">
        <w:t xml:space="preserve">he </w:t>
      </w:r>
      <w:r w:rsidR="000B1A36">
        <w:t>c</w:t>
      </w:r>
      <w:r w:rsidR="00B30AF0">
        <w:t xml:space="preserve">ourt went further than previous judgments to set out additional safeguards against the deprivation of liberty. While recognising that in some cases the welfare of a person should be taken into account, the </w:t>
      </w:r>
      <w:r w:rsidR="00E71DD8">
        <w:t>c</w:t>
      </w:r>
      <w:r w:rsidR="00B30AF0">
        <w:t xml:space="preserve">ourt insisted that: </w:t>
      </w:r>
      <w:r w:rsidR="00D92C31" w:rsidRPr="00480657">
        <w:t>“</w:t>
      </w:r>
      <w:r w:rsidR="00D92C31" w:rsidRPr="00480657">
        <w:rPr>
          <w:rFonts w:eastAsia="Times New Roman"/>
        </w:rPr>
        <w:t xml:space="preserve">the objective need for accommodation and social assistance must not automatically lead to the imposition of measures involving deprivation of liberty.” </w:t>
      </w:r>
      <w:r w:rsidR="00B30AF0" w:rsidRPr="00131367">
        <w:rPr>
          <w:rFonts w:eastAsia="Times New Roman"/>
        </w:rPr>
        <w:t xml:space="preserve">It </w:t>
      </w:r>
      <w:r w:rsidR="002021AD" w:rsidRPr="00131367">
        <w:rPr>
          <w:rFonts w:eastAsia="Times New Roman"/>
        </w:rPr>
        <w:t>also stated</w:t>
      </w:r>
      <w:r w:rsidR="00B30AF0" w:rsidRPr="00131367">
        <w:rPr>
          <w:rFonts w:eastAsia="Times New Roman"/>
        </w:rPr>
        <w:t xml:space="preserve"> that: “any protective measure should reflect as far as possible the wishes of persons capable of expressing their will. Failure to seek their opinion could give rise to situations of abuse and hamper the exercise of the rights of vulnerable persons. Therefore, any measure taken without prior consultation of the interested person will as a rule require careful scrutiny.”</w:t>
      </w:r>
      <w:r w:rsidR="00D92C31" w:rsidRPr="00480657">
        <w:rPr>
          <w:rStyle w:val="FootnoteReference"/>
          <w:rFonts w:eastAsia="Times New Roman"/>
        </w:rPr>
        <w:footnoteReference w:id="79"/>
      </w:r>
      <w:r w:rsidR="00B30AF0" w:rsidRPr="002021AD">
        <w:rPr>
          <w:rFonts w:eastAsia="Times New Roman"/>
          <w:i/>
        </w:rPr>
        <w:t xml:space="preserve"> </w:t>
      </w:r>
    </w:p>
    <w:p w14:paraId="52F81CB0" w14:textId="77777777" w:rsidR="00B30AF0" w:rsidRDefault="00B30AF0" w:rsidP="00B30AF0">
      <w:pPr>
        <w:pStyle w:val="FRAHeadingunnumbered4"/>
      </w:pPr>
      <w:r>
        <w:lastRenderedPageBreak/>
        <w:t>Reviewing the lawfulness of detention</w:t>
      </w:r>
    </w:p>
    <w:p w14:paraId="13717C1C" w14:textId="77777777" w:rsidR="00B30AF0" w:rsidRPr="008F30F9" w:rsidRDefault="00BE6C22" w:rsidP="00624517">
      <w:pPr>
        <w:pStyle w:val="FRATextbox"/>
        <w:pBdr>
          <w:left w:val="single" w:sz="4" w:space="0" w:color="auto"/>
        </w:pBdr>
        <w:rPr>
          <w:b/>
        </w:rPr>
      </w:pPr>
      <w:r>
        <w:rPr>
          <w:b/>
        </w:rPr>
        <w:t>ECHR</w:t>
      </w:r>
    </w:p>
    <w:p w14:paraId="03B2EE6E" w14:textId="77777777" w:rsidR="00B30AF0" w:rsidRPr="008F30F9" w:rsidRDefault="00B30AF0" w:rsidP="00624517">
      <w:pPr>
        <w:pStyle w:val="FRATextbox"/>
        <w:pBdr>
          <w:left w:val="single" w:sz="4" w:space="0" w:color="auto"/>
        </w:pBdr>
        <w:rPr>
          <w:b/>
        </w:rPr>
      </w:pPr>
      <w:r w:rsidRPr="008F30F9">
        <w:rPr>
          <w:b/>
        </w:rPr>
        <w:t>Article 5 – Right to liberty and security</w:t>
      </w:r>
    </w:p>
    <w:p w14:paraId="0271A48B" w14:textId="77777777" w:rsidR="00B30AF0" w:rsidRPr="002628A1" w:rsidRDefault="00B30AF0" w:rsidP="00624517">
      <w:pPr>
        <w:pStyle w:val="FRATextbox"/>
        <w:pBdr>
          <w:left w:val="single" w:sz="4" w:space="0" w:color="auto"/>
        </w:pBdr>
      </w:pPr>
      <w:r>
        <w:t>4</w:t>
      </w:r>
      <w:r w:rsidRPr="002628A1">
        <w:t xml:space="preserve">. </w:t>
      </w:r>
      <w:r>
        <w:t>Everyone who is deprived of his liberty by arrest or detention shall be entitled to take proceedings by which the lawfulness of his detention shall be decided speedily by a court and his release ordered if the detention is not lawful.</w:t>
      </w:r>
    </w:p>
    <w:p w14:paraId="5CC20CE9" w14:textId="77777777" w:rsidR="00B30AF0" w:rsidRPr="00AC220C" w:rsidRDefault="00B30AF0" w:rsidP="00B30AF0">
      <w:pPr>
        <w:pStyle w:val="FRABodyText"/>
        <w:rPr>
          <w:i/>
        </w:rPr>
      </w:pPr>
      <w:r>
        <w:t>The ECtHR has also provided interpretation of o</w:t>
      </w:r>
      <w:r w:rsidRPr="00B33CEE">
        <w:t>ne of the essential guarantees of the right to liberty a</w:t>
      </w:r>
      <w:r>
        <w:t>nd security;</w:t>
      </w:r>
      <w:r w:rsidRPr="00B33CEE">
        <w:t xml:space="preserve"> that the lawfulness of the deprivation of liberty must be reviewable by a court. </w:t>
      </w:r>
      <w:r>
        <w:t xml:space="preserve">ECtHR case law has </w:t>
      </w:r>
      <w:r w:rsidRPr="00010C3A">
        <w:t>expanded</w:t>
      </w:r>
      <w:r>
        <w:t xml:space="preserve"> on the practical implications of this right. I</w:t>
      </w:r>
      <w:r w:rsidRPr="00B33CEE">
        <w:t>n a num</w:t>
      </w:r>
      <w:r>
        <w:t>ber of cases, the court emphasis</w:t>
      </w:r>
      <w:r w:rsidRPr="00B33CEE">
        <w:t>ed the requirement for a speedy determination of</w:t>
      </w:r>
      <w:r>
        <w:t xml:space="preserve"> the </w:t>
      </w:r>
      <w:r w:rsidR="00F37F0A">
        <w:t xml:space="preserve">lawfulness </w:t>
      </w:r>
      <w:r>
        <w:t xml:space="preserve">of the detention in situations where people are detained in psychiatric institutions as authorised, </w:t>
      </w:r>
      <w:r w:rsidRPr="00B33CEE">
        <w:t>in prin</w:t>
      </w:r>
      <w:r>
        <w:t>ciple, under Article 5</w:t>
      </w:r>
      <w:r w:rsidR="00C271E6">
        <w:t xml:space="preserve"> </w:t>
      </w:r>
      <w:r>
        <w:t>(1)</w:t>
      </w:r>
      <w:r w:rsidR="00C271E6">
        <w:t xml:space="preserve"> </w:t>
      </w:r>
      <w:r>
        <w:t>(e).</w:t>
      </w:r>
      <w:r>
        <w:rPr>
          <w:rStyle w:val="FootnoteReference"/>
        </w:rPr>
        <w:footnoteReference w:id="80"/>
      </w:r>
      <w:r>
        <w:t xml:space="preserve"> This guarantee is echoed in the </w:t>
      </w:r>
      <w:r w:rsidR="00517B2B">
        <w:t xml:space="preserve">standards </w:t>
      </w:r>
      <w:r w:rsidR="00DF2278">
        <w:t xml:space="preserve">of the </w:t>
      </w:r>
      <w:r>
        <w:t>European Committee for the Prevention of Torture and Inhuman or Degrading Treatment or Punishment</w:t>
      </w:r>
      <w:r w:rsidR="005D47E2">
        <w:t xml:space="preserve"> (CPT)</w:t>
      </w:r>
      <w:r>
        <w:t xml:space="preserve">, </w:t>
      </w:r>
      <w:r w:rsidR="00517B2B">
        <w:t xml:space="preserve">which </w:t>
      </w:r>
      <w:r>
        <w:t>s</w:t>
      </w:r>
      <w:r w:rsidR="00C271E6">
        <w:t>ays</w:t>
      </w:r>
      <w:r>
        <w:t>: “a person who is involuntarily placed in a psychiatric establishment by a non-judicial authority must have the right to bring proceedings by which the lawfulness of his detention shall be decided speedily by a court”</w:t>
      </w:r>
      <w:r w:rsidR="00192841">
        <w:t>.</w:t>
      </w:r>
      <w:r>
        <w:rPr>
          <w:rStyle w:val="FootnoteReference"/>
        </w:rPr>
        <w:footnoteReference w:id="81"/>
      </w:r>
    </w:p>
    <w:p w14:paraId="1B762B21" w14:textId="77777777" w:rsidR="00B30AF0" w:rsidRDefault="00B30AF0" w:rsidP="00B30AF0">
      <w:pPr>
        <w:pStyle w:val="FRABodyText"/>
      </w:pPr>
      <w:r>
        <w:t xml:space="preserve">In the </w:t>
      </w:r>
      <w:r>
        <w:rPr>
          <w:i/>
        </w:rPr>
        <w:t xml:space="preserve">Gorshkov </w:t>
      </w:r>
      <w:r w:rsidRPr="002021AD">
        <w:t>case</w:t>
      </w:r>
      <w:r>
        <w:rPr>
          <w:i/>
        </w:rPr>
        <w:t xml:space="preserve">, </w:t>
      </w:r>
      <w:r w:rsidRPr="00F1276C">
        <w:t>t</w:t>
      </w:r>
      <w:r w:rsidRPr="00B33CEE">
        <w:t xml:space="preserve">he </w:t>
      </w:r>
      <w:r w:rsidR="00C271E6">
        <w:t>ECtHR</w:t>
      </w:r>
      <w:r>
        <w:t xml:space="preserve"> emphasis</w:t>
      </w:r>
      <w:r w:rsidRPr="00B33CEE">
        <w:t xml:space="preserve">ed that </w:t>
      </w:r>
      <w:r>
        <w:t>“</w:t>
      </w:r>
      <w:r w:rsidRPr="00B33CEE">
        <w:t xml:space="preserve">a key guarantee under Article </w:t>
      </w:r>
      <w:bookmarkStart w:id="44" w:name="01000001"/>
      <w:bookmarkEnd w:id="44"/>
      <w:r w:rsidRPr="00B33CEE">
        <w:t>5</w:t>
      </w:r>
      <w:bookmarkStart w:id="45" w:name="01000002"/>
      <w:bookmarkEnd w:id="45"/>
      <w:r w:rsidR="00C271E6">
        <w:t xml:space="preserve"> </w:t>
      </w:r>
      <w:r>
        <w:t>(</w:t>
      </w:r>
      <w:r w:rsidRPr="00B33CEE">
        <w:t>4</w:t>
      </w:r>
      <w:r>
        <w:t>)</w:t>
      </w:r>
      <w:r w:rsidRPr="00B33CEE">
        <w:t xml:space="preserve"> is that a patient compulsorily detained for psychiatric treatment must have the right to seek judicial review on his or her own motion</w:t>
      </w:r>
      <w:r>
        <w:t>”</w:t>
      </w:r>
      <w:r w:rsidRPr="00B33CEE">
        <w:t xml:space="preserve">, and that this provision therefore </w:t>
      </w:r>
      <w:r>
        <w:t>“</w:t>
      </w:r>
      <w:r w:rsidRPr="00B33CEE">
        <w:t>requires, in the first place, an independent legal device by which the detainee may appear before a judge who will determine the lawfulness of the continued detention. The detainee’s access to the judge should not depend on the good will of the detaining authority, activated at the discretion of the medical corps or the hospital administration</w:t>
      </w:r>
      <w:r>
        <w:t>”</w:t>
      </w:r>
      <w:r w:rsidR="00192841">
        <w:t>:</w:t>
      </w:r>
      <w:r w:rsidRPr="00F1276C">
        <w:rPr>
          <w:rStyle w:val="FootnoteReference"/>
        </w:rPr>
        <w:t xml:space="preserve"> </w:t>
      </w:r>
      <w:r>
        <w:rPr>
          <w:rStyle w:val="FootnoteReference"/>
        </w:rPr>
        <w:footnoteReference w:id="82"/>
      </w:r>
      <w:r w:rsidRPr="00B33CEE">
        <w:t xml:space="preserve"> even a mechanism providing for </w:t>
      </w:r>
      <w:r w:rsidR="00C271E6">
        <w:t>the</w:t>
      </w:r>
      <w:r w:rsidRPr="00B33CEE">
        <w:t xml:space="preserve"> automatic </w:t>
      </w:r>
      <w:r w:rsidR="00C271E6">
        <w:t>appearance</w:t>
      </w:r>
      <w:r w:rsidRPr="00B33CEE">
        <w:t xml:space="preserve"> of a mental health patient before a judge is not an appropriate substitute for the right to judicial review at the in</w:t>
      </w:r>
      <w:r w:rsidR="00C271E6">
        <w:t>stigation</w:t>
      </w:r>
      <w:r w:rsidRPr="00B33CEE">
        <w:t xml:space="preserve"> of the individual. </w:t>
      </w:r>
    </w:p>
    <w:p w14:paraId="1F614B5C" w14:textId="77777777" w:rsidR="00B30AF0" w:rsidRDefault="00B30AF0" w:rsidP="00B30AF0">
      <w:pPr>
        <w:pStyle w:val="FRABodyText"/>
      </w:pPr>
      <w:r>
        <w:t xml:space="preserve">In the </w:t>
      </w:r>
      <w:r w:rsidRPr="00884CEB">
        <w:rPr>
          <w:i/>
        </w:rPr>
        <w:t>Stanev v. Bulgaria</w:t>
      </w:r>
      <w:r w:rsidR="00C271E6">
        <w:rPr>
          <w:i/>
        </w:rPr>
        <w:t xml:space="preserve"> </w:t>
      </w:r>
      <w:r w:rsidR="00C271E6">
        <w:t>case</w:t>
      </w:r>
      <w:r>
        <w:t xml:space="preserve">, </w:t>
      </w:r>
      <w:r w:rsidRPr="00884CEB">
        <w:t xml:space="preserve">the </w:t>
      </w:r>
      <w:r w:rsidR="00A96AA3">
        <w:t>c</w:t>
      </w:r>
      <w:r w:rsidRPr="00884CEB">
        <w:t xml:space="preserve">ourt observed that no remedy to challenge the lawfulness of Mr Stanev’s placement </w:t>
      </w:r>
      <w:r w:rsidR="001C7DAE">
        <w:t>was</w:t>
      </w:r>
      <w:r w:rsidR="001C7DAE" w:rsidRPr="00884CEB">
        <w:t xml:space="preserve"> </w:t>
      </w:r>
      <w:r w:rsidRPr="00884CEB">
        <w:t xml:space="preserve">available in domestic law. </w:t>
      </w:r>
      <w:r>
        <w:t>N</w:t>
      </w:r>
      <w:r w:rsidRPr="00884CEB">
        <w:t>o courts were involved at any time or in any way in the placement and</w:t>
      </w:r>
      <w:r w:rsidR="001C7DAE">
        <w:t xml:space="preserve"> the domestic legislation did not provide for automatic periodic judicial review of placement in a home for people with mental health problems. </w:t>
      </w:r>
      <w:r w:rsidRPr="00884CEB">
        <w:t xml:space="preserve">Furthermore, the validity of the placement could </w:t>
      </w:r>
      <w:r w:rsidR="001C7DAE">
        <w:t>have been challenged on the grounds of lack of consent only on the guardian’s initiative</w:t>
      </w:r>
      <w:r w:rsidRPr="00884CEB">
        <w:t xml:space="preserve">. The </w:t>
      </w:r>
      <w:r w:rsidR="00A96AA3">
        <w:t>c</w:t>
      </w:r>
      <w:r w:rsidRPr="00884CEB">
        <w:t xml:space="preserve">ourt therefore concluded </w:t>
      </w:r>
      <w:r w:rsidR="00192841">
        <w:t xml:space="preserve">that </w:t>
      </w:r>
      <w:r w:rsidR="00C271E6">
        <w:t xml:space="preserve">there had been </w:t>
      </w:r>
      <w:r w:rsidRPr="00884CEB">
        <w:t>a breach of Article 5 (4) ECHR.</w:t>
      </w:r>
      <w:r w:rsidR="0070488B">
        <w:rPr>
          <w:rStyle w:val="FootnoteReference"/>
        </w:rPr>
        <w:footnoteReference w:id="83"/>
      </w:r>
    </w:p>
    <w:p w14:paraId="7294CF00" w14:textId="77777777" w:rsidR="00B30AF0" w:rsidRDefault="00C271E6" w:rsidP="00B30AF0">
      <w:pPr>
        <w:pStyle w:val="FRABodyText"/>
      </w:pPr>
      <w:r>
        <w:t>In addition to</w:t>
      </w:r>
      <w:r w:rsidR="00B30AF0">
        <w:t xml:space="preserve"> the ECtHR case law, the Council of Europe has adopted other important relevant standards that </w:t>
      </w:r>
      <w:r>
        <w:t>will</w:t>
      </w:r>
      <w:r w:rsidR="00B30AF0">
        <w:t xml:space="preserve"> be discussed n</w:t>
      </w:r>
      <w:r>
        <w:t>ext</w:t>
      </w:r>
      <w:r w:rsidR="00B30AF0">
        <w:t>.</w:t>
      </w:r>
    </w:p>
    <w:p w14:paraId="51D6373F" w14:textId="77777777" w:rsidR="00B30AF0" w:rsidRDefault="00B30AF0" w:rsidP="00B30AF0">
      <w:pPr>
        <w:pStyle w:val="FRAHeadingunnumbered4"/>
      </w:pPr>
      <w:r>
        <w:lastRenderedPageBreak/>
        <w:t>Common safeguards</w:t>
      </w:r>
    </w:p>
    <w:p w14:paraId="22125CA8" w14:textId="77777777" w:rsidR="00B30AF0" w:rsidRDefault="00B30AF0" w:rsidP="00B30AF0">
      <w:pPr>
        <w:pStyle w:val="FRABodyText"/>
      </w:pPr>
      <w:r>
        <w:t xml:space="preserve">The 1997 </w:t>
      </w:r>
      <w:r w:rsidR="00C271E6">
        <w:t xml:space="preserve">Oviedo Convention, or the </w:t>
      </w:r>
      <w:r>
        <w:t>Convention on Human Rights and Biomedicine</w:t>
      </w:r>
      <w:r w:rsidR="00C271E6">
        <w:t>,</w:t>
      </w:r>
      <w:r>
        <w:rPr>
          <w:rStyle w:val="FootnoteReference"/>
        </w:rPr>
        <w:footnoteReference w:id="84"/>
      </w:r>
      <w:r>
        <w:t xml:space="preserve"> allude</w:t>
      </w:r>
      <w:r w:rsidR="00C271E6">
        <w:t>s</w:t>
      </w:r>
      <w:r>
        <w:t xml:space="preserve"> to the possibility of involuntary placement in its Article 7 on the protection of persons who have a mental disorder. </w:t>
      </w:r>
      <w:r w:rsidR="00C271E6">
        <w:t>D</w:t>
      </w:r>
      <w:r>
        <w:t>etailed guarantees</w:t>
      </w:r>
      <w:r w:rsidR="00FD3B57">
        <w:t>,</w:t>
      </w:r>
      <w:r>
        <w:t xml:space="preserve"> </w:t>
      </w:r>
      <w:r w:rsidR="003B0CFF">
        <w:t>however</w:t>
      </w:r>
      <w:r w:rsidR="00FD3B57">
        <w:t>,</w:t>
      </w:r>
      <w:r w:rsidR="003B0CFF">
        <w:t xml:space="preserve"> </w:t>
      </w:r>
      <w:r>
        <w:t xml:space="preserve">are </w:t>
      </w:r>
      <w:r w:rsidR="00C271E6">
        <w:t>to be found</w:t>
      </w:r>
      <w:r>
        <w:t xml:space="preserve"> in a </w:t>
      </w:r>
      <w:r w:rsidR="00A81999" w:rsidRPr="00B33CEE">
        <w:t xml:space="preserve">Council of Europe </w:t>
      </w:r>
      <w:r>
        <w:t>Recommendation of 2004.</w:t>
      </w:r>
    </w:p>
    <w:p w14:paraId="35795AAB" w14:textId="77777777" w:rsidR="002021AD" w:rsidRDefault="00B30AF0" w:rsidP="00B30AF0">
      <w:pPr>
        <w:pStyle w:val="FRABodyText"/>
      </w:pPr>
      <w:r>
        <w:t>T</w:t>
      </w:r>
      <w:r w:rsidRPr="00B33CEE">
        <w:t>he Recommendation</w:t>
      </w:r>
      <w:r w:rsidR="00A81999">
        <w:t xml:space="preserve"> </w:t>
      </w:r>
      <w:r w:rsidR="002421B3">
        <w:t>Rec(2004)10</w:t>
      </w:r>
      <w:r w:rsidRPr="00B33CEE">
        <w:t xml:space="preserve"> of the Committee of Ministers </w:t>
      </w:r>
      <w:r>
        <w:t xml:space="preserve">follows the interpretation of Article 5 </w:t>
      </w:r>
      <w:r w:rsidR="00C271E6">
        <w:t xml:space="preserve">of the </w:t>
      </w:r>
      <w:r>
        <w:t xml:space="preserve">ECHR and </w:t>
      </w:r>
      <w:r w:rsidRPr="00B33CEE">
        <w:t xml:space="preserve">confirms </w:t>
      </w:r>
      <w:r>
        <w:t>the ECtHR’s</w:t>
      </w:r>
      <w:r w:rsidRPr="00B33CEE">
        <w:t xml:space="preserve"> approach</w:t>
      </w:r>
      <w:r>
        <w:t xml:space="preserve">. It brings together the safeguards elaborated by the </w:t>
      </w:r>
      <w:r w:rsidR="00041148">
        <w:t>c</w:t>
      </w:r>
      <w:r>
        <w:t xml:space="preserve">ourt, as discussed </w:t>
      </w:r>
      <w:r w:rsidR="002021AD">
        <w:t xml:space="preserve">in earlier in </w:t>
      </w:r>
      <w:r w:rsidR="00A44F90">
        <w:t>S</w:t>
      </w:r>
      <w:r w:rsidR="002021AD">
        <w:t>ection</w:t>
      </w:r>
      <w:r w:rsidR="00A44F90">
        <w:t> </w:t>
      </w:r>
      <w:r w:rsidR="002021AD">
        <w:t>1.1.2,</w:t>
      </w:r>
      <w:r>
        <w:t xml:space="preserve"> </w:t>
      </w:r>
      <w:r w:rsidR="000B656F">
        <w:t>this</w:t>
      </w:r>
      <w:r>
        <w:t xml:space="preserve"> lays out thresholds that </w:t>
      </w:r>
      <w:r w:rsidR="00E24747">
        <w:t>should</w:t>
      </w:r>
      <w:r>
        <w:t xml:space="preserve"> be met before a decision can be taken on involuntary placement or </w:t>
      </w:r>
      <w:r w:rsidR="00F05114">
        <w:t xml:space="preserve">involuntary </w:t>
      </w:r>
      <w:r>
        <w:t xml:space="preserve">treatment. In doing so, it promotes common action </w:t>
      </w:r>
      <w:r w:rsidR="0047533F">
        <w:t xml:space="preserve">and safeguards </w:t>
      </w:r>
      <w:r>
        <w:t>among C</w:t>
      </w:r>
      <w:r w:rsidR="007366EF">
        <w:t xml:space="preserve">ouncil </w:t>
      </w:r>
      <w:r>
        <w:t>o</w:t>
      </w:r>
      <w:r w:rsidR="007366EF">
        <w:t xml:space="preserve">f </w:t>
      </w:r>
      <w:r>
        <w:t>E</w:t>
      </w:r>
      <w:r w:rsidR="007366EF">
        <w:t xml:space="preserve">urope </w:t>
      </w:r>
      <w:r>
        <w:t xml:space="preserve">Member States. </w:t>
      </w:r>
    </w:p>
    <w:p w14:paraId="0B983076" w14:textId="77777777" w:rsidR="00B30AF0" w:rsidRPr="00394CD5" w:rsidRDefault="00B30AF0" w:rsidP="00B30AF0">
      <w:pPr>
        <w:pStyle w:val="FRABodyText"/>
        <w:rPr>
          <w:rFonts w:eastAsia="Times New Roman"/>
          <w:color w:val="33342E"/>
          <w:sz w:val="26"/>
          <w:lang w:eastAsia="fr-FR"/>
        </w:rPr>
      </w:pPr>
      <w:r w:rsidRPr="00B33CEE">
        <w:t>Article</w:t>
      </w:r>
      <w:r>
        <w:t xml:space="preserve"> 17</w:t>
      </w:r>
      <w:r w:rsidR="007366EF">
        <w:t xml:space="preserve"> </w:t>
      </w:r>
      <w:r>
        <w:t xml:space="preserve">(1) </w:t>
      </w:r>
      <w:r w:rsidRPr="00B33CEE">
        <w:t>R</w:t>
      </w:r>
      <w:r>
        <w:t>ec</w:t>
      </w:r>
      <w:r w:rsidRPr="00B33CEE">
        <w:t xml:space="preserve">(2004)10 </w:t>
      </w:r>
      <w:r w:rsidR="007366EF">
        <w:t>requires</w:t>
      </w:r>
      <w:r>
        <w:t xml:space="preserve"> </w:t>
      </w:r>
      <w:r w:rsidR="007366EF">
        <w:t xml:space="preserve">the fulfilment of </w:t>
      </w:r>
      <w:r>
        <w:t>five</w:t>
      </w:r>
      <w:r w:rsidRPr="00B33CEE">
        <w:t xml:space="preserve"> conditions before a person can</w:t>
      </w:r>
      <w:r>
        <w:t xml:space="preserve"> be</w:t>
      </w:r>
      <w:r w:rsidRPr="00B33CEE">
        <w:t xml:space="preserve"> involuntary place</w:t>
      </w:r>
      <w:r>
        <w:t>d.</w:t>
      </w:r>
    </w:p>
    <w:p w14:paraId="6887C647" w14:textId="07F6BAE3" w:rsidR="00710B69" w:rsidRDefault="00C57062" w:rsidP="00B30AF0">
      <w:pPr>
        <w:pStyle w:val="FRATextbox"/>
        <w:rPr>
          <w:b/>
          <w:lang w:eastAsia="fr-FR"/>
        </w:rPr>
      </w:pPr>
      <w:r>
        <w:rPr>
          <w:b/>
          <w:lang w:eastAsia="fr-FR"/>
        </w:rPr>
        <w:t xml:space="preserve">Council of Europe </w:t>
      </w:r>
      <w:r w:rsidR="001E5114">
        <w:rPr>
          <w:b/>
          <w:lang w:eastAsia="fr-FR"/>
        </w:rPr>
        <w:t xml:space="preserve">Committee of Ministers </w:t>
      </w:r>
      <w:r>
        <w:rPr>
          <w:b/>
          <w:lang w:eastAsia="fr-FR"/>
        </w:rPr>
        <w:t xml:space="preserve">Recommendation </w:t>
      </w:r>
      <w:r w:rsidR="00D539EC">
        <w:rPr>
          <w:b/>
          <w:lang w:eastAsia="fr-FR"/>
        </w:rPr>
        <w:t>Rec</w:t>
      </w:r>
      <w:r w:rsidR="00B30AF0" w:rsidRPr="00404225">
        <w:rPr>
          <w:b/>
          <w:lang w:eastAsia="fr-FR"/>
        </w:rPr>
        <w:t>(2004)10</w:t>
      </w:r>
    </w:p>
    <w:p w14:paraId="3BCE8076" w14:textId="77777777" w:rsidR="00B30AF0" w:rsidRPr="00404225" w:rsidRDefault="00710B69" w:rsidP="00B30AF0">
      <w:pPr>
        <w:pStyle w:val="FRATextbox"/>
        <w:rPr>
          <w:b/>
          <w:lang w:eastAsia="fr-FR"/>
        </w:rPr>
      </w:pPr>
      <w:r>
        <w:rPr>
          <w:b/>
          <w:lang w:eastAsia="fr-FR"/>
        </w:rPr>
        <w:t xml:space="preserve">Article 17 – </w:t>
      </w:r>
      <w:r w:rsidR="00B30AF0" w:rsidRPr="00404225">
        <w:rPr>
          <w:b/>
          <w:lang w:eastAsia="fr-FR"/>
        </w:rPr>
        <w:t>Criteria for involuntary placement</w:t>
      </w:r>
    </w:p>
    <w:p w14:paraId="7C231391" w14:textId="77777777" w:rsidR="00B30AF0" w:rsidRDefault="00B30AF0" w:rsidP="00B30AF0">
      <w:pPr>
        <w:pStyle w:val="FRATextbox"/>
        <w:rPr>
          <w:lang w:eastAsia="fr-FR"/>
        </w:rPr>
      </w:pPr>
      <w:r>
        <w:rPr>
          <w:lang w:eastAsia="fr-FR"/>
        </w:rPr>
        <w:t xml:space="preserve">1. </w:t>
      </w:r>
      <w:r w:rsidRPr="00F27E6C">
        <w:rPr>
          <w:lang w:eastAsia="fr-FR"/>
        </w:rPr>
        <w:t>A person may be subject to involuntary placement onl</w:t>
      </w:r>
      <w:r>
        <w:rPr>
          <w:lang w:eastAsia="fr-FR"/>
        </w:rPr>
        <w:t>y if</w:t>
      </w:r>
      <w:r w:rsidRPr="00F27E6C">
        <w:rPr>
          <w:lang w:eastAsia="fr-FR"/>
        </w:rPr>
        <w:t xml:space="preserve"> all the following conditions are met:</w:t>
      </w:r>
    </w:p>
    <w:p w14:paraId="68B2A6AC" w14:textId="77777777" w:rsidR="00B30AF0" w:rsidRPr="00F27E6C" w:rsidRDefault="00B30AF0" w:rsidP="00B30AF0">
      <w:pPr>
        <w:pStyle w:val="FRATextbox"/>
        <w:rPr>
          <w:lang w:eastAsia="fr-FR"/>
        </w:rPr>
      </w:pPr>
      <w:r>
        <w:t xml:space="preserve">i. </w:t>
      </w:r>
      <w:r w:rsidRPr="00B33CEE">
        <w:t>t</w:t>
      </w:r>
      <w:r>
        <w:t>he person has a mental disorder</w:t>
      </w:r>
      <w:r w:rsidRPr="00F27E6C">
        <w:rPr>
          <w:lang w:eastAsia="fr-FR"/>
        </w:rPr>
        <w:t xml:space="preserve">; </w:t>
      </w:r>
    </w:p>
    <w:p w14:paraId="28B0FE36" w14:textId="77777777" w:rsidR="00B30AF0" w:rsidRPr="00F27E6C" w:rsidRDefault="00B30AF0" w:rsidP="00B30AF0">
      <w:pPr>
        <w:pStyle w:val="FRATextbox"/>
        <w:rPr>
          <w:sz w:val="26"/>
          <w:lang w:eastAsia="fr-FR"/>
        </w:rPr>
      </w:pPr>
      <w:r>
        <w:rPr>
          <w:lang w:bidi="fr-FR"/>
        </w:rPr>
        <w:t xml:space="preserve">ii. </w:t>
      </w:r>
      <w:r w:rsidRPr="00F27E6C">
        <w:rPr>
          <w:lang w:bidi="fr-FR"/>
        </w:rPr>
        <w:t>the person</w:t>
      </w:r>
      <w:r w:rsidR="007366EF">
        <w:rPr>
          <w:lang w:bidi="fr-FR"/>
        </w:rPr>
        <w:t>’</w:t>
      </w:r>
      <w:r w:rsidRPr="00F27E6C">
        <w:rPr>
          <w:lang w:bidi="fr-FR"/>
        </w:rPr>
        <w:t xml:space="preserve">s condition represents a significant risk of serious harm to his or her health or to other persons; </w:t>
      </w:r>
    </w:p>
    <w:p w14:paraId="29151C69" w14:textId="77777777" w:rsidR="00B30AF0" w:rsidRPr="00F27E6C" w:rsidRDefault="00B30AF0" w:rsidP="00B30AF0">
      <w:pPr>
        <w:pStyle w:val="FRATextbox"/>
        <w:rPr>
          <w:sz w:val="26"/>
          <w:lang w:eastAsia="fr-FR"/>
        </w:rPr>
      </w:pPr>
      <w:r>
        <w:rPr>
          <w:lang w:bidi="fr-FR"/>
        </w:rPr>
        <w:t xml:space="preserve">iii. </w:t>
      </w:r>
      <w:r w:rsidRPr="00F27E6C">
        <w:rPr>
          <w:lang w:bidi="fr-FR"/>
        </w:rPr>
        <w:t xml:space="preserve">the placement includes a therapeutic purpose; </w:t>
      </w:r>
    </w:p>
    <w:p w14:paraId="29EFA3DD" w14:textId="77777777" w:rsidR="00B30AF0" w:rsidRPr="00F27E6C" w:rsidRDefault="00B30AF0" w:rsidP="00B30AF0">
      <w:pPr>
        <w:pStyle w:val="FRATextbox"/>
        <w:rPr>
          <w:sz w:val="26"/>
          <w:lang w:eastAsia="fr-FR"/>
        </w:rPr>
      </w:pPr>
      <w:r>
        <w:rPr>
          <w:lang w:bidi="fr-FR"/>
        </w:rPr>
        <w:t xml:space="preserve">iv. </w:t>
      </w:r>
      <w:r w:rsidRPr="00F27E6C">
        <w:rPr>
          <w:lang w:bidi="fr-FR"/>
        </w:rPr>
        <w:t xml:space="preserve">no less restrictive means of providing appropriate care are available; </w:t>
      </w:r>
    </w:p>
    <w:p w14:paraId="696E2635" w14:textId="77777777" w:rsidR="007366EF" w:rsidRPr="00634A36" w:rsidRDefault="00B30AF0" w:rsidP="00B30AF0">
      <w:pPr>
        <w:pStyle w:val="FRATextbox"/>
        <w:rPr>
          <w:lang w:bidi="fr-FR"/>
        </w:rPr>
      </w:pPr>
      <w:r>
        <w:rPr>
          <w:lang w:bidi="fr-FR"/>
        </w:rPr>
        <w:t xml:space="preserve">v. </w:t>
      </w:r>
      <w:r w:rsidRPr="00F27E6C">
        <w:rPr>
          <w:lang w:bidi="fr-FR"/>
        </w:rPr>
        <w:t>the opinion of the person concerned has been taken into consideration.</w:t>
      </w:r>
      <w:r w:rsidR="007366EF">
        <w:rPr>
          <w:lang w:bidi="fr-FR"/>
        </w:rPr>
        <w:t xml:space="preserve">[…] </w:t>
      </w:r>
    </w:p>
    <w:p w14:paraId="41BC9FB0" w14:textId="77777777" w:rsidR="00B30AF0" w:rsidRPr="00622BAC" w:rsidRDefault="00B30AF0" w:rsidP="00B30AF0">
      <w:pPr>
        <w:pStyle w:val="FRABodyText"/>
        <w:rPr>
          <w:rFonts w:eastAsia="Times New Roman"/>
          <w:color w:val="33342E"/>
          <w:sz w:val="26"/>
          <w:lang w:eastAsia="fr-FR"/>
        </w:rPr>
      </w:pPr>
      <w:r>
        <w:rPr>
          <w:lang w:bidi="fr-FR"/>
        </w:rPr>
        <w:t>These cumulative criteria should be applied in normal procedure</w:t>
      </w:r>
      <w:r w:rsidR="007366EF">
        <w:rPr>
          <w:lang w:bidi="fr-FR"/>
        </w:rPr>
        <w:t>s</w:t>
      </w:r>
      <w:r>
        <w:rPr>
          <w:lang w:bidi="fr-FR"/>
        </w:rPr>
        <w:t xml:space="preserve"> of involuntary placement. </w:t>
      </w:r>
      <w:r w:rsidRPr="00B33CEE">
        <w:rPr>
          <w:lang w:bidi="fr-FR"/>
        </w:rPr>
        <w:t>According to Article</w:t>
      </w:r>
      <w:r>
        <w:rPr>
          <w:lang w:bidi="fr-FR"/>
        </w:rPr>
        <w:t xml:space="preserve"> 17</w:t>
      </w:r>
      <w:r w:rsidR="007366EF">
        <w:rPr>
          <w:lang w:bidi="fr-FR"/>
        </w:rPr>
        <w:t xml:space="preserve"> </w:t>
      </w:r>
      <w:r>
        <w:rPr>
          <w:lang w:bidi="fr-FR"/>
        </w:rPr>
        <w:t xml:space="preserve">(2) </w:t>
      </w:r>
      <w:r w:rsidRPr="00B33CEE">
        <w:rPr>
          <w:lang w:bidi="fr-FR"/>
        </w:rPr>
        <w:t>R</w:t>
      </w:r>
      <w:r>
        <w:rPr>
          <w:lang w:bidi="fr-FR"/>
        </w:rPr>
        <w:t>ec</w:t>
      </w:r>
      <w:r w:rsidRPr="00B33CEE">
        <w:rPr>
          <w:lang w:bidi="fr-FR"/>
        </w:rPr>
        <w:t xml:space="preserve">(2004)10, a person may exceptionally be held against </w:t>
      </w:r>
      <w:r w:rsidR="00E32510">
        <w:rPr>
          <w:lang w:bidi="fr-FR"/>
        </w:rPr>
        <w:t xml:space="preserve">his or </w:t>
      </w:r>
      <w:r w:rsidRPr="00B33CEE">
        <w:rPr>
          <w:lang w:bidi="fr-FR"/>
        </w:rPr>
        <w:t>her will in order to determine whethe</w:t>
      </w:r>
      <w:r>
        <w:rPr>
          <w:lang w:bidi="fr-FR"/>
        </w:rPr>
        <w:t>r he</w:t>
      </w:r>
      <w:r w:rsidR="007366EF">
        <w:rPr>
          <w:lang w:bidi="fr-FR"/>
        </w:rPr>
        <w:t xml:space="preserve"> or </w:t>
      </w:r>
      <w:r>
        <w:rPr>
          <w:lang w:bidi="fr-FR"/>
        </w:rPr>
        <w:t>she has a mental disorder</w:t>
      </w:r>
      <w:r w:rsidRPr="00B33CEE">
        <w:rPr>
          <w:lang w:bidi="fr-FR"/>
        </w:rPr>
        <w:t>.</w:t>
      </w:r>
      <w:r>
        <w:rPr>
          <w:lang w:bidi="fr-FR"/>
        </w:rPr>
        <w:t xml:space="preserve"> This situation covers emergency situation</w:t>
      </w:r>
      <w:r w:rsidR="007366EF">
        <w:rPr>
          <w:lang w:bidi="fr-FR"/>
        </w:rPr>
        <w:t>s</w:t>
      </w:r>
      <w:r>
        <w:rPr>
          <w:lang w:bidi="fr-FR"/>
        </w:rPr>
        <w:t xml:space="preserve"> but</w:t>
      </w:r>
      <w:r w:rsidR="007366EF">
        <w:rPr>
          <w:lang w:bidi="fr-FR"/>
        </w:rPr>
        <w:t>,</w:t>
      </w:r>
      <w:r>
        <w:rPr>
          <w:lang w:bidi="fr-FR"/>
        </w:rPr>
        <w:t xml:space="preserve"> since the criteria are less stringent that those applied in normal situation, the placement should </w:t>
      </w:r>
      <w:r w:rsidR="00E32510">
        <w:rPr>
          <w:lang w:bidi="fr-FR"/>
        </w:rPr>
        <w:t>be</w:t>
      </w:r>
      <w:r>
        <w:rPr>
          <w:lang w:bidi="fr-FR"/>
        </w:rPr>
        <w:t xml:space="preserve"> </w:t>
      </w:r>
      <w:r w:rsidR="007366EF">
        <w:rPr>
          <w:lang w:bidi="fr-FR"/>
        </w:rPr>
        <w:t xml:space="preserve">for </w:t>
      </w:r>
      <w:r>
        <w:rPr>
          <w:lang w:bidi="fr-FR"/>
        </w:rPr>
        <w:t>only a minimum period of time.</w:t>
      </w:r>
    </w:p>
    <w:p w14:paraId="7C46F402" w14:textId="77777777" w:rsidR="00B30AF0" w:rsidRDefault="00B30AF0" w:rsidP="00B30AF0">
      <w:pPr>
        <w:pStyle w:val="FRABodyText"/>
        <w:rPr>
          <w:lang w:bidi="fr-FR"/>
        </w:rPr>
      </w:pPr>
      <w:r>
        <w:rPr>
          <w:lang w:bidi="fr-FR"/>
        </w:rPr>
        <w:t xml:space="preserve">A general safeguard clause is also enshrined in Article 24 </w:t>
      </w:r>
      <w:r w:rsidRPr="00B33CEE">
        <w:rPr>
          <w:lang w:bidi="fr-FR"/>
        </w:rPr>
        <w:t>R</w:t>
      </w:r>
      <w:r>
        <w:rPr>
          <w:lang w:bidi="fr-FR"/>
        </w:rPr>
        <w:t>ec</w:t>
      </w:r>
      <w:r w:rsidRPr="00B33CEE">
        <w:rPr>
          <w:lang w:bidi="fr-FR"/>
        </w:rPr>
        <w:t>(2004)10</w:t>
      </w:r>
      <w:r>
        <w:rPr>
          <w:lang w:bidi="fr-FR"/>
        </w:rPr>
        <w:t>. If any of the criteria are no longer met, involuntary placement should be terminated</w:t>
      </w:r>
      <w:r w:rsidR="00D86105">
        <w:rPr>
          <w:lang w:bidi="fr-FR"/>
        </w:rPr>
        <w:t>. T</w:t>
      </w:r>
      <w:r>
        <w:rPr>
          <w:lang w:bidi="fr-FR"/>
        </w:rPr>
        <w:t xml:space="preserve">he doctor </w:t>
      </w:r>
      <w:r w:rsidR="00D86105">
        <w:rPr>
          <w:lang w:bidi="fr-FR"/>
        </w:rPr>
        <w:t>charged with</w:t>
      </w:r>
      <w:r>
        <w:rPr>
          <w:lang w:bidi="fr-FR"/>
        </w:rPr>
        <w:t xml:space="preserve"> the person’s care </w:t>
      </w:r>
      <w:r w:rsidR="00D86105">
        <w:rPr>
          <w:lang w:bidi="fr-FR"/>
        </w:rPr>
        <w:t xml:space="preserve">is </w:t>
      </w:r>
      <w:r>
        <w:rPr>
          <w:lang w:bidi="fr-FR"/>
        </w:rPr>
        <w:t>responsible for assessing whether any of the relevant criteria are no longer met, unless a court has reserved the assessment of the risk of serious harm.</w:t>
      </w:r>
    </w:p>
    <w:p w14:paraId="490BDF19" w14:textId="77777777" w:rsidR="00B30AF0" w:rsidDel="00C06C3B" w:rsidRDefault="00B30AF0" w:rsidP="00B30AF0">
      <w:pPr>
        <w:pStyle w:val="FRABodyText"/>
      </w:pPr>
      <w:r w:rsidDel="00C06C3B">
        <w:lastRenderedPageBreak/>
        <w:t>Moreover, the recommendation introduces the principle of least restriction.</w:t>
      </w:r>
      <w:r w:rsidR="002A32E0">
        <w:rPr>
          <w:rStyle w:val="FootnoteReference"/>
        </w:rPr>
        <w:footnoteReference w:id="85"/>
      </w:r>
      <w:r w:rsidDel="00C06C3B">
        <w:t xml:space="preserve"> Building on the longstanding legal principle of proportionality, Article 8 </w:t>
      </w:r>
      <w:r w:rsidRPr="00B33CEE" w:rsidDel="00C06C3B">
        <w:rPr>
          <w:lang w:bidi="fr-FR"/>
        </w:rPr>
        <w:t>R</w:t>
      </w:r>
      <w:r w:rsidDel="00C06C3B">
        <w:rPr>
          <w:lang w:bidi="fr-FR"/>
        </w:rPr>
        <w:t>ec</w:t>
      </w:r>
      <w:r w:rsidRPr="00B33CEE" w:rsidDel="00C06C3B">
        <w:rPr>
          <w:lang w:bidi="fr-FR"/>
        </w:rPr>
        <w:t>(2004)10</w:t>
      </w:r>
      <w:r w:rsidDel="00C06C3B">
        <w:rPr>
          <w:lang w:bidi="fr-FR"/>
        </w:rPr>
        <w:t xml:space="preserve"> </w:t>
      </w:r>
      <w:r w:rsidDel="00C06C3B">
        <w:t>states that “[p]ersons with mental disorder</w:t>
      </w:r>
      <w:r w:rsidR="00D86105">
        <w:t>s</w:t>
      </w:r>
      <w:r w:rsidDel="00C06C3B">
        <w:t xml:space="preserve"> should have the right to be cared for in the least restrictive environment available and with the least restrictive or intrusive treatment available, taking into account their health needs and the need to protect the safety of others”. This is reiterated in Article 10(ii) </w:t>
      </w:r>
      <w:r w:rsidRPr="00B33CEE" w:rsidDel="00C06C3B">
        <w:rPr>
          <w:lang w:bidi="fr-FR"/>
        </w:rPr>
        <w:t>R</w:t>
      </w:r>
      <w:r w:rsidDel="00C06C3B">
        <w:rPr>
          <w:lang w:bidi="fr-FR"/>
        </w:rPr>
        <w:t>ec</w:t>
      </w:r>
      <w:r w:rsidRPr="00B33CEE" w:rsidDel="00C06C3B">
        <w:rPr>
          <w:lang w:bidi="fr-FR"/>
        </w:rPr>
        <w:t>(2004)10</w:t>
      </w:r>
      <w:r w:rsidDel="00C06C3B">
        <w:t>, which calls on Member States to “make alternatives to involuntary placement and to involuntary treatment as widely available as possible”.</w:t>
      </w:r>
    </w:p>
    <w:p w14:paraId="677A8AFC" w14:textId="77777777" w:rsidR="00B30AF0" w:rsidRPr="00396629" w:rsidRDefault="00B30AF0" w:rsidP="00B30AF0">
      <w:pPr>
        <w:pStyle w:val="FRABodyText"/>
        <w:rPr>
          <w:rFonts w:eastAsia="Times New Roman"/>
          <w:color w:val="33342E"/>
          <w:sz w:val="26"/>
          <w:lang w:eastAsia="fr-FR"/>
        </w:rPr>
      </w:pPr>
      <w:r>
        <w:rPr>
          <w:lang w:bidi="fr-FR"/>
        </w:rPr>
        <w:t xml:space="preserve">Once the basic criteria allowing for the possibility of involuntary placement have been met, the key issue becomes the procedures surrounding the admission decision. These procedural safeguards relate to who is able to take the decision to place a person involuntarily, and what their expertise must be.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tblGrid>
      <w:tr w:rsidR="00B30AF0" w14:paraId="352FA645" w14:textId="77777777" w:rsidTr="007208A6">
        <w:tc>
          <w:tcPr>
            <w:tcW w:w="7903" w:type="dxa"/>
            <w:shd w:val="clear" w:color="auto" w:fill="auto"/>
          </w:tcPr>
          <w:p w14:paraId="6332DBA2" w14:textId="1F6C4B97" w:rsidR="00B30AF0" w:rsidRPr="00DD0E50" w:rsidRDefault="00C57062" w:rsidP="007208A6">
            <w:pPr>
              <w:pStyle w:val="FRATextbox"/>
              <w:rPr>
                <w:b/>
                <w:lang w:bidi="fr-FR"/>
              </w:rPr>
            </w:pPr>
            <w:r>
              <w:rPr>
                <w:b/>
                <w:lang w:eastAsia="fr-FR"/>
              </w:rPr>
              <w:t xml:space="preserve">Council of Europe </w:t>
            </w:r>
            <w:r w:rsidR="001E5114">
              <w:rPr>
                <w:b/>
                <w:lang w:eastAsia="fr-FR"/>
              </w:rPr>
              <w:t xml:space="preserve">Committee of Ministers </w:t>
            </w:r>
            <w:r>
              <w:rPr>
                <w:b/>
                <w:lang w:eastAsia="fr-FR"/>
              </w:rPr>
              <w:t xml:space="preserve">Recommendation </w:t>
            </w:r>
            <w:r w:rsidR="00BB23FA">
              <w:rPr>
                <w:b/>
                <w:lang w:eastAsia="fr-FR"/>
              </w:rPr>
              <w:t>Rec</w:t>
            </w:r>
            <w:r w:rsidRPr="00404225">
              <w:rPr>
                <w:b/>
                <w:lang w:eastAsia="fr-FR"/>
              </w:rPr>
              <w:t>(2004)10</w:t>
            </w:r>
          </w:p>
          <w:p w14:paraId="3120B9E2" w14:textId="77777777" w:rsidR="00B30AF0" w:rsidRPr="00DD0E50" w:rsidRDefault="00B30AF0" w:rsidP="007208A6">
            <w:pPr>
              <w:pStyle w:val="FRATextbox"/>
              <w:rPr>
                <w:b/>
                <w:lang w:bidi="fr-FR"/>
              </w:rPr>
            </w:pPr>
            <w:r w:rsidRPr="00DD0E50">
              <w:rPr>
                <w:b/>
                <w:lang w:bidi="fr-FR"/>
              </w:rPr>
              <w:t>Article 20 – Procedures for taking decisions on involuntary placement and/or involuntary treatment</w:t>
            </w:r>
          </w:p>
          <w:p w14:paraId="4F87D962" w14:textId="77777777" w:rsidR="00B30AF0" w:rsidRDefault="00B30AF0" w:rsidP="007208A6">
            <w:pPr>
              <w:pStyle w:val="FRATextbox"/>
              <w:rPr>
                <w:lang w:bidi="fr-FR"/>
              </w:rPr>
            </w:pPr>
            <w:r w:rsidRPr="00F27E6C">
              <w:rPr>
                <w:i/>
                <w:lang w:bidi="fr-FR"/>
              </w:rPr>
              <w:t>Decision</w:t>
            </w:r>
          </w:p>
          <w:p w14:paraId="29AB6CFA" w14:textId="77777777" w:rsidR="00B30AF0" w:rsidRPr="005030B1" w:rsidRDefault="00B30AF0" w:rsidP="007208A6">
            <w:pPr>
              <w:pStyle w:val="FRATextbox"/>
              <w:rPr>
                <w:rFonts w:eastAsia="Times New Roman"/>
                <w:color w:val="33342E"/>
                <w:sz w:val="26"/>
                <w:lang w:eastAsia="fr-FR"/>
              </w:rPr>
            </w:pPr>
            <w:r>
              <w:rPr>
                <w:lang w:bidi="fr-FR"/>
              </w:rPr>
              <w:t xml:space="preserve">1. The </w:t>
            </w:r>
            <w:r>
              <w:t>decision</w:t>
            </w:r>
            <w:r>
              <w:rPr>
                <w:lang w:bidi="fr-FR"/>
              </w:rPr>
              <w:t xml:space="preserve"> to subject a person to involuntary placement should be taken by a court or another competent body. The court o</w:t>
            </w:r>
            <w:r w:rsidR="00B7692C">
              <w:rPr>
                <w:lang w:bidi="fr-FR"/>
              </w:rPr>
              <w:t>r</w:t>
            </w:r>
            <w:r>
              <w:rPr>
                <w:lang w:bidi="fr-FR"/>
              </w:rPr>
              <w:t xml:space="preserve"> other competent body should:</w:t>
            </w:r>
          </w:p>
          <w:p w14:paraId="30808DA2" w14:textId="77777777" w:rsidR="00B30AF0" w:rsidRPr="005030B1" w:rsidRDefault="00B30AF0" w:rsidP="007208A6">
            <w:pPr>
              <w:pStyle w:val="FRATextbox"/>
              <w:ind w:left="283" w:hanging="283"/>
              <w:rPr>
                <w:rFonts w:eastAsia="Times New Roman"/>
                <w:color w:val="33342E"/>
                <w:sz w:val="26"/>
                <w:lang w:eastAsia="fr-FR"/>
              </w:rPr>
            </w:pPr>
            <w:r>
              <w:rPr>
                <w:lang w:bidi="fr-FR"/>
              </w:rPr>
              <w:t>i. take into account the opinion of the person concerned;</w:t>
            </w:r>
          </w:p>
          <w:p w14:paraId="4EC65F62" w14:textId="77777777" w:rsidR="00A44F90" w:rsidRDefault="00B30AF0" w:rsidP="00480657">
            <w:pPr>
              <w:pStyle w:val="FRATextbox"/>
              <w:ind w:left="283" w:hanging="283"/>
              <w:rPr>
                <w:lang w:bidi="fr-FR"/>
              </w:rPr>
            </w:pPr>
            <w:r>
              <w:rPr>
                <w:lang w:bidi="fr-FR"/>
              </w:rPr>
              <w:t>ii. act in accordance with procedures provided by law based on the principle that the person concerned should be seen and consulted.[…]</w:t>
            </w:r>
          </w:p>
          <w:p w14:paraId="2B462325" w14:textId="77777777" w:rsidR="00B30AF0" w:rsidRDefault="00B30AF0" w:rsidP="007208A6">
            <w:pPr>
              <w:pStyle w:val="FRATextbox"/>
              <w:rPr>
                <w:lang w:bidi="fr-FR"/>
              </w:rPr>
            </w:pPr>
            <w:r>
              <w:rPr>
                <w:lang w:bidi="fr-FR"/>
              </w:rPr>
              <w:t xml:space="preserve">3. </w:t>
            </w:r>
            <w:r w:rsidRPr="006662BB">
              <w:rPr>
                <w:lang w:bidi="fr-FR"/>
              </w:rPr>
              <w:t xml:space="preserve">Decisions </w:t>
            </w:r>
            <w:r>
              <w:rPr>
                <w:lang w:bidi="fr-FR"/>
              </w:rPr>
              <w:t xml:space="preserve">to subject a person to involuntary placement or to involuntary treatment </w:t>
            </w:r>
            <w:r w:rsidRPr="006662BB">
              <w:rPr>
                <w:lang w:bidi="fr-FR"/>
              </w:rPr>
              <w:t>should be documented and state the maximum period beyond which, according to law, t</w:t>
            </w:r>
            <w:r>
              <w:rPr>
                <w:lang w:bidi="fr-FR"/>
              </w:rPr>
              <w:t>hey should be formally reviewed. […]</w:t>
            </w:r>
          </w:p>
          <w:p w14:paraId="3CBF158A" w14:textId="77777777" w:rsidR="00B30AF0" w:rsidRPr="005030B1" w:rsidRDefault="00B30AF0" w:rsidP="007208A6">
            <w:pPr>
              <w:pStyle w:val="FRATextbox"/>
              <w:rPr>
                <w:i/>
                <w:lang w:bidi="fr-FR"/>
              </w:rPr>
            </w:pPr>
            <w:r w:rsidRPr="00F27E6C">
              <w:rPr>
                <w:i/>
                <w:lang w:bidi="fr-FR"/>
              </w:rPr>
              <w:t>Procedures prior to the decision</w:t>
            </w:r>
          </w:p>
          <w:p w14:paraId="09AA1379" w14:textId="77777777" w:rsidR="00B30AF0" w:rsidRDefault="00B30AF0" w:rsidP="007208A6">
            <w:pPr>
              <w:pStyle w:val="FRATextbox"/>
              <w:rPr>
                <w:lang w:bidi="fr-FR"/>
              </w:rPr>
            </w:pPr>
            <w:r>
              <w:rPr>
                <w:lang w:bidi="fr-FR"/>
              </w:rPr>
              <w:t>4. Involuntary placement, or its extension, should only take place on the basis of examination by a doctor having the requisite competence and experience, and in accordance with valid and reliable professional standards.</w:t>
            </w:r>
          </w:p>
          <w:p w14:paraId="5CB9AF3E" w14:textId="77777777" w:rsidR="00B30AF0" w:rsidRDefault="00B30AF0" w:rsidP="007208A6">
            <w:pPr>
              <w:pStyle w:val="FRATextbox"/>
              <w:rPr>
                <w:lang w:bidi="fr-FR"/>
              </w:rPr>
            </w:pPr>
            <w:r>
              <w:rPr>
                <w:lang w:bidi="fr-FR"/>
              </w:rPr>
              <w:t>5. The doctor or the competent body should consult those close to the person concerned, unless the person objects, it is impractical to do so, or it is inappropriate for other reasons.</w:t>
            </w:r>
          </w:p>
          <w:p w14:paraId="5A84D6C2" w14:textId="77777777" w:rsidR="00B30AF0" w:rsidRPr="0067138B" w:rsidRDefault="00B30AF0" w:rsidP="007208A6">
            <w:pPr>
              <w:pStyle w:val="FRATextbox"/>
              <w:rPr>
                <w:lang w:bidi="fr-FR"/>
              </w:rPr>
            </w:pPr>
            <w:r>
              <w:rPr>
                <w:lang w:bidi="fr-FR"/>
              </w:rPr>
              <w:t>6. Any representative of the person should be informed and consulted.</w:t>
            </w:r>
          </w:p>
        </w:tc>
      </w:tr>
    </w:tbl>
    <w:p w14:paraId="000A7E16" w14:textId="77777777" w:rsidR="00624517" w:rsidRDefault="00624517" w:rsidP="00B30AF0">
      <w:pPr>
        <w:pStyle w:val="FRABodyText"/>
      </w:pPr>
    </w:p>
    <w:p w14:paraId="2D93BD61" w14:textId="77777777" w:rsidR="00B30AF0" w:rsidDel="00C06C3B" w:rsidRDefault="002421B3" w:rsidP="00B30AF0">
      <w:pPr>
        <w:pStyle w:val="FRABodyText"/>
      </w:pPr>
      <w:r>
        <w:t>Article 25 Rec</w:t>
      </w:r>
      <w:r w:rsidR="00B30AF0" w:rsidDel="00C06C3B">
        <w:t xml:space="preserve">(2004)10 elaborates on the right to review the deprivation of liberty. It requires </w:t>
      </w:r>
      <w:r w:rsidR="001E5114">
        <w:t xml:space="preserve">Council of Europe </w:t>
      </w:r>
      <w:r w:rsidR="00B30AF0" w:rsidDel="00C06C3B">
        <w:t xml:space="preserve">Member States to ensure that persons subject to involuntary </w:t>
      </w:r>
      <w:r w:rsidR="00B30AF0" w:rsidDel="00C06C3B">
        <w:lastRenderedPageBreak/>
        <w:t xml:space="preserve">placement or </w:t>
      </w:r>
      <w:r w:rsidR="002919A1">
        <w:t xml:space="preserve">involuntary </w:t>
      </w:r>
      <w:r w:rsidR="00B30AF0" w:rsidDel="00C06C3B">
        <w:t xml:space="preserve">treatment can: appeal against a decision; have the lawfulness of the measure, or its continuing application, reviewed by a court at reasonable interviews – regardless of whether the person, their personal advocate, or their representative requests such </w:t>
      </w:r>
      <w:r w:rsidR="00B7692C">
        <w:t xml:space="preserve">a </w:t>
      </w:r>
      <w:r w:rsidR="00B30AF0" w:rsidDel="00C06C3B">
        <w:t xml:space="preserve">review; and be heard in person or through a personal advocate or representative at such reviews or appeals. Moreover, this decision should be made promptly, and a procedure to appeal the court’s decision </w:t>
      </w:r>
      <w:r w:rsidR="00D86105">
        <w:t xml:space="preserve">must </w:t>
      </w:r>
      <w:r w:rsidR="00B30AF0" w:rsidDel="00C06C3B">
        <w:t>be provided.</w:t>
      </w:r>
    </w:p>
    <w:p w14:paraId="17D4EC3D" w14:textId="77777777" w:rsidR="00B30AF0" w:rsidRDefault="00B30AF0" w:rsidP="00B30AF0">
      <w:pPr>
        <w:pStyle w:val="FRABodyText"/>
      </w:pPr>
      <w:r>
        <w:t xml:space="preserve">In June 2011, the </w:t>
      </w:r>
      <w:r w:rsidR="001E5114">
        <w:t xml:space="preserve">Council of Europe’s </w:t>
      </w:r>
      <w:r>
        <w:t xml:space="preserve">Steering Committee on Bioethics (CDBI) agreed to </w:t>
      </w:r>
      <w:r w:rsidR="00B7692C">
        <w:t>begin</w:t>
      </w:r>
      <w:r>
        <w:t xml:space="preserve"> work on an </w:t>
      </w:r>
      <w:r>
        <w:rPr>
          <w:rFonts w:eastAsia="Times New Roman"/>
        </w:rPr>
        <w:t>Additional Protocol to the Oviedo Convention. The Protocol will focus on the protection of the human rights and dignity of persons with mental disorder</w:t>
      </w:r>
      <w:r w:rsidR="002E21E7">
        <w:rPr>
          <w:rFonts w:eastAsia="Times New Roman"/>
        </w:rPr>
        <w:t>s</w:t>
      </w:r>
      <w:r>
        <w:rPr>
          <w:rFonts w:eastAsia="Times New Roman"/>
        </w:rPr>
        <w:t xml:space="preserve">, in particular </w:t>
      </w:r>
      <w:r w:rsidR="00812E1A">
        <w:rPr>
          <w:rFonts w:eastAsia="Times New Roman"/>
        </w:rPr>
        <w:t>with regard to</w:t>
      </w:r>
      <w:r>
        <w:rPr>
          <w:rFonts w:eastAsia="Times New Roman"/>
        </w:rPr>
        <w:t xml:space="preserve"> involuntary treatment and placement. The preparatory work </w:t>
      </w:r>
      <w:r w:rsidR="00812E1A">
        <w:rPr>
          <w:rFonts w:eastAsia="Times New Roman"/>
        </w:rPr>
        <w:t>is foreseen</w:t>
      </w:r>
      <w:r>
        <w:rPr>
          <w:rFonts w:eastAsia="Times New Roman"/>
        </w:rPr>
        <w:t xml:space="preserve"> </w:t>
      </w:r>
      <w:r w:rsidR="001F5D65">
        <w:rPr>
          <w:rFonts w:eastAsia="Times New Roman"/>
        </w:rPr>
        <w:t>for</w:t>
      </w:r>
      <w:r>
        <w:rPr>
          <w:rFonts w:eastAsia="Times New Roman"/>
        </w:rPr>
        <w:t xml:space="preserve"> 2013.</w:t>
      </w:r>
      <w:r>
        <w:rPr>
          <w:rStyle w:val="FootnoteReference"/>
          <w:rFonts w:eastAsia="Times New Roman"/>
        </w:rPr>
        <w:footnoteReference w:id="86"/>
      </w:r>
    </w:p>
    <w:p w14:paraId="5E779189" w14:textId="77777777" w:rsidR="00B30AF0" w:rsidRPr="002C6A6F" w:rsidRDefault="00B30AF0" w:rsidP="00B30AF0">
      <w:pPr>
        <w:pStyle w:val="FRABodyText"/>
        <w:rPr>
          <w:rFonts w:eastAsia="Times New Roman"/>
        </w:rPr>
      </w:pPr>
      <w:r w:rsidRPr="002C6A6F">
        <w:rPr>
          <w:rFonts w:eastAsia="Times New Roman"/>
        </w:rPr>
        <w:t xml:space="preserve">In sum, under Council of Europe standards, for the deprivation of liberty of the person with a mental health problem to be authorised, the following conditions </w:t>
      </w:r>
      <w:r w:rsidR="00812E1A">
        <w:rPr>
          <w:rFonts w:eastAsia="Times New Roman"/>
        </w:rPr>
        <w:t>should be fulfilled</w:t>
      </w:r>
      <w:r w:rsidR="00B7692C">
        <w:rPr>
          <w:rFonts w:eastAsia="Times New Roman"/>
        </w:rPr>
        <w:t>:</w:t>
      </w:r>
      <w:r w:rsidRPr="002C6A6F">
        <w:rPr>
          <w:rFonts w:eastAsia="Times New Roman"/>
        </w:rPr>
        <w:t xml:space="preserve"> </w:t>
      </w:r>
    </w:p>
    <w:p w14:paraId="2C172982" w14:textId="77777777" w:rsidR="00B7692C" w:rsidRDefault="00B7692C" w:rsidP="005D2BE7">
      <w:pPr>
        <w:pStyle w:val="FRABodyText"/>
        <w:numPr>
          <w:ilvl w:val="0"/>
          <w:numId w:val="17"/>
        </w:numPr>
        <w:spacing w:after="0"/>
        <w:ind w:left="426" w:hanging="426"/>
        <w:rPr>
          <w:rFonts w:eastAsia="Times New Roman"/>
        </w:rPr>
      </w:pPr>
      <w:r>
        <w:rPr>
          <w:rFonts w:eastAsia="Times New Roman"/>
        </w:rPr>
        <w:t>T</w:t>
      </w:r>
      <w:r w:rsidR="00B30AF0" w:rsidRPr="002C6A6F">
        <w:rPr>
          <w:rFonts w:eastAsia="Times New Roman"/>
        </w:rPr>
        <w:t>he decision of placement should be taken by an authority legally vested with competence to place a person in a psychiatric hospital or other establishment, and the decision must be founded on a conclusively proven state of mental health problem, unless there are urgent circumstances. It is not sufficient that the authority be presented with a request for placement of a person suffering from a mental health problem, rather it must be examined whether there are compelling reasons, related to the health of the person concerned or to the rights or interests of others, justifying the placement.</w:t>
      </w:r>
      <w:r w:rsidR="00B30AF0">
        <w:rPr>
          <w:rFonts w:eastAsia="Times New Roman"/>
        </w:rPr>
        <w:t xml:space="preserve"> </w:t>
      </w:r>
    </w:p>
    <w:p w14:paraId="0FA039EB" w14:textId="77777777" w:rsidR="00B7692C" w:rsidRDefault="00B7692C" w:rsidP="005D2BE7">
      <w:pPr>
        <w:pStyle w:val="FRABodyText"/>
        <w:numPr>
          <w:ilvl w:val="0"/>
          <w:numId w:val="17"/>
        </w:numPr>
        <w:spacing w:after="0"/>
        <w:ind w:left="426" w:hanging="426"/>
        <w:rPr>
          <w:rFonts w:eastAsia="Times New Roman"/>
        </w:rPr>
      </w:pPr>
      <w:r>
        <w:rPr>
          <w:rFonts w:eastAsia="Times New Roman"/>
        </w:rPr>
        <w:t>T</w:t>
      </w:r>
      <w:r w:rsidR="00B30AF0" w:rsidRPr="002C6A6F">
        <w:rPr>
          <w:rFonts w:eastAsia="Times New Roman"/>
        </w:rPr>
        <w:t>he procedure leading to the placement decision should ensure that the person concerned has an opportunity to be heard, if necessary through a representative.</w:t>
      </w:r>
      <w:r w:rsidR="00B30AF0">
        <w:rPr>
          <w:rFonts w:eastAsia="Times New Roman"/>
        </w:rPr>
        <w:t xml:space="preserve"> </w:t>
      </w:r>
    </w:p>
    <w:p w14:paraId="10DAB01C" w14:textId="77777777" w:rsidR="00B7692C" w:rsidRDefault="00B7692C" w:rsidP="005D2BE7">
      <w:pPr>
        <w:pStyle w:val="FRABodyText"/>
        <w:numPr>
          <w:ilvl w:val="0"/>
          <w:numId w:val="17"/>
        </w:numPr>
        <w:spacing w:after="0"/>
        <w:ind w:left="426" w:hanging="426"/>
        <w:rPr>
          <w:rFonts w:eastAsia="Times New Roman"/>
        </w:rPr>
      </w:pPr>
      <w:r>
        <w:rPr>
          <w:rFonts w:eastAsia="Times New Roman"/>
        </w:rPr>
        <w:t>T</w:t>
      </w:r>
      <w:r w:rsidR="00B30AF0" w:rsidRPr="002C6A6F">
        <w:rPr>
          <w:rFonts w:eastAsia="Times New Roman"/>
        </w:rPr>
        <w:t>he detention should not be prolonged beyond what is justified by the mental health of the person subjected to the placement measure.</w:t>
      </w:r>
    </w:p>
    <w:p w14:paraId="30A2DD71" w14:textId="77777777" w:rsidR="00B7692C" w:rsidRDefault="00B7692C" w:rsidP="005D2BE7">
      <w:pPr>
        <w:pStyle w:val="FRABodyText"/>
        <w:numPr>
          <w:ilvl w:val="0"/>
          <w:numId w:val="17"/>
        </w:numPr>
        <w:spacing w:after="0"/>
        <w:ind w:left="426" w:hanging="426"/>
      </w:pPr>
      <w:r>
        <w:rPr>
          <w:rFonts w:eastAsia="Times New Roman"/>
        </w:rPr>
        <w:t>T</w:t>
      </w:r>
      <w:r w:rsidR="00B30AF0" w:rsidRPr="002C6A6F">
        <w:rPr>
          <w:rFonts w:eastAsia="Times New Roman"/>
        </w:rPr>
        <w:t xml:space="preserve">he regime of the condition should correspond to its therapeutic purpose. </w:t>
      </w:r>
      <w:r w:rsidR="00B30AF0" w:rsidRPr="002C6A6F">
        <w:t>Finally, judicial review should at all times be available in order to assess the continued lawfulness of the detention.</w:t>
      </w:r>
    </w:p>
    <w:p w14:paraId="73160586" w14:textId="77777777" w:rsidR="00B30AF0" w:rsidRDefault="00B30AF0" w:rsidP="001E5114">
      <w:pPr>
        <w:pStyle w:val="FRABodyText"/>
        <w:spacing w:before="240"/>
      </w:pPr>
      <w:r>
        <w:t>To conclude, the question of compatibility of CRPD rights with the above-mentioned criteria has been debated in the CDBI. In November 2011, the CDBI adopted a statement of compatibility.</w:t>
      </w:r>
    </w:p>
    <w:p w14:paraId="2EDEDED7" w14:textId="77777777" w:rsidR="00B30AF0" w:rsidRPr="00B21373" w:rsidRDefault="00B30AF0" w:rsidP="00B30AF0">
      <w:pPr>
        <w:pStyle w:val="FRATextbox"/>
        <w:rPr>
          <w:rFonts w:cs="Arial"/>
          <w:b/>
          <w:bCs/>
          <w:szCs w:val="20"/>
        </w:rPr>
      </w:pPr>
      <w:r w:rsidRPr="00E61EC1">
        <w:rPr>
          <w:b/>
        </w:rPr>
        <w:t>Statement on the United Nations Convention on the Rights of Persons with Disabilities</w:t>
      </w:r>
      <w:r>
        <w:t xml:space="preserve"> </w:t>
      </w:r>
      <w:r w:rsidRPr="00B21373">
        <w:rPr>
          <w:rFonts w:cs="Arial"/>
          <w:b/>
          <w:bCs/>
          <w:szCs w:val="20"/>
        </w:rPr>
        <w:t>adopted by the C</w:t>
      </w:r>
      <w:r w:rsidR="00A96AA3">
        <w:rPr>
          <w:rFonts w:cs="Arial"/>
          <w:b/>
          <w:bCs/>
          <w:szCs w:val="20"/>
        </w:rPr>
        <w:t>ouncil of Europe’s Steering Committee on Bioethics (C</w:t>
      </w:r>
      <w:r w:rsidRPr="00B21373">
        <w:rPr>
          <w:rFonts w:cs="Arial"/>
          <w:b/>
          <w:bCs/>
          <w:szCs w:val="20"/>
        </w:rPr>
        <w:t>DBI</w:t>
      </w:r>
      <w:r w:rsidR="00A96AA3">
        <w:rPr>
          <w:rFonts w:cs="Arial"/>
          <w:b/>
          <w:bCs/>
          <w:szCs w:val="20"/>
        </w:rPr>
        <w:t>)</w:t>
      </w:r>
      <w:r w:rsidRPr="00B21373">
        <w:rPr>
          <w:rFonts w:cs="Arial"/>
          <w:b/>
          <w:bCs/>
          <w:szCs w:val="20"/>
        </w:rPr>
        <w:t xml:space="preserve"> at its 41st meeting (2</w:t>
      </w:r>
      <w:r w:rsidR="00A809D9">
        <w:rPr>
          <w:rFonts w:cs="Arial"/>
          <w:b/>
          <w:bCs/>
          <w:szCs w:val="20"/>
        </w:rPr>
        <w:t>–</w:t>
      </w:r>
      <w:r w:rsidRPr="00B21373">
        <w:rPr>
          <w:rFonts w:cs="Arial"/>
          <w:b/>
          <w:bCs/>
          <w:szCs w:val="20"/>
        </w:rPr>
        <w:t>4 November 2011)</w:t>
      </w:r>
    </w:p>
    <w:p w14:paraId="3717AD01" w14:textId="189CB161" w:rsidR="00B30AF0" w:rsidRPr="00B21373" w:rsidRDefault="00B30AF0" w:rsidP="00B30AF0">
      <w:pPr>
        <w:pStyle w:val="FRATextbox"/>
        <w:rPr>
          <w:bCs/>
        </w:rPr>
      </w:pPr>
      <w:r w:rsidRPr="00B21373">
        <w:t>1.The CDBI considered the United Nations Convention on the rights of persons with disabilities. It analysed in particular whether Articles 14, 15 and 17 were compatible with the possibility to subject under certain conditions a person who has a mental disorder of a serious nature to involuntary placement or involuntary treatment, as foreseen in other national and international texts.</w:t>
      </w:r>
      <w:r w:rsidR="00BE6C22">
        <w:t xml:space="preserve"> </w:t>
      </w:r>
      <w:r w:rsidR="00C2191C">
        <w:t>[</w:t>
      </w:r>
      <w:r>
        <w:t>…</w:t>
      </w:r>
      <w:r w:rsidR="00C2191C">
        <w:t>]</w:t>
      </w:r>
    </w:p>
    <w:p w14:paraId="2254E378" w14:textId="77777777" w:rsidR="00B30AF0" w:rsidRPr="00B21373" w:rsidRDefault="00B30AF0" w:rsidP="00B30AF0">
      <w:pPr>
        <w:pStyle w:val="FRATextbox"/>
      </w:pPr>
      <w:r w:rsidRPr="00B21373">
        <w:lastRenderedPageBreak/>
        <w:t>2.As a result of the discussion, the Committee concluded that the existence of a disability may not justify in itself a deprivation of liberty or an involuntary treatment. Involuntary treatment or placement may only be justified, in connection with a mental disorder of a serious nature, if from the absence of treatment or placement serious harm is likely to result to the person</w:t>
      </w:r>
      <w:r w:rsidR="003852FA">
        <w:t>’</w:t>
      </w:r>
      <w:r w:rsidRPr="00B21373">
        <w:t xml:space="preserve">s health or to a third party. </w:t>
      </w:r>
    </w:p>
    <w:p w14:paraId="2DA73FD9" w14:textId="77777777" w:rsidR="00B30AF0" w:rsidRPr="00B21373" w:rsidRDefault="00B30AF0" w:rsidP="00B30AF0">
      <w:pPr>
        <w:pStyle w:val="FRATextbox"/>
      </w:pPr>
      <w:r w:rsidRPr="00B21373">
        <w:t>In addition, these measures may only be taken subject to protective conditions prescribed by law, including supervisory, control and appeal procedures.</w:t>
      </w:r>
      <w:r>
        <w:rPr>
          <w:rStyle w:val="FootnoteReference"/>
        </w:rPr>
        <w:footnoteReference w:id="87"/>
      </w:r>
    </w:p>
    <w:p w14:paraId="044925BA" w14:textId="77777777" w:rsidR="00B30AF0" w:rsidRDefault="00B30AF0" w:rsidP="00B30AF0">
      <w:pPr>
        <w:pStyle w:val="FRABodyText"/>
      </w:pPr>
      <w:bookmarkStart w:id="46" w:name="_Toc250370390"/>
      <w:r>
        <w:t xml:space="preserve">In the absence of a fully elaborated authoritative interpretation by the Committee on the Rights of Persons with </w:t>
      </w:r>
      <w:r w:rsidR="0009097A">
        <w:t>D</w:t>
      </w:r>
      <w:r>
        <w:t>isabilities of the meaning of the CRPD textual guarantees o</w:t>
      </w:r>
      <w:r w:rsidR="0009097A">
        <w:t>n</w:t>
      </w:r>
      <w:r>
        <w:t xml:space="preserve"> the right to liberty, it is not possible to provide a definitive interpretation of the scope of CRPD protection. While some voices call for a review of older standards based on CRPD guarantees, at </w:t>
      </w:r>
      <w:r w:rsidR="00DF4EEE">
        <w:t xml:space="preserve">the </w:t>
      </w:r>
      <w:r>
        <w:t>Council of Europe</w:t>
      </w:r>
      <w:r w:rsidR="00DF4EEE">
        <w:t xml:space="preserve"> level Member</w:t>
      </w:r>
      <w:r>
        <w:t xml:space="preserve"> States recently confirmed </w:t>
      </w:r>
      <w:r w:rsidR="00D27BC7">
        <w:t>that Council of Europe standards</w:t>
      </w:r>
      <w:r>
        <w:t xml:space="preserve"> </w:t>
      </w:r>
      <w:r w:rsidR="00D27BC7">
        <w:t xml:space="preserve">are </w:t>
      </w:r>
      <w:r>
        <w:t>full</w:t>
      </w:r>
      <w:r w:rsidR="00D27BC7">
        <w:t>y</w:t>
      </w:r>
      <w:r>
        <w:t xml:space="preserve"> compatib</w:t>
      </w:r>
      <w:r w:rsidR="00D27BC7">
        <w:t>le with CRPD</w:t>
      </w:r>
      <w:r>
        <w:t xml:space="preserve"> norms. It is not the aim of this report to decide on such </w:t>
      </w:r>
      <w:r w:rsidR="003F2DD3">
        <w:t xml:space="preserve">a </w:t>
      </w:r>
      <w:r>
        <w:t xml:space="preserve">question. It is enough to </w:t>
      </w:r>
      <w:r w:rsidR="00F954F3">
        <w:t>acknowledge</w:t>
      </w:r>
      <w:r w:rsidR="00F350EF">
        <w:t xml:space="preserve"> the possibility that a </w:t>
      </w:r>
      <w:r>
        <w:t>challenge in securing compatibility might arise.</w:t>
      </w:r>
    </w:p>
    <w:p w14:paraId="05390566" w14:textId="77777777" w:rsidR="00B30AF0" w:rsidRDefault="00B30AF0" w:rsidP="00B30AF0">
      <w:pPr>
        <w:pStyle w:val="FRAHeading2"/>
      </w:pPr>
      <w:bookmarkStart w:id="47" w:name="_Toc190335052"/>
      <w:bookmarkStart w:id="48" w:name="_Toc321154204"/>
      <w:r w:rsidRPr="00B33CEE">
        <w:t xml:space="preserve">Involuntary </w:t>
      </w:r>
      <w:r w:rsidR="0009097A">
        <w:t>t</w:t>
      </w:r>
      <w:r w:rsidRPr="00B33CEE">
        <w:t>reatment</w:t>
      </w:r>
      <w:bookmarkEnd w:id="46"/>
      <w:bookmarkEnd w:id="47"/>
      <w:bookmarkEnd w:id="48"/>
    </w:p>
    <w:p w14:paraId="7790CFB3" w14:textId="77777777" w:rsidR="00B30AF0" w:rsidRDefault="00B30AF0" w:rsidP="00B30AF0">
      <w:pPr>
        <w:pStyle w:val="FRABodyText"/>
      </w:pPr>
      <w:r>
        <w:t>Involuntary treatment can be directly linked to involuntary placement. Article</w:t>
      </w:r>
      <w:r w:rsidR="00624517">
        <w:t> </w:t>
      </w:r>
      <w:r>
        <w:t>17</w:t>
      </w:r>
      <w:r w:rsidR="00624517">
        <w:t> </w:t>
      </w:r>
      <w:r>
        <w:t xml:space="preserve">Rec(2004)10, for example, establishes a link between compulsory placement and its “therapeutic purpose”. The latter is one of the pre-conditions that must be met legally to justify the former. </w:t>
      </w:r>
      <w:r w:rsidR="003B533B">
        <w:t>In its interpretation of Article 5 of the ECHR, t</w:t>
      </w:r>
      <w:r w:rsidR="00772B02">
        <w:t xml:space="preserve">he European Court of Human Rights </w:t>
      </w:r>
      <w:r w:rsidR="00DC3B6E">
        <w:t>accept</w:t>
      </w:r>
      <w:r w:rsidR="003B533B">
        <w:t>s</w:t>
      </w:r>
      <w:r w:rsidR="00772B02">
        <w:t xml:space="preserve"> that confinement </w:t>
      </w:r>
      <w:r w:rsidR="00DC3B6E">
        <w:t>can</w:t>
      </w:r>
      <w:r w:rsidR="00772B02">
        <w:t xml:space="preserve"> take place even whe</w:t>
      </w:r>
      <w:r w:rsidR="006A218F">
        <w:t>n</w:t>
      </w:r>
      <w:r w:rsidR="00772B02">
        <w:t xml:space="preserve"> medical treatment is not necessary.</w:t>
      </w:r>
      <w:r w:rsidR="00772B02">
        <w:rPr>
          <w:rStyle w:val="FootnoteReference"/>
        </w:rPr>
        <w:footnoteReference w:id="88"/>
      </w:r>
      <w:r w:rsidR="00772B02">
        <w:t xml:space="preserve"> </w:t>
      </w:r>
      <w:r>
        <w:t xml:space="preserve">The pivotal element, which delineates the ‘involuntary’ aspect of the treatment, relates to the consent of the person to a specific treatment. </w:t>
      </w:r>
    </w:p>
    <w:p w14:paraId="097D0855" w14:textId="77777777" w:rsidR="00B30AF0" w:rsidRDefault="00B30AF0" w:rsidP="00B30AF0">
      <w:pPr>
        <w:pStyle w:val="FRABodyText"/>
      </w:pPr>
      <w:r>
        <w:t xml:space="preserve">The notion of free and informed consent is also at the centre of legal developments at the United Nations </w:t>
      </w:r>
      <w:r w:rsidR="00B6613E">
        <w:t xml:space="preserve">(UN) </w:t>
      </w:r>
      <w:r>
        <w:t>level, and is an important criterion at the European level. T</w:t>
      </w:r>
      <w:r w:rsidRPr="005F0B3C">
        <w:t xml:space="preserve">he requirement </w:t>
      </w:r>
      <w:r>
        <w:t xml:space="preserve">to consent </w:t>
      </w:r>
      <w:r w:rsidRPr="005F0B3C">
        <w:t xml:space="preserve">to medical treatment </w:t>
      </w:r>
      <w:r>
        <w:t>was integrated in</w:t>
      </w:r>
      <w:r w:rsidR="00B065F8">
        <w:t>to</w:t>
      </w:r>
      <w:r>
        <w:t xml:space="preserve"> Article 3, on the right to integrity of the person, of the Charter of Fundamental Rights of the European Union.</w:t>
      </w:r>
      <w:r>
        <w:rPr>
          <w:rStyle w:val="FootnoteReference"/>
        </w:rPr>
        <w:footnoteReference w:id="89"/>
      </w:r>
    </w:p>
    <w:p w14:paraId="1CB55390" w14:textId="77777777" w:rsidR="00B30AF0" w:rsidRDefault="00B30AF0" w:rsidP="00B30AF0">
      <w:pPr>
        <w:pStyle w:val="FRABodyText"/>
      </w:pPr>
      <w:r>
        <w:t xml:space="preserve">Procedural safeguards that apply to both involuntary placement and involuntary treatment will not be repeated in the following discussion. Instead, </w:t>
      </w:r>
      <w:r w:rsidR="006A218F">
        <w:t xml:space="preserve">the section </w:t>
      </w:r>
      <w:r>
        <w:t xml:space="preserve">will focus on the key fundamental rights that are at stake. These are freedom from torture, the protection of dignity and the right to privacy. Several important elements attached to the right to privacy, such as the access and confidentiality of medical data, will not be addressed here. The section will concentrate instead on core aspects of involuntary treatment, first stating the UN standards and then turning to </w:t>
      </w:r>
      <w:r w:rsidR="006A218F">
        <w:t xml:space="preserve">those of the </w:t>
      </w:r>
      <w:r>
        <w:t>Council of Europe.</w:t>
      </w:r>
    </w:p>
    <w:p w14:paraId="73537501" w14:textId="77777777" w:rsidR="00B30AF0" w:rsidRDefault="00B30AF0" w:rsidP="00B30AF0">
      <w:pPr>
        <w:pStyle w:val="FRAHeading3"/>
      </w:pPr>
      <w:bookmarkStart w:id="49" w:name="_Toc190335053"/>
      <w:bookmarkStart w:id="50" w:name="_Toc321154205"/>
      <w:r>
        <w:lastRenderedPageBreak/>
        <w:t>United Nations standards</w:t>
      </w:r>
      <w:bookmarkEnd w:id="49"/>
      <w:bookmarkEnd w:id="50"/>
    </w:p>
    <w:p w14:paraId="63BCA252" w14:textId="77777777" w:rsidR="00B30AF0" w:rsidRDefault="00B30AF0" w:rsidP="00B30AF0">
      <w:pPr>
        <w:pStyle w:val="FRABodyText"/>
      </w:pPr>
      <w:r>
        <w:t xml:space="preserve">This section considers the evolution of UN human rights standards relevant to medical treatment decisions. In order to understand the legal evolution encapsulated </w:t>
      </w:r>
      <w:r w:rsidR="00B065F8">
        <w:t>in</w:t>
      </w:r>
      <w:r>
        <w:t xml:space="preserve"> the CRPD, a brief mention of previous instruments is necessary.</w:t>
      </w:r>
    </w:p>
    <w:p w14:paraId="56AC0079" w14:textId="77777777" w:rsidR="00B30AF0" w:rsidRDefault="00B30AF0" w:rsidP="00B30AF0">
      <w:pPr>
        <w:pStyle w:val="FRABodyText"/>
      </w:pPr>
      <w:r>
        <w:t xml:space="preserve">Article 7 </w:t>
      </w:r>
      <w:r w:rsidR="00B065F8">
        <w:t xml:space="preserve">of the </w:t>
      </w:r>
      <w:r>
        <w:t xml:space="preserve">ICCPR prescribes the prohibition of torture. Its second sentence states that “no one shall be subjected without his free consent to medical or scientific experimentation”. This article is relevant in as much as it introduces the notion of consent. </w:t>
      </w:r>
      <w:r w:rsidR="00B065F8">
        <w:t>I</w:t>
      </w:r>
      <w:r>
        <w:t>ts scope</w:t>
      </w:r>
      <w:r w:rsidR="00B065F8">
        <w:t>, however,</w:t>
      </w:r>
      <w:r>
        <w:t xml:space="preserve"> is limited to experimentation and a prohibition of medical experimentation is narrower than a prohibition of medical treatment.</w:t>
      </w:r>
      <w:r>
        <w:rPr>
          <w:rStyle w:val="FootnoteReference"/>
        </w:rPr>
        <w:footnoteReference w:id="90"/>
      </w:r>
      <w:r>
        <w:t xml:space="preserve"> The language of Article 7 </w:t>
      </w:r>
      <w:r w:rsidR="00B065F8">
        <w:t xml:space="preserve">of the </w:t>
      </w:r>
      <w:r>
        <w:t xml:space="preserve">ICCPR was </w:t>
      </w:r>
      <w:r w:rsidR="00B065F8">
        <w:t>incorporated</w:t>
      </w:r>
      <w:r>
        <w:t xml:space="preserve"> directly in</w:t>
      </w:r>
      <w:r w:rsidR="00B065F8">
        <w:t>to</w:t>
      </w:r>
      <w:r>
        <w:t xml:space="preserve"> Article 15 CRPD.</w:t>
      </w:r>
    </w:p>
    <w:p w14:paraId="1F9B163F" w14:textId="77777777" w:rsidR="00A052F0" w:rsidRDefault="00BE6C22" w:rsidP="00B30AF0">
      <w:pPr>
        <w:pStyle w:val="FRATextbox"/>
        <w:rPr>
          <w:b/>
        </w:rPr>
      </w:pPr>
      <w:bookmarkStart w:id="51" w:name="15"/>
      <w:bookmarkEnd w:id="51"/>
      <w:r>
        <w:rPr>
          <w:b/>
        </w:rPr>
        <w:t>CRPD</w:t>
      </w:r>
    </w:p>
    <w:p w14:paraId="1BB14522" w14:textId="39EF2592" w:rsidR="00B30AF0" w:rsidRDefault="00B30AF0" w:rsidP="00B30AF0">
      <w:pPr>
        <w:pStyle w:val="FRATextbox"/>
        <w:rPr>
          <w:color w:val="555555"/>
        </w:rPr>
      </w:pPr>
      <w:r w:rsidRPr="002B7FDF">
        <w:rPr>
          <w:b/>
        </w:rPr>
        <w:t>Article 15</w:t>
      </w:r>
      <w:r w:rsidR="00BE6C22">
        <w:rPr>
          <w:b/>
        </w:rPr>
        <w:t xml:space="preserve"> -</w:t>
      </w:r>
      <w:r>
        <w:rPr>
          <w:b/>
        </w:rPr>
        <w:t xml:space="preserve"> </w:t>
      </w:r>
      <w:r w:rsidRPr="00437944">
        <w:rPr>
          <w:b/>
        </w:rPr>
        <w:t xml:space="preserve">Freedom from torture or cruel, inhuman or degrading treatment or punishment </w:t>
      </w:r>
    </w:p>
    <w:p w14:paraId="7AB5DF72" w14:textId="77777777" w:rsidR="00B30AF0" w:rsidRDefault="00B30AF0" w:rsidP="00B30AF0">
      <w:pPr>
        <w:pStyle w:val="FRATextbox"/>
      </w:pPr>
      <w:r>
        <w:t xml:space="preserve">1. No one shall be subjected to torture or to cruel, inhuman or degrading treatment or punishment. In particular, no one shall be subjected without his or her free consent to medical or scientific experimentation. </w:t>
      </w:r>
      <w:r w:rsidR="00B065F8">
        <w:t>[</w:t>
      </w:r>
      <w:r>
        <w:t>…</w:t>
      </w:r>
      <w:r w:rsidR="00B065F8">
        <w:t>]</w:t>
      </w:r>
    </w:p>
    <w:p w14:paraId="2E4A1E2A" w14:textId="77777777" w:rsidR="00B30AF0" w:rsidRPr="002B7FDF" w:rsidRDefault="00B30AF0" w:rsidP="00B30AF0">
      <w:pPr>
        <w:pStyle w:val="FRABodyText"/>
      </w:pPr>
      <w:r>
        <w:t>Moreover, the CRPD Committee requests States Parties to report on “m</w:t>
      </w:r>
      <w:r w:rsidRPr="002B7FDF">
        <w:t xml:space="preserve">easures taken to protect effectively persons with disabilities from medical or scientific experimentation without their free and informed consent, including persons with disabilities who need support in </w:t>
      </w:r>
      <w:r>
        <w:t>exercising their legal capacity.”</w:t>
      </w:r>
      <w:r>
        <w:rPr>
          <w:rStyle w:val="FootnoteReference"/>
        </w:rPr>
        <w:footnoteReference w:id="91"/>
      </w:r>
      <w:r>
        <w:t xml:space="preserve"> During the CRPD negotiations, a reference to forced interventions or forced institutionalisation was </w:t>
      </w:r>
      <w:r w:rsidR="0025636A">
        <w:t>dropped from</w:t>
      </w:r>
      <w:r>
        <w:t xml:space="preserve"> draft Article 15 since </w:t>
      </w:r>
      <w:r w:rsidR="00256C04">
        <w:t>some</w:t>
      </w:r>
      <w:r>
        <w:t xml:space="preserve"> States considered that these are permitted </w:t>
      </w:r>
      <w:r w:rsidR="0025636A">
        <w:t>under</w:t>
      </w:r>
      <w:r>
        <w:t xml:space="preserve"> national legislation.</w:t>
      </w:r>
      <w:r>
        <w:rPr>
          <w:rStyle w:val="FootnoteReference"/>
        </w:rPr>
        <w:footnoteReference w:id="92"/>
      </w:r>
      <w:r>
        <w:t xml:space="preserve"> </w:t>
      </w:r>
      <w:r w:rsidR="0025636A">
        <w:t xml:space="preserve">Negotiators rejected </w:t>
      </w:r>
      <w:r w:rsidR="00256C04">
        <w:t xml:space="preserve">a more detailed provision given the potential risk of affecting the definition of torture as </w:t>
      </w:r>
      <w:r w:rsidR="00B51B7C">
        <w:t>enshrined</w:t>
      </w:r>
      <w:r w:rsidR="00256C04">
        <w:t xml:space="preserve"> in the UN Convention against Torture and Other Cruel, Inhuman or Degrading Treatment or Punishment.</w:t>
      </w:r>
      <w:r w:rsidR="00B51B7C">
        <w:rPr>
          <w:rStyle w:val="FootnoteReference"/>
        </w:rPr>
        <w:footnoteReference w:id="93"/>
      </w:r>
      <w:r w:rsidR="00256C04">
        <w:t xml:space="preserve"> </w:t>
      </w:r>
      <w:r>
        <w:t>In this context, Article 15 needs to be read in conjunction with Article</w:t>
      </w:r>
      <w:r w:rsidR="00B51B7C">
        <w:t>s 17</w:t>
      </w:r>
      <w:r w:rsidR="0025636A">
        <w:t xml:space="preserve"> and</w:t>
      </w:r>
      <w:r w:rsidR="00B51B7C">
        <w:t xml:space="preserve"> 25 </w:t>
      </w:r>
      <w:r w:rsidR="0025636A">
        <w:t xml:space="preserve">of the </w:t>
      </w:r>
      <w:r>
        <w:t>CRPD.</w:t>
      </w:r>
    </w:p>
    <w:p w14:paraId="6C73ED93" w14:textId="77777777" w:rsidR="00DF6DC2" w:rsidRDefault="00BE6C22" w:rsidP="00B30AF0">
      <w:pPr>
        <w:pStyle w:val="FRATextbox"/>
        <w:rPr>
          <w:b/>
        </w:rPr>
      </w:pPr>
      <w:bookmarkStart w:id="52" w:name="17"/>
      <w:bookmarkEnd w:id="52"/>
      <w:r>
        <w:rPr>
          <w:b/>
        </w:rPr>
        <w:t>CRPD</w:t>
      </w:r>
    </w:p>
    <w:p w14:paraId="366E02B6" w14:textId="77777777" w:rsidR="00B30AF0" w:rsidRPr="00437944" w:rsidRDefault="00B30AF0" w:rsidP="00B30AF0">
      <w:pPr>
        <w:pStyle w:val="FRATextbox"/>
        <w:rPr>
          <w:b/>
          <w:color w:val="555555"/>
          <w:sz w:val="20"/>
          <w:szCs w:val="20"/>
        </w:rPr>
      </w:pPr>
      <w:r w:rsidRPr="00437944">
        <w:rPr>
          <w:b/>
        </w:rPr>
        <w:t xml:space="preserve">Article 17 </w:t>
      </w:r>
      <w:r w:rsidR="00DF6DC2">
        <w:rPr>
          <w:b/>
        </w:rPr>
        <w:t xml:space="preserve">– </w:t>
      </w:r>
      <w:r w:rsidRPr="00437944">
        <w:rPr>
          <w:b/>
        </w:rPr>
        <w:t xml:space="preserve">Protecting the integrity of the person </w:t>
      </w:r>
    </w:p>
    <w:p w14:paraId="356ABF95" w14:textId="77777777" w:rsidR="00B30AF0" w:rsidRDefault="00B30AF0" w:rsidP="00B30AF0">
      <w:pPr>
        <w:pStyle w:val="FRATextbox"/>
      </w:pPr>
      <w:r>
        <w:t xml:space="preserve">Every person with disabilities has a right to respect for his or her physical and mental integrity on an equal basis with others. </w:t>
      </w:r>
    </w:p>
    <w:p w14:paraId="5B448B32" w14:textId="77777777" w:rsidR="00B30AF0" w:rsidRDefault="004C3C28" w:rsidP="00B30AF0">
      <w:pPr>
        <w:pStyle w:val="FRABodyText"/>
      </w:pPr>
      <w:r>
        <w:t xml:space="preserve">One of the </w:t>
      </w:r>
      <w:r w:rsidR="00C87319">
        <w:t>goals</w:t>
      </w:r>
      <w:r w:rsidR="00B30AF0">
        <w:t xml:space="preserve"> of Article 17 </w:t>
      </w:r>
      <w:r w:rsidR="00C87319">
        <w:t xml:space="preserve">of the </w:t>
      </w:r>
      <w:r w:rsidR="00B30AF0">
        <w:t xml:space="preserve">CRPD was, according to the drafters, to address the issue of involuntary treatment. Draft Article 17 </w:t>
      </w:r>
      <w:r w:rsidR="001C2732">
        <w:t xml:space="preserve">aimed at </w:t>
      </w:r>
      <w:r w:rsidR="00B30AF0">
        <w:t>prohibit</w:t>
      </w:r>
      <w:r w:rsidR="00C87319">
        <w:t>ing</w:t>
      </w:r>
      <w:r w:rsidR="00B30AF0">
        <w:t xml:space="preserve"> such treatment.</w:t>
      </w:r>
      <w:r w:rsidR="00B30AF0">
        <w:rPr>
          <w:rStyle w:val="FootnoteReference"/>
        </w:rPr>
        <w:footnoteReference w:id="94"/>
      </w:r>
      <w:r w:rsidR="00B30AF0">
        <w:t xml:space="preserve"> The negotiators eventually agree</w:t>
      </w:r>
      <w:r w:rsidR="00E24747">
        <w:t>d</w:t>
      </w:r>
      <w:r w:rsidR="00B30AF0">
        <w:t xml:space="preserve"> on a short formula that “does not explicitly permit involuntary </w:t>
      </w:r>
      <w:r w:rsidR="00B30AF0">
        <w:lastRenderedPageBreak/>
        <w:t>treatment, nor does it prohibit it”.</w:t>
      </w:r>
      <w:r w:rsidR="00B30AF0">
        <w:rPr>
          <w:rStyle w:val="FootnoteReference"/>
        </w:rPr>
        <w:footnoteReference w:id="95"/>
      </w:r>
      <w:r w:rsidR="00B30AF0">
        <w:t xml:space="preserve"> </w:t>
      </w:r>
      <w:r w:rsidR="001C2732">
        <w:t>Still, the CRPD C</w:t>
      </w:r>
      <w:r w:rsidR="00B30AF0" w:rsidRPr="006D4ACD">
        <w:t>ommittee asks State</w:t>
      </w:r>
      <w:r w:rsidR="00B30AF0">
        <w:t>s</w:t>
      </w:r>
      <w:r w:rsidR="00B30AF0" w:rsidRPr="006D4ACD">
        <w:t xml:space="preserve"> Parties to report on “m</w:t>
      </w:r>
      <w:r w:rsidR="00B30AF0" w:rsidRPr="006D4ACD">
        <w:rPr>
          <w:color w:val="000000"/>
          <w:lang w:val="en-US" w:bidi="ar-SA"/>
        </w:rPr>
        <w:t>easures taken to protect persons with disabilities from medical (or other) treatment given without the free and informed consent of the person</w:t>
      </w:r>
      <w:r w:rsidR="00B30AF0">
        <w:rPr>
          <w:color w:val="000000"/>
          <w:lang w:val="en-US" w:bidi="ar-SA"/>
        </w:rPr>
        <w:t>.</w:t>
      </w:r>
      <w:r w:rsidR="00B30AF0" w:rsidRPr="00F144BF">
        <w:rPr>
          <w:color w:val="000000"/>
          <w:lang w:val="en-US" w:bidi="ar-SA"/>
        </w:rPr>
        <w:t>”</w:t>
      </w:r>
      <w:r w:rsidR="00B30AF0" w:rsidRPr="00F144BF">
        <w:rPr>
          <w:rStyle w:val="FootnoteReference"/>
          <w:color w:val="000000"/>
          <w:lang w:val="en-US" w:bidi="ar-SA"/>
        </w:rPr>
        <w:footnoteReference w:id="96"/>
      </w:r>
      <w:r w:rsidR="00B30AF0">
        <w:rPr>
          <w:color w:val="000000"/>
          <w:sz w:val="24"/>
          <w:szCs w:val="24"/>
          <w:lang w:val="en-US" w:bidi="ar-SA"/>
        </w:rPr>
        <w:t xml:space="preserve"> </w:t>
      </w:r>
      <w:r w:rsidR="00B30AF0" w:rsidRPr="006D4ACD">
        <w:rPr>
          <w:color w:val="000000"/>
          <w:lang w:val="en-US" w:bidi="ar-SA"/>
        </w:rPr>
        <w:t>In it</w:t>
      </w:r>
      <w:r w:rsidR="00B30AF0">
        <w:rPr>
          <w:color w:val="000000"/>
          <w:lang w:val="en-US" w:bidi="ar-SA"/>
        </w:rPr>
        <w:t>s</w:t>
      </w:r>
      <w:r w:rsidR="00B30AF0" w:rsidRPr="006D4ACD">
        <w:rPr>
          <w:color w:val="000000"/>
          <w:lang w:val="en-US" w:bidi="ar-SA"/>
        </w:rPr>
        <w:t xml:space="preserve"> Concluding Observation</w:t>
      </w:r>
      <w:r w:rsidR="00B30AF0">
        <w:rPr>
          <w:color w:val="000000"/>
          <w:lang w:val="en-US" w:bidi="ar-SA"/>
        </w:rPr>
        <w:t>s</w:t>
      </w:r>
      <w:r w:rsidR="00B30AF0" w:rsidRPr="006D4ACD">
        <w:rPr>
          <w:color w:val="000000"/>
          <w:lang w:val="en-US" w:bidi="ar-SA"/>
        </w:rPr>
        <w:t xml:space="preserve"> </w:t>
      </w:r>
      <w:r w:rsidR="00B30AF0">
        <w:rPr>
          <w:color w:val="000000"/>
          <w:lang w:val="en-US" w:bidi="ar-SA"/>
        </w:rPr>
        <w:t>on</w:t>
      </w:r>
      <w:r w:rsidR="00B30AF0" w:rsidRPr="006D4ACD">
        <w:rPr>
          <w:color w:val="000000"/>
          <w:lang w:val="en-US" w:bidi="ar-SA"/>
        </w:rPr>
        <w:t xml:space="preserve"> Tunisia, the CRPD Committee express</w:t>
      </w:r>
      <w:r w:rsidR="00B30AF0">
        <w:rPr>
          <w:color w:val="000000"/>
          <w:lang w:val="en-US" w:bidi="ar-SA"/>
        </w:rPr>
        <w:t>ed</w:t>
      </w:r>
      <w:r w:rsidR="00B30AF0" w:rsidRPr="006D4ACD">
        <w:rPr>
          <w:color w:val="000000"/>
          <w:lang w:val="en-US" w:bidi="ar-SA"/>
        </w:rPr>
        <w:t xml:space="preserve"> some concern “</w:t>
      </w:r>
      <w:r w:rsidR="00B30AF0" w:rsidRPr="006D4ACD">
        <w:t>about the lack of clarity concerning the scope of legislation to protect persons with disabilities from being subjected to treatment without their free and informed consent, including forced treatment in mental health services.</w:t>
      </w:r>
      <w:r w:rsidR="00B30AF0">
        <w:t>” It further recommended that Tunisia “</w:t>
      </w:r>
      <w:r w:rsidR="00B30AF0" w:rsidRPr="007F16F1">
        <w:t>incorporate into the law the abolition of surgery and treatment without the full and informed consent of the patient</w:t>
      </w:r>
      <w:r w:rsidR="00B30AF0">
        <w:t>.</w:t>
      </w:r>
      <w:r w:rsidR="00B30AF0" w:rsidRPr="007F16F1">
        <w:t>”</w:t>
      </w:r>
      <w:r w:rsidR="00B30AF0" w:rsidRPr="007F16F1">
        <w:rPr>
          <w:rStyle w:val="FootnoteReference"/>
        </w:rPr>
        <w:t xml:space="preserve"> </w:t>
      </w:r>
      <w:r w:rsidR="00B30AF0">
        <w:rPr>
          <w:rStyle w:val="FootnoteReference"/>
        </w:rPr>
        <w:footnoteReference w:id="97"/>
      </w:r>
      <w:r w:rsidR="00B30AF0">
        <w:t xml:space="preserve"> </w:t>
      </w:r>
    </w:p>
    <w:p w14:paraId="6F9CF5B9" w14:textId="77777777" w:rsidR="00B30AF0" w:rsidRDefault="00B30AF0" w:rsidP="00B30AF0">
      <w:pPr>
        <w:pStyle w:val="FRABodyText"/>
      </w:pPr>
      <w:r>
        <w:t>However, this approach seems to pose a serious challenge for some States Parties. Australia made the following formal declaration when it ratified the Convention:</w:t>
      </w:r>
    </w:p>
    <w:p w14:paraId="738B9E02" w14:textId="77777777" w:rsidR="00A44F90" w:rsidRDefault="00B30AF0" w:rsidP="00480657">
      <w:pPr>
        <w:pStyle w:val="FRABodyText"/>
        <w:ind w:left="284"/>
      </w:pPr>
      <w:r w:rsidRPr="0099434D">
        <w:rPr>
          <w:i/>
        </w:rPr>
        <w:t>“Australia recognizes that every person with disability has a right to respect for his or her physical and mental integrity on an equal basis with others. Australia further declares its understanding that the Convention allows for compulsory assistance or treatment of persons, including measures taken for the treatment of mental disability, where such treatment is necessary, as a last resort and subject to safeguards.”</w:t>
      </w:r>
      <w:r w:rsidRPr="0099434D">
        <w:rPr>
          <w:rStyle w:val="FootnoteReference"/>
        </w:rPr>
        <w:footnoteReference w:id="98"/>
      </w:r>
    </w:p>
    <w:p w14:paraId="4E39B0D5" w14:textId="77777777" w:rsidR="00B30AF0" w:rsidRPr="00A7074E" w:rsidRDefault="00B30AF0" w:rsidP="00B30AF0">
      <w:pPr>
        <w:pStyle w:val="FRABodyText"/>
        <w:rPr>
          <w:color w:val="000000"/>
          <w:lang w:val="en-US" w:bidi="ar-SA"/>
        </w:rPr>
      </w:pPr>
      <w:r>
        <w:rPr>
          <w:color w:val="000000"/>
          <w:lang w:val="en-US" w:bidi="ar-SA"/>
        </w:rPr>
        <w:t xml:space="preserve">Article 17 </w:t>
      </w:r>
      <w:r w:rsidR="006A218F">
        <w:rPr>
          <w:color w:val="000000"/>
          <w:lang w:val="en-US" w:bidi="ar-SA"/>
        </w:rPr>
        <w:t xml:space="preserve">of the </w:t>
      </w:r>
      <w:r>
        <w:rPr>
          <w:color w:val="000000"/>
          <w:lang w:val="en-US" w:bidi="ar-SA"/>
        </w:rPr>
        <w:t xml:space="preserve">CRPD is in turn closely related to Article 25 </w:t>
      </w:r>
      <w:r w:rsidR="006A218F">
        <w:rPr>
          <w:color w:val="000000"/>
          <w:lang w:val="en-US" w:bidi="ar-SA"/>
        </w:rPr>
        <w:t xml:space="preserve">of the </w:t>
      </w:r>
      <w:r>
        <w:rPr>
          <w:color w:val="000000"/>
          <w:lang w:val="en-US" w:bidi="ar-SA"/>
        </w:rPr>
        <w:t>CRPD when it comes to consent to treatment.</w:t>
      </w:r>
    </w:p>
    <w:p w14:paraId="1641A9D5" w14:textId="77777777" w:rsidR="00235537" w:rsidRDefault="00BE6C22" w:rsidP="00B30AF0">
      <w:pPr>
        <w:pStyle w:val="FRATextbox"/>
        <w:rPr>
          <w:b/>
        </w:rPr>
      </w:pPr>
      <w:bookmarkStart w:id="53" w:name="25"/>
      <w:bookmarkEnd w:id="53"/>
      <w:r>
        <w:rPr>
          <w:b/>
        </w:rPr>
        <w:t>CRPD</w:t>
      </w:r>
    </w:p>
    <w:p w14:paraId="701D0AAC" w14:textId="77777777" w:rsidR="00B30AF0" w:rsidRPr="00FB7DF9" w:rsidRDefault="00B30AF0" w:rsidP="00B30AF0">
      <w:pPr>
        <w:pStyle w:val="FRATextbox"/>
        <w:rPr>
          <w:b/>
          <w:color w:val="555555"/>
          <w:sz w:val="20"/>
          <w:szCs w:val="20"/>
        </w:rPr>
      </w:pPr>
      <w:r w:rsidRPr="0038453D">
        <w:rPr>
          <w:b/>
        </w:rPr>
        <w:t xml:space="preserve">Article </w:t>
      </w:r>
      <w:r w:rsidR="006A218F" w:rsidRPr="0038453D">
        <w:rPr>
          <w:b/>
        </w:rPr>
        <w:t>25</w:t>
      </w:r>
      <w:r w:rsidR="00235537">
        <w:rPr>
          <w:b/>
        </w:rPr>
        <w:t xml:space="preserve"> – </w:t>
      </w:r>
      <w:r w:rsidRPr="00FB7DF9">
        <w:rPr>
          <w:b/>
        </w:rPr>
        <w:t xml:space="preserve">Health </w:t>
      </w:r>
    </w:p>
    <w:p w14:paraId="252F4E77" w14:textId="77777777" w:rsidR="00B30AF0" w:rsidRDefault="00B30AF0" w:rsidP="00B30AF0">
      <w:pPr>
        <w:pStyle w:val="FRATextbox"/>
      </w:pPr>
      <w: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 […]</w:t>
      </w:r>
    </w:p>
    <w:p w14:paraId="22E1E6F3" w14:textId="77777777" w:rsidR="00B30AF0" w:rsidRPr="00FB7DF9" w:rsidRDefault="00B30AF0" w:rsidP="00B30AF0">
      <w:pPr>
        <w:pStyle w:val="FRATextbox"/>
      </w:pPr>
      <w:r w:rsidRPr="00FB7DF9">
        <w:rPr>
          <w:lang w:eastAsia="en-IE" w:bidi="ar-SA"/>
        </w:rPr>
        <w:t xml:space="preserve">(d)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 </w:t>
      </w:r>
    </w:p>
    <w:p w14:paraId="4F65C933" w14:textId="77777777" w:rsidR="00152D6F" w:rsidRDefault="00B30AF0" w:rsidP="00B30AF0">
      <w:pPr>
        <w:pStyle w:val="FRABodyText"/>
      </w:pPr>
      <w:r w:rsidRPr="00F56B82">
        <w:t xml:space="preserve">Article 25 </w:t>
      </w:r>
      <w:r w:rsidR="00BE6C22">
        <w:t>(</w:t>
      </w:r>
      <w:r w:rsidRPr="00F56B82">
        <w:t xml:space="preserve">d) </w:t>
      </w:r>
      <w:r w:rsidR="006A218F">
        <w:t xml:space="preserve">of the </w:t>
      </w:r>
      <w:r w:rsidRPr="00F56B82">
        <w:t>CRPD brings the crucial concepts of human rights, dignity and autonomy together and links them to the notion of free and informed consent.</w:t>
      </w:r>
    </w:p>
    <w:p w14:paraId="0EE489F7" w14:textId="1D4D0AF8" w:rsidR="00B30AF0" w:rsidRDefault="00152D6F" w:rsidP="00B30AF0">
      <w:pPr>
        <w:pStyle w:val="FRABodyText"/>
        <w:rPr>
          <w:lang w:bidi="ar-SA"/>
        </w:rPr>
      </w:pPr>
      <w:r>
        <w:t>Consent to treatment was tackled in other for</w:t>
      </w:r>
      <w:r w:rsidR="006A218F">
        <w:t>ums</w:t>
      </w:r>
      <w:r>
        <w:t xml:space="preserve"> at the United Nations. </w:t>
      </w:r>
      <w:r w:rsidRPr="00F56B82">
        <w:t xml:space="preserve">In its General Comment </w:t>
      </w:r>
      <w:r>
        <w:t xml:space="preserve">on </w:t>
      </w:r>
      <w:r w:rsidR="00B30AF0" w:rsidRPr="00F56B82">
        <w:t>Article 12 of the International Covenant on Economic, Soc</w:t>
      </w:r>
      <w:r>
        <w:t>ial and Cultural Rights (ICES</w:t>
      </w:r>
      <w:r w:rsidR="006C3AE8">
        <w:t>C</w:t>
      </w:r>
      <w:r>
        <w:t xml:space="preserve">R), </w:t>
      </w:r>
      <w:r w:rsidR="00B30AF0" w:rsidRPr="00F56B82">
        <w:t xml:space="preserve">the Committee </w:t>
      </w:r>
      <w:r w:rsidR="00B30AF0">
        <w:t xml:space="preserve">on Economic, Social and Cultural Rights </w:t>
      </w:r>
      <w:r>
        <w:t>affirmed</w:t>
      </w:r>
      <w:r w:rsidR="00B30AF0" w:rsidRPr="00F56B82">
        <w:t xml:space="preserve"> that </w:t>
      </w:r>
      <w:r w:rsidR="000F4ECA">
        <w:t>s</w:t>
      </w:r>
      <w:r w:rsidR="00B30AF0" w:rsidRPr="00F56B82">
        <w:t>tates should refrain “from applying coercive medical treatments, unless on an exceptional basis for the treatment of mental illness</w:t>
      </w:r>
      <w:r w:rsidR="00B30AF0">
        <w:t>. […]</w:t>
      </w:r>
      <w:r w:rsidR="00B30AF0" w:rsidRPr="00F56B82">
        <w:t xml:space="preserve"> Such </w:t>
      </w:r>
      <w:r w:rsidR="00B30AF0" w:rsidRPr="00F56B82">
        <w:rPr>
          <w:lang w:bidi="ar-SA"/>
        </w:rPr>
        <w:t xml:space="preserve">exceptional cases should be subject to </w:t>
      </w:r>
      <w:r w:rsidR="00B30AF0" w:rsidRPr="00F56B82">
        <w:rPr>
          <w:lang w:bidi="ar-SA"/>
        </w:rPr>
        <w:lastRenderedPageBreak/>
        <w:t>specific and restrictive conditions, respecting best practices and applicable international standards, including the</w:t>
      </w:r>
      <w:r w:rsidR="00B30AF0">
        <w:rPr>
          <w:lang w:bidi="ar-SA"/>
        </w:rPr>
        <w:t xml:space="preserve"> [MI]</w:t>
      </w:r>
      <w:r w:rsidR="00B30AF0" w:rsidRPr="00F56B82">
        <w:rPr>
          <w:lang w:bidi="ar-SA"/>
        </w:rPr>
        <w:t xml:space="preserve"> Principles.”</w:t>
      </w:r>
      <w:r w:rsidR="00B30AF0">
        <w:rPr>
          <w:rStyle w:val="FootnoteReference"/>
          <w:lang w:bidi="ar-SA"/>
        </w:rPr>
        <w:footnoteReference w:id="99"/>
      </w:r>
      <w:r w:rsidR="00B30AF0">
        <w:rPr>
          <w:lang w:bidi="ar-SA"/>
        </w:rPr>
        <w:t xml:space="preserve"> </w:t>
      </w:r>
    </w:p>
    <w:p w14:paraId="708D7370" w14:textId="77777777" w:rsidR="00B30AF0" w:rsidRPr="00221EE9" w:rsidRDefault="00B30AF0" w:rsidP="00B30AF0">
      <w:pPr>
        <w:pStyle w:val="FRABodyText"/>
        <w:rPr>
          <w:rStyle w:val="CommentReference"/>
          <w:rFonts w:eastAsia="Times New Roman"/>
          <w:sz w:val="22"/>
          <w:szCs w:val="22"/>
        </w:rPr>
      </w:pPr>
      <w:r>
        <w:rPr>
          <w:lang w:bidi="ar-SA"/>
        </w:rPr>
        <w:t xml:space="preserve">The MI Principles provide guidance on the notion of consent. </w:t>
      </w:r>
      <w:r w:rsidRPr="00B33CEE">
        <w:rPr>
          <w:lang w:bidi="fr-FR"/>
        </w:rPr>
        <w:t>Principle</w:t>
      </w:r>
      <w:r>
        <w:rPr>
          <w:lang w:bidi="fr-FR"/>
        </w:rPr>
        <w:t xml:space="preserve"> 11 (2)</w:t>
      </w:r>
      <w:r w:rsidRPr="00B33CEE">
        <w:rPr>
          <w:lang w:bidi="fr-FR"/>
        </w:rPr>
        <w:t xml:space="preserve"> specif</w:t>
      </w:r>
      <w:r>
        <w:rPr>
          <w:lang w:bidi="fr-FR"/>
        </w:rPr>
        <w:t>ies</w:t>
      </w:r>
      <w:r w:rsidRPr="00B33CEE">
        <w:rPr>
          <w:lang w:bidi="fr-FR"/>
        </w:rPr>
        <w:t xml:space="preserve"> in particular that</w:t>
      </w:r>
      <w:r>
        <w:rPr>
          <w:rStyle w:val="CommentReference"/>
        </w:rPr>
        <w:t xml:space="preserve">: </w:t>
      </w:r>
    </w:p>
    <w:p w14:paraId="7D927E0E" w14:textId="2E545660" w:rsidR="00A44F90" w:rsidRDefault="00D92C31" w:rsidP="00813FBF">
      <w:pPr>
        <w:pStyle w:val="FRABodyTextnumbered"/>
        <w:numPr>
          <w:ilvl w:val="0"/>
          <w:numId w:val="0"/>
        </w:numPr>
        <w:pBdr>
          <w:left w:val="single" w:sz="24" w:space="4" w:color="auto"/>
        </w:pBdr>
        <w:spacing w:after="0"/>
        <w:ind w:left="284"/>
        <w:rPr>
          <w:i/>
          <w:color w:val="00565B"/>
        </w:rPr>
      </w:pPr>
      <w:r w:rsidRPr="00480657">
        <w:rPr>
          <w:i/>
          <w:color w:val="00565B"/>
        </w:rPr>
        <w:t xml:space="preserve">“Informed consent is consent obtained freely, without threats or improper inducements, after appropriate disclosure to the patient of adequate and understandable information in a form and language understood by the patient on: </w:t>
      </w:r>
      <w:bookmarkStart w:id="54" w:name="wp1014596"/>
      <w:bookmarkEnd w:id="54"/>
      <w:r w:rsidRPr="00480657">
        <w:rPr>
          <w:i/>
          <w:color w:val="00565B"/>
        </w:rPr>
        <w:t>(a) The diagnostic assessment;</w:t>
      </w:r>
      <w:bookmarkStart w:id="55" w:name="wp1014598"/>
      <w:bookmarkEnd w:id="55"/>
      <w:r w:rsidRPr="00480657">
        <w:rPr>
          <w:i/>
          <w:color w:val="00565B"/>
        </w:rPr>
        <w:t xml:space="preserve"> (b) The purpose, method, likely duration and expected benefit of the proposed treatment;</w:t>
      </w:r>
      <w:bookmarkStart w:id="56" w:name="wp1014600"/>
      <w:bookmarkEnd w:id="56"/>
      <w:r w:rsidRPr="00480657">
        <w:rPr>
          <w:i/>
          <w:color w:val="00565B"/>
        </w:rPr>
        <w:t xml:space="preserve"> (c) Alternative modes of treatment, including those less intrusive; and </w:t>
      </w:r>
      <w:bookmarkStart w:id="57" w:name="wp1014602"/>
      <w:bookmarkEnd w:id="57"/>
      <w:r w:rsidRPr="00480657">
        <w:rPr>
          <w:i/>
          <w:color w:val="00565B"/>
        </w:rPr>
        <w:t>(d) Possible pain or discomfort, risks and side-effects of the proposed treatment</w:t>
      </w:r>
      <w:r w:rsidR="005D2BE7">
        <w:rPr>
          <w:i/>
          <w:color w:val="00565B"/>
        </w:rPr>
        <w:t>.</w:t>
      </w:r>
      <w:r w:rsidRPr="00480657">
        <w:rPr>
          <w:i/>
          <w:color w:val="00565B"/>
        </w:rPr>
        <w:t>”</w:t>
      </w:r>
    </w:p>
    <w:p w14:paraId="77FACE5A" w14:textId="77777777" w:rsidR="00B30AF0" w:rsidRDefault="00B30AF0" w:rsidP="00813FBF">
      <w:pPr>
        <w:pStyle w:val="FRABodyText"/>
        <w:spacing w:before="240"/>
      </w:pPr>
      <w:r>
        <w:t xml:space="preserve">However, as noted above, the MI Principles are </w:t>
      </w:r>
      <w:r w:rsidR="005A7674">
        <w:t xml:space="preserve">the </w:t>
      </w:r>
      <w:r>
        <w:t>subject of criticism. According to t</w:t>
      </w:r>
      <w:r w:rsidRPr="00215D30">
        <w:t>he UN Special Rapporteur on Torture</w:t>
      </w:r>
      <w:r>
        <w:t xml:space="preserve">, </w:t>
      </w:r>
      <w:r w:rsidRPr="00215D30">
        <w:t>the CRPD invalidates earlier norms</w:t>
      </w:r>
      <w:r>
        <w:t xml:space="preserve"> (in </w:t>
      </w:r>
      <w:r w:rsidR="00883D81">
        <w:t>particular the</w:t>
      </w:r>
      <w:r>
        <w:t xml:space="preserve"> MI Principles), </w:t>
      </w:r>
      <w:r w:rsidRPr="00215D30">
        <w:t>that allow for involuntary treatment in certain cases</w:t>
      </w:r>
      <w:r>
        <w:t>.</w:t>
      </w:r>
      <w:r w:rsidRPr="00215D30">
        <w:rPr>
          <w:rStyle w:val="FootnoteReference"/>
          <w:rFonts w:cs="Arial"/>
        </w:rPr>
        <w:footnoteReference w:id="100"/>
      </w:r>
    </w:p>
    <w:p w14:paraId="6BCB48DB" w14:textId="77777777" w:rsidR="00B30AF0" w:rsidRDefault="00B30AF0" w:rsidP="00B30AF0">
      <w:pPr>
        <w:pStyle w:val="FRABodyText"/>
      </w:pPr>
      <w:r>
        <w:t xml:space="preserve">The Special Rapporteur on Torture turned his attention to several forms of medical intervention. On electroconvulsive therapy (ECT), the Special Rapporteur refers to the </w:t>
      </w:r>
      <w:r w:rsidR="000116C4">
        <w:t>European Committee for the Prevention of Torture and Inhuman or Degrading Treatment or Punishment (</w:t>
      </w:r>
      <w:r>
        <w:t>CPT</w:t>
      </w:r>
      <w:r w:rsidR="000116C4">
        <w:t>)</w:t>
      </w:r>
      <w:r>
        <w:t xml:space="preserve"> standards (see </w:t>
      </w:r>
      <w:r w:rsidR="00764EC2">
        <w:t>the subsection ‘</w:t>
      </w:r>
      <w:r w:rsidR="006F2D10" w:rsidRPr="00215D30">
        <w:t xml:space="preserve">European Committee for the Prevention of Torture (CPT) </w:t>
      </w:r>
      <w:r w:rsidR="00764EC2">
        <w:t xml:space="preserve">standards’ in </w:t>
      </w:r>
      <w:r w:rsidR="000116C4">
        <w:t>Section 1.2.2.</w:t>
      </w:r>
      <w:r>
        <w:t>) and concludes that “unmodified ECT may inflict severe pain and suffering and often leads to medical consequences, including bone, ligament and spinal fractures, cognitive deficits and possible loss of memory. It cannot be considered as an acceptable medical practice, and may constitute torture or ill-treatment. In its modified form [e.g. with anaesthesia, muscle relaxant or oxygenation], it is of vital importance that ECT be administered only with the free and informed consent of the person concerned, including on the basis of information on the secondary effects and related risks such as heart complications, confusion, loss of memory and even death.”</w:t>
      </w:r>
      <w:r>
        <w:rPr>
          <w:rStyle w:val="FootnoteReference"/>
        </w:rPr>
        <w:footnoteReference w:id="101"/>
      </w:r>
      <w:r>
        <w:t xml:space="preserve"> The</w:t>
      </w:r>
      <w:r w:rsidR="000116C4">
        <w:t xml:space="preserve"> United Nations</w:t>
      </w:r>
      <w:r>
        <w:t xml:space="preserve"> Committee Against Torture (CAT) concurred with this opinion. In its 2011 Concluding Observations in respect to Finland, it recommended that any administering of ECT be based on free and informed consent.</w:t>
      </w:r>
      <w:r>
        <w:rPr>
          <w:rStyle w:val="FootnoteReference"/>
        </w:rPr>
        <w:footnoteReference w:id="102"/>
      </w:r>
    </w:p>
    <w:p w14:paraId="70B6E4A1" w14:textId="77777777" w:rsidR="00B30AF0" w:rsidRDefault="00B30AF0" w:rsidP="00B30AF0">
      <w:pPr>
        <w:pStyle w:val="FRABodyText"/>
      </w:pPr>
      <w:r>
        <w:t xml:space="preserve">The Special </w:t>
      </w:r>
      <w:r w:rsidR="005A7674">
        <w:t>R</w:t>
      </w:r>
      <w:r>
        <w:t xml:space="preserve">apporteur on Torture makes a number of other points relevant to this discussion. He argues that </w:t>
      </w:r>
      <w:r w:rsidRPr="00215D30">
        <w:t>a</w:t>
      </w:r>
      <w:r>
        <w:t>buse of psychiatric treatment, “warrants greater attention”</w:t>
      </w:r>
      <w:r w:rsidRPr="00215D30">
        <w:t>,</w:t>
      </w:r>
      <w:r w:rsidRPr="00215D30">
        <w:rPr>
          <w:rStyle w:val="FootnoteReference"/>
          <w:rFonts w:cs="Arial"/>
        </w:rPr>
        <w:footnoteReference w:id="103"/>
      </w:r>
      <w:r w:rsidRPr="00215D30">
        <w:t xml:space="preserve"> </w:t>
      </w:r>
      <w:r>
        <w:t xml:space="preserve">a position justified by his finding that </w:t>
      </w:r>
      <w:r w:rsidRPr="00215D30">
        <w:t>“[i]nside institutions, as well as in the context of forced outpatient treatment, psychiatric medication, including neuroleptics and other mind-altering drugs, may be administered to persons with mental disabilities without their free and informed consent or against their will, under coerc</w:t>
      </w:r>
      <w:r>
        <w:t>ion, or as a form of punishment”</w:t>
      </w:r>
      <w:r w:rsidRPr="00215D30">
        <w:t>.</w:t>
      </w:r>
      <w:r w:rsidRPr="00215D30">
        <w:rPr>
          <w:rStyle w:val="FootnoteReference"/>
          <w:rFonts w:cs="Arial"/>
        </w:rPr>
        <w:footnoteReference w:id="104"/>
      </w:r>
      <w:r w:rsidRPr="00215D30">
        <w:t xml:space="preserve"> </w:t>
      </w:r>
      <w:r>
        <w:t>Furthermore, the Special Rapporteur explicitly links s</w:t>
      </w:r>
      <w:r w:rsidRPr="00215D30">
        <w:t>ide effects of medication</w:t>
      </w:r>
      <w:r>
        <w:t xml:space="preserve"> with torture. He explains that side effects of psychiatric medication include “</w:t>
      </w:r>
      <w:r w:rsidRPr="00215D30">
        <w:t>trembling, shivering and contractions and make the subject apathetic a</w:t>
      </w:r>
      <w:r>
        <w:t>nd dull his or her intelligence”.</w:t>
      </w:r>
      <w:r>
        <w:rPr>
          <w:rStyle w:val="FootnoteReference"/>
        </w:rPr>
        <w:footnoteReference w:id="105"/>
      </w:r>
      <w:r>
        <w:t xml:space="preserve"> Noting that </w:t>
      </w:r>
      <w:r>
        <w:lastRenderedPageBreak/>
        <w:t>forced psychiatric medication has already been recognised as a form of torture,</w:t>
      </w:r>
      <w:r w:rsidRPr="00215D30">
        <w:rPr>
          <w:rStyle w:val="FootnoteReference"/>
          <w:rFonts w:cs="Arial"/>
        </w:rPr>
        <w:footnoteReference w:id="106"/>
      </w:r>
      <w:r>
        <w:t xml:space="preserve"> he goes on to</w:t>
      </w:r>
      <w:r w:rsidRPr="00215D30">
        <w:t xml:space="preserve"> </w:t>
      </w:r>
      <w:r>
        <w:t>clarify that</w:t>
      </w:r>
      <w:r w:rsidRPr="00215D30">
        <w:t>, “forced and non-consensual administration of psychiatric drugs, and in particular of neuroleptics, for the treatment of a mental condition needs to be closely scrutinized. Depending on the circumstances of the case, the suffering inflicted and the effects upon the individual’s health may constitute a form of torture or ill-treatment”.</w:t>
      </w:r>
      <w:r w:rsidRPr="00215D30">
        <w:rPr>
          <w:rStyle w:val="FootnoteReference"/>
          <w:rFonts w:cs="Arial"/>
        </w:rPr>
        <w:footnoteReference w:id="107"/>
      </w:r>
      <w:r w:rsidRPr="00215D30">
        <w:t xml:space="preserve"> </w:t>
      </w:r>
    </w:p>
    <w:p w14:paraId="336DE40F" w14:textId="77777777" w:rsidR="00B30AF0" w:rsidRDefault="00B30AF0" w:rsidP="00B30AF0">
      <w:pPr>
        <w:pStyle w:val="FRABodyText"/>
      </w:pPr>
      <w:r>
        <w:t xml:space="preserve">This section shows that the impact of the CRPD cannot be underestimated. </w:t>
      </w:r>
      <w:r w:rsidR="00E24747">
        <w:t xml:space="preserve">Until the CRPD Committee develops </w:t>
      </w:r>
      <w:r w:rsidR="004B4CEC">
        <w:t xml:space="preserve">a combined </w:t>
      </w:r>
      <w:r>
        <w:t xml:space="preserve">interpretation of Articles 15, 17 and 25 read together </w:t>
      </w:r>
      <w:r w:rsidR="002D234D">
        <w:t>and applied</w:t>
      </w:r>
      <w:r>
        <w:t xml:space="preserve"> </w:t>
      </w:r>
      <w:r w:rsidR="002D234D">
        <w:t xml:space="preserve">specifically </w:t>
      </w:r>
      <w:r>
        <w:t xml:space="preserve">to </w:t>
      </w:r>
      <w:r w:rsidR="002D234D">
        <w:t>involuntary</w:t>
      </w:r>
      <w:r>
        <w:t xml:space="preserve"> treatment</w:t>
      </w:r>
      <w:r w:rsidR="00E24747">
        <w:t>,</w:t>
      </w:r>
      <w:r>
        <w:t xml:space="preserve"> it will be difficult to assess the exact scope of reforms that are required of States Parties. The next section looks at the standards developed by the Council of Europe.</w:t>
      </w:r>
    </w:p>
    <w:p w14:paraId="19D2D8C3" w14:textId="77777777" w:rsidR="00B30AF0" w:rsidRPr="00541BEE" w:rsidRDefault="00B30AF0" w:rsidP="00B30AF0">
      <w:pPr>
        <w:pStyle w:val="FRAHeading3"/>
      </w:pPr>
      <w:bookmarkStart w:id="58" w:name="_Toc190335054"/>
      <w:bookmarkStart w:id="59" w:name="_Toc321154206"/>
      <w:r>
        <w:t>Council of Europe standards</w:t>
      </w:r>
      <w:bookmarkEnd w:id="58"/>
      <w:bookmarkEnd w:id="59"/>
    </w:p>
    <w:p w14:paraId="48D264FD" w14:textId="77777777" w:rsidR="00B30AF0" w:rsidRDefault="00B30AF0" w:rsidP="00B30AF0">
      <w:pPr>
        <w:pStyle w:val="FRABodyText"/>
      </w:pPr>
      <w:r>
        <w:t>At the Council of Europe level, involuntary treatment affects two key fundamental rights; t</w:t>
      </w:r>
      <w:r w:rsidRPr="005F0B3C">
        <w:t>he right to freedom from cruel, inhuman or degrading treatment, and the righ</w:t>
      </w:r>
      <w:r>
        <w:t>t to respect for private life</w:t>
      </w:r>
      <w:r w:rsidRPr="005F0B3C">
        <w:t>.</w:t>
      </w:r>
      <w:r>
        <w:t xml:space="preserve"> These will be examined in turn, before the discussion focuses on the guarantees provided in the Oviedo Convention and the relevant Council of Europe recommendations.</w:t>
      </w:r>
    </w:p>
    <w:p w14:paraId="4A7927EF" w14:textId="77777777" w:rsidR="003047DB" w:rsidRDefault="00BE6C22" w:rsidP="00B30AF0">
      <w:pPr>
        <w:pStyle w:val="FRATextbox"/>
        <w:rPr>
          <w:b/>
          <w:lang w:bidi="ar-SA"/>
        </w:rPr>
      </w:pPr>
      <w:r>
        <w:rPr>
          <w:b/>
          <w:lang w:bidi="ar-SA"/>
        </w:rPr>
        <w:t>ECHR</w:t>
      </w:r>
    </w:p>
    <w:p w14:paraId="24FDD67D" w14:textId="77777777" w:rsidR="00B30AF0" w:rsidRPr="000D3B51" w:rsidRDefault="00B30AF0" w:rsidP="00B30AF0">
      <w:pPr>
        <w:pStyle w:val="FRATextbox"/>
        <w:rPr>
          <w:rFonts w:ascii="HypatiaSansPro-Bold" w:hAnsi="HypatiaSansPro-Bold" w:cs="HypatiaSansPro-Bold"/>
          <w:b/>
          <w:bCs/>
          <w:sz w:val="18"/>
          <w:szCs w:val="18"/>
          <w:lang w:bidi="ar-SA"/>
        </w:rPr>
      </w:pPr>
      <w:r w:rsidRPr="000D3B51">
        <w:rPr>
          <w:b/>
          <w:lang w:bidi="ar-SA"/>
        </w:rPr>
        <w:t xml:space="preserve">Article 3 </w:t>
      </w:r>
      <w:r w:rsidR="003047DB">
        <w:rPr>
          <w:b/>
          <w:lang w:bidi="ar-SA"/>
        </w:rPr>
        <w:t>–</w:t>
      </w:r>
      <w:r w:rsidR="000D6237">
        <w:rPr>
          <w:b/>
          <w:lang w:bidi="ar-SA"/>
        </w:rPr>
        <w:t xml:space="preserve"> </w:t>
      </w:r>
      <w:r w:rsidRPr="000D3B51">
        <w:rPr>
          <w:b/>
          <w:lang w:bidi="ar-SA"/>
        </w:rPr>
        <w:t>Prohibition of torture</w:t>
      </w:r>
    </w:p>
    <w:p w14:paraId="391A4B02" w14:textId="77777777" w:rsidR="00B30AF0" w:rsidRPr="000D3B51" w:rsidRDefault="00B30AF0" w:rsidP="00B30AF0">
      <w:pPr>
        <w:pStyle w:val="FRATextbox"/>
        <w:rPr>
          <w:lang w:bidi="ar-SA"/>
        </w:rPr>
      </w:pPr>
      <w:r w:rsidRPr="000D3B51">
        <w:rPr>
          <w:lang w:bidi="ar-SA"/>
        </w:rPr>
        <w:t>No one shall be subjected to torture or to inhuman or degrading treatment or punishment.</w:t>
      </w:r>
    </w:p>
    <w:p w14:paraId="40BC5E26" w14:textId="77777777" w:rsidR="00B30AF0" w:rsidRDefault="00B30AF0" w:rsidP="00B30AF0">
      <w:pPr>
        <w:pStyle w:val="FRABodyText"/>
      </w:pPr>
      <w:r>
        <w:t xml:space="preserve">Article 3 </w:t>
      </w:r>
      <w:r w:rsidR="00FF623B">
        <w:t xml:space="preserve">of the </w:t>
      </w:r>
      <w:r>
        <w:t xml:space="preserve">ECHR sets out a prohibition of torture and other forms of ill-treatment. </w:t>
      </w:r>
      <w:r w:rsidR="00FF623B">
        <w:t>T</w:t>
      </w:r>
      <w:r>
        <w:t>here is relatively little case law</w:t>
      </w:r>
      <w:r w:rsidR="00FF623B">
        <w:t>, however,</w:t>
      </w:r>
      <w:r>
        <w:t xml:space="preserve"> based on Article 3 related to involuntary treatment. The leading case concerned with mental health-related treatment is </w:t>
      </w:r>
      <w:r w:rsidRPr="00215D30">
        <w:t xml:space="preserve">the 1992 </w:t>
      </w:r>
      <w:r w:rsidRPr="00215D30">
        <w:rPr>
          <w:i/>
        </w:rPr>
        <w:t>Herczegfalvy v. Austria</w:t>
      </w:r>
      <w:r w:rsidR="00FF623B">
        <w:rPr>
          <w:i/>
        </w:rPr>
        <w:t xml:space="preserve"> </w:t>
      </w:r>
      <w:r w:rsidR="00FF623B">
        <w:t>case</w:t>
      </w:r>
      <w:r>
        <w:t>. The applicant had been placed under guardianship, and the guardian had consented to treatment which the applicant challenged. He had been forcibly administered food and neuroleptics, isolated and handcuff</w:t>
      </w:r>
      <w:r w:rsidR="00FF623B">
        <w:t>ed</w:t>
      </w:r>
      <w:r>
        <w:t xml:space="preserve"> to a security bed. In this landmark case, the </w:t>
      </w:r>
      <w:r w:rsidR="00FF623B">
        <w:t>c</w:t>
      </w:r>
      <w:r>
        <w:t xml:space="preserve">ourt set out some principles which have guided its subsequent jurisprudence: </w:t>
      </w:r>
    </w:p>
    <w:p w14:paraId="1574AA27" w14:textId="77777777" w:rsidR="00A44F90" w:rsidRPr="00480657" w:rsidRDefault="00D92C31" w:rsidP="00480657">
      <w:pPr>
        <w:pBdr>
          <w:left w:val="single" w:sz="24" w:space="4" w:color="auto"/>
        </w:pBdr>
        <w:ind w:left="284" w:firstLine="0"/>
        <w:jc w:val="both"/>
        <w:rPr>
          <w:i/>
          <w:color w:val="00565B"/>
        </w:rPr>
      </w:pPr>
      <w:r w:rsidRPr="00480657">
        <w:rPr>
          <w:i/>
          <w:color w:val="00565B"/>
        </w:rPr>
        <w:t>“The Court considers that the position of inferiority and powerlessness which is typical of patients confined in psychiatric hospitals calls for increased vigilance in reviewing whether the Convention has been complied with. While it is for the medical authorities to decide, on the basis of the recognised rules of medical science, on the therapeutic methods to be used, if necessary by force, to preserve the physical and mental health of patients who are entirely incapable of deciding for themselves and for whom they are therefore responsible, such patients nevertheless remain under the protection of Article 3, whose requirements permit of no derogation.</w:t>
      </w:r>
    </w:p>
    <w:p w14:paraId="37B0658C" w14:textId="77777777" w:rsidR="00A44F90" w:rsidRPr="00480657" w:rsidRDefault="00A44F90" w:rsidP="00480657">
      <w:pPr>
        <w:pBdr>
          <w:left w:val="single" w:sz="24" w:space="4" w:color="auto"/>
        </w:pBdr>
        <w:ind w:left="284" w:firstLine="0"/>
        <w:rPr>
          <w:color w:val="00565B"/>
        </w:rPr>
      </w:pPr>
    </w:p>
    <w:p w14:paraId="05347B5D" w14:textId="77777777" w:rsidR="00A44F90" w:rsidRPr="00480657" w:rsidRDefault="00D92C31" w:rsidP="00480657">
      <w:pPr>
        <w:pBdr>
          <w:left w:val="single" w:sz="24" w:space="4" w:color="auto"/>
        </w:pBdr>
        <w:ind w:left="284" w:firstLine="0"/>
        <w:jc w:val="both"/>
        <w:rPr>
          <w:i/>
          <w:color w:val="00565B"/>
        </w:rPr>
      </w:pPr>
      <w:r w:rsidRPr="00480657">
        <w:rPr>
          <w:i/>
          <w:color w:val="00565B"/>
        </w:rPr>
        <w:t>The established principles of medicine are admittedly in principle decisive in such cases; as a general rule, a measure which is a therapeutic necessity cannot be regarded as inhuman or degrading. The Court must nevertheless satisfy itself that the medical necessity has been convincingly shown to exist”.</w:t>
      </w:r>
      <w:r w:rsidRPr="00480657">
        <w:rPr>
          <w:rStyle w:val="FootnoteReference"/>
          <w:color w:val="00565B"/>
        </w:rPr>
        <w:footnoteReference w:id="108"/>
      </w:r>
    </w:p>
    <w:p w14:paraId="496D478C" w14:textId="77777777" w:rsidR="00B30AF0" w:rsidRPr="000070A9" w:rsidRDefault="00B30AF0" w:rsidP="00B30AF0"/>
    <w:p w14:paraId="005E9882" w14:textId="0B4D5C8C" w:rsidR="00B30AF0" w:rsidRDefault="00B30AF0" w:rsidP="00B30AF0">
      <w:pPr>
        <w:pStyle w:val="FRABodyText"/>
      </w:pPr>
      <w:r>
        <w:t xml:space="preserve">The </w:t>
      </w:r>
      <w:r w:rsidR="00FF623B">
        <w:t>c</w:t>
      </w:r>
      <w:r>
        <w:t xml:space="preserve">ourt has </w:t>
      </w:r>
      <w:r w:rsidR="004B4099">
        <w:t xml:space="preserve">not found </w:t>
      </w:r>
      <w:r w:rsidR="002D234D">
        <w:t xml:space="preserve">so far </w:t>
      </w:r>
      <w:r>
        <w:t>an Article 3 violation in a case concerning mental health treatment.</w:t>
      </w:r>
      <w:r w:rsidR="005C53BC">
        <w:rPr>
          <w:rStyle w:val="FootnoteReference"/>
        </w:rPr>
        <w:footnoteReference w:id="109"/>
      </w:r>
      <w:r>
        <w:t xml:space="preserve"> Various criteria would need to be fulfilled, not least of which is that there is a minimum level of severity for ill-treatment to constitute degrading or inhuman treatment. The </w:t>
      </w:r>
      <w:r w:rsidR="00FF623B">
        <w:t>c</w:t>
      </w:r>
      <w:r>
        <w:t xml:space="preserve">ourt has deemed treatment to be ‘degrading’ if it arouses in the victims feelings of fear, anguish and inferiority capable of humiliating and debasing them. The </w:t>
      </w:r>
      <w:r w:rsidR="00FF623B">
        <w:t>c</w:t>
      </w:r>
      <w:r>
        <w:t>ourt has considered treatment to be ‘inhuman’ if, among other things, it is premeditated, is applied for hours at a time and causes either actual bodily injury or intense physical or mental suffering. In addition to this, “the Court has consistently stressed that the suffering and humiliation involved must in any event go beyond that inevitable element of suffering or humiliation connected with a given form of legitimate treatment or punishment”.</w:t>
      </w:r>
      <w:r>
        <w:rPr>
          <w:rStyle w:val="FootnoteReference"/>
        </w:rPr>
        <w:footnoteReference w:id="110"/>
      </w:r>
      <w:r>
        <w:t xml:space="preserve"> It is still to be clarified what these inevitable elements would be in the context of involuntary treatment.</w:t>
      </w:r>
    </w:p>
    <w:p w14:paraId="480D741D" w14:textId="77777777" w:rsidR="00B30AF0" w:rsidRPr="00F1588E" w:rsidRDefault="00B30AF0" w:rsidP="00B30AF0">
      <w:pPr>
        <w:pStyle w:val="FRABodyText"/>
      </w:pPr>
      <w:r w:rsidRPr="005F0B3C">
        <w:rPr>
          <w:lang w:bidi="fr-FR"/>
        </w:rPr>
        <w:t xml:space="preserve">In less </w:t>
      </w:r>
      <w:r w:rsidRPr="00795872">
        <w:t>extreme</w:t>
      </w:r>
      <w:r w:rsidRPr="005F0B3C">
        <w:rPr>
          <w:lang w:bidi="fr-FR"/>
        </w:rPr>
        <w:t xml:space="preserve"> cases, the imposition of a forced medical examination will be examined under Article 8 </w:t>
      </w:r>
      <w:r w:rsidR="00B531C8">
        <w:rPr>
          <w:lang w:bidi="fr-FR"/>
        </w:rPr>
        <w:t xml:space="preserve">of the </w:t>
      </w:r>
      <w:r w:rsidRPr="005F0B3C">
        <w:rPr>
          <w:lang w:bidi="fr-FR"/>
        </w:rPr>
        <w:t xml:space="preserve">ECHR, which guarantees the right to respect for private life. </w:t>
      </w:r>
      <w:r>
        <w:t>The Court has held that “a person’s body concerns the most intimate aspect of private life. Thus, a compulsory medical intervention, even if it is of minor importance, constitutes an interference with this right”.</w:t>
      </w:r>
      <w:r>
        <w:rPr>
          <w:rStyle w:val="FootnoteReference"/>
        </w:rPr>
        <w:footnoteReference w:id="111"/>
      </w:r>
      <w:r>
        <w:t xml:space="preserve"> An </w:t>
      </w:r>
      <w:r w:rsidR="00967F45">
        <w:t xml:space="preserve">intervention </w:t>
      </w:r>
      <w:r>
        <w:t xml:space="preserve">will be an Article 8 violation only if Article 8(2) </w:t>
      </w:r>
      <w:r w:rsidR="00B531C8">
        <w:t xml:space="preserve">of </w:t>
      </w:r>
      <w:r w:rsidR="002D234D">
        <w:t xml:space="preserve">the </w:t>
      </w:r>
      <w:r>
        <w:t xml:space="preserve">ECHR requirements are not fulfilled. These include the necessity to demonstrate that the measure was not in accordance with domestic law, was not necessary in a democratic society and not in the interests of, among other things, the protection of health or for the protection of the rights and freedoms of others. </w:t>
      </w:r>
      <w:r w:rsidRPr="005F0B3C">
        <w:rPr>
          <w:lang w:bidi="fr-FR"/>
        </w:rPr>
        <w:t xml:space="preserve">Under this provision, forced medical treatment will only be allowable if necessary for the fulfilment of a legitimate aim, typically the protection of the rights of others or of the individual </w:t>
      </w:r>
      <w:r>
        <w:rPr>
          <w:lang w:bidi="fr-FR"/>
        </w:rPr>
        <w:t>concerned and his/her health.</w:t>
      </w:r>
      <w:r>
        <w:rPr>
          <w:rStyle w:val="FootnoteReference"/>
          <w:lang w:bidi="fr-FR"/>
        </w:rPr>
        <w:footnoteReference w:id="112"/>
      </w:r>
      <w:r>
        <w:rPr>
          <w:lang w:bidi="fr-FR"/>
        </w:rPr>
        <w:t xml:space="preserve"> In the case of </w:t>
      </w:r>
      <w:r w:rsidRPr="002A3729">
        <w:rPr>
          <w:i/>
          <w:lang w:bidi="fr-FR"/>
        </w:rPr>
        <w:t>Matter v. Slovakia</w:t>
      </w:r>
      <w:r>
        <w:rPr>
          <w:i/>
          <w:lang w:bidi="fr-FR"/>
        </w:rPr>
        <w:t>,</w:t>
      </w:r>
      <w:r>
        <w:rPr>
          <w:rStyle w:val="FootnoteReference"/>
          <w:lang w:bidi="fr-FR"/>
        </w:rPr>
        <w:t xml:space="preserve"> </w:t>
      </w:r>
      <w:r w:rsidRPr="005F0B3C">
        <w:rPr>
          <w:lang w:bidi="fr-FR"/>
        </w:rPr>
        <w:t xml:space="preserve">the </w:t>
      </w:r>
      <w:r>
        <w:rPr>
          <w:lang w:bidi="fr-FR"/>
        </w:rPr>
        <w:t>forc</w:t>
      </w:r>
      <w:r w:rsidR="00E50BD1">
        <w:rPr>
          <w:lang w:bidi="fr-FR"/>
        </w:rPr>
        <w:t>ed medical</w:t>
      </w:r>
      <w:r>
        <w:rPr>
          <w:lang w:bidi="fr-FR"/>
        </w:rPr>
        <w:t xml:space="preserve"> examination of the applicant in a mental hospital </w:t>
      </w:r>
      <w:r w:rsidRPr="005F0B3C">
        <w:rPr>
          <w:lang w:bidi="fr-FR"/>
        </w:rPr>
        <w:t xml:space="preserve">was considered to be </w:t>
      </w:r>
      <w:r w:rsidRPr="00CE17A3">
        <w:t xml:space="preserve">justified </w:t>
      </w:r>
      <w:r>
        <w:t>and not disproportiona</w:t>
      </w:r>
      <w:r w:rsidRPr="00CE17A3">
        <w:t>te</w:t>
      </w:r>
      <w:r>
        <w:t>.</w:t>
      </w:r>
      <w:r>
        <w:rPr>
          <w:rStyle w:val="FootnoteReference"/>
          <w:lang w:bidi="fr-FR"/>
        </w:rPr>
        <w:footnoteReference w:id="113"/>
      </w:r>
      <w:r w:rsidRPr="005F0B3C">
        <w:rPr>
          <w:lang w:bidi="fr-FR"/>
        </w:rPr>
        <w:t xml:space="preserve"> </w:t>
      </w:r>
      <w:r>
        <w:rPr>
          <w:lang w:bidi="fr-FR"/>
        </w:rPr>
        <w:t xml:space="preserve">In the </w:t>
      </w:r>
      <w:r w:rsidRPr="002A3729">
        <w:rPr>
          <w:i/>
        </w:rPr>
        <w:t>Storck v. Germany</w:t>
      </w:r>
      <w:r w:rsidR="00B531C8">
        <w:t xml:space="preserve"> case</w:t>
      </w:r>
      <w:r>
        <w:t xml:space="preserve">, the </w:t>
      </w:r>
      <w:r w:rsidR="00B531C8">
        <w:t>c</w:t>
      </w:r>
      <w:r>
        <w:t xml:space="preserve">ourt found a violation of Article 8 </w:t>
      </w:r>
      <w:r w:rsidR="002D234D">
        <w:t xml:space="preserve">of the ECHR </w:t>
      </w:r>
      <w:r>
        <w:t>since the involuntary medical treatment was inflicted in circumstances in which the person concerned was detained arbitrarily and against her will.</w:t>
      </w:r>
      <w:r>
        <w:rPr>
          <w:rStyle w:val="FootnoteReference"/>
        </w:rPr>
        <w:footnoteReference w:id="114"/>
      </w:r>
      <w:r>
        <w:t xml:space="preserve"> Similarly, in the case of </w:t>
      </w:r>
      <w:r w:rsidRPr="00F1588E">
        <w:rPr>
          <w:i/>
        </w:rPr>
        <w:t>Shopov v. Bulgaria</w:t>
      </w:r>
      <w:r>
        <w:t>, the ECtHR found a violation of Article 8 since the compulsory treatment imposed on Mr Shopov had not been regularly review</w:t>
      </w:r>
      <w:r w:rsidR="00E50BD1">
        <w:t>ed</w:t>
      </w:r>
      <w:r>
        <w:t xml:space="preserve"> by a court, contrary to national law.</w:t>
      </w:r>
      <w:r>
        <w:rPr>
          <w:rStyle w:val="FootnoteReference"/>
        </w:rPr>
        <w:footnoteReference w:id="115"/>
      </w:r>
      <w:r w:rsidR="00B55523">
        <w:t xml:space="preserve"> In the case of </w:t>
      </w:r>
      <w:r w:rsidR="00B55523">
        <w:rPr>
          <w:i/>
        </w:rPr>
        <w:t>Fyodorov and Fyodorova v. Ukraine</w:t>
      </w:r>
      <w:r w:rsidR="00B531C8">
        <w:rPr>
          <w:i/>
        </w:rPr>
        <w:t xml:space="preserve"> </w:t>
      </w:r>
      <w:r w:rsidR="00B531C8">
        <w:t>case</w:t>
      </w:r>
      <w:r w:rsidR="00B55523">
        <w:rPr>
          <w:i/>
        </w:rPr>
        <w:t xml:space="preserve">, </w:t>
      </w:r>
      <w:r w:rsidR="00B55523">
        <w:t xml:space="preserve">the </w:t>
      </w:r>
      <w:r w:rsidR="00B531C8">
        <w:t>c</w:t>
      </w:r>
      <w:r w:rsidR="00B55523">
        <w:t>ourt found a violation of Article 8 on account of subjecting the first applicant to an unlawful psychiatric examination against his will and diagnosing him with chronic delusional disorder.</w:t>
      </w:r>
      <w:r w:rsidR="00B55523">
        <w:rPr>
          <w:rStyle w:val="FootnoteReference"/>
        </w:rPr>
        <w:footnoteReference w:id="116"/>
      </w:r>
    </w:p>
    <w:p w14:paraId="472C61EA" w14:textId="77777777" w:rsidR="00B30AF0" w:rsidRDefault="00B30AF0" w:rsidP="00B30AF0">
      <w:pPr>
        <w:pStyle w:val="FRABodyText"/>
      </w:pPr>
      <w:r>
        <w:t xml:space="preserve">Other Council of Europe standards, namely </w:t>
      </w:r>
      <w:r w:rsidRPr="004E0AAA">
        <w:t>the Oviedo Convention, C</w:t>
      </w:r>
      <w:r w:rsidR="000116C4">
        <w:t xml:space="preserve">ouncil </w:t>
      </w:r>
      <w:r w:rsidRPr="004E0AAA">
        <w:t>o</w:t>
      </w:r>
      <w:r w:rsidR="000116C4">
        <w:t xml:space="preserve">f </w:t>
      </w:r>
      <w:r w:rsidRPr="004E0AAA">
        <w:t>E</w:t>
      </w:r>
      <w:r w:rsidR="000116C4">
        <w:t>urope</w:t>
      </w:r>
      <w:r w:rsidRPr="004E0AAA">
        <w:t xml:space="preserve"> Recommendations and the CPT standards</w:t>
      </w:r>
      <w:r>
        <w:t xml:space="preserve"> </w:t>
      </w:r>
      <w:r w:rsidR="00B55523">
        <w:t>take</w:t>
      </w:r>
      <w:r>
        <w:t xml:space="preserve"> into account these developments</w:t>
      </w:r>
      <w:r w:rsidRPr="000A0630">
        <w:t xml:space="preserve"> at the ECtHR</w:t>
      </w:r>
      <w:r>
        <w:t>.</w:t>
      </w:r>
    </w:p>
    <w:p w14:paraId="0CB52D05" w14:textId="77777777" w:rsidR="00B30AF0" w:rsidRDefault="00B531C8" w:rsidP="00B30AF0">
      <w:pPr>
        <w:pStyle w:val="FRABodyText"/>
        <w:rPr>
          <w:rFonts w:cs="Verdana"/>
          <w:bCs/>
          <w:szCs w:val="32"/>
          <w:lang w:bidi="fr-FR"/>
        </w:rPr>
      </w:pPr>
      <w:r>
        <w:t xml:space="preserve">The 1997 </w:t>
      </w:r>
      <w:r w:rsidRPr="00E513A3">
        <w:rPr>
          <w:rFonts w:cs="Verdana"/>
          <w:bCs/>
          <w:szCs w:val="32"/>
          <w:lang w:bidi="fr-FR"/>
        </w:rPr>
        <w:t>Oviedo Conventio</w:t>
      </w:r>
      <w:r>
        <w:rPr>
          <w:rFonts w:cs="Verdana"/>
          <w:bCs/>
          <w:szCs w:val="32"/>
          <w:lang w:bidi="fr-FR"/>
        </w:rPr>
        <w:t xml:space="preserve">n clearly enunciated </w:t>
      </w:r>
      <w:r>
        <w:t>t</w:t>
      </w:r>
      <w:r w:rsidR="00B30AF0" w:rsidRPr="00B33CEE">
        <w:t>he principle of free and informed consent for any medical treatment</w:t>
      </w:r>
      <w:r w:rsidR="00B30AF0" w:rsidRPr="00E513A3">
        <w:rPr>
          <w:rFonts w:cs="Verdana"/>
          <w:bCs/>
          <w:szCs w:val="32"/>
          <w:lang w:bidi="fr-FR"/>
        </w:rPr>
        <w:t>.</w:t>
      </w:r>
      <w:r w:rsidR="00B30AF0" w:rsidRPr="00B33CEE">
        <w:rPr>
          <w:rStyle w:val="FootnoteReference"/>
          <w:rFonts w:cs="Verdana"/>
          <w:bCs/>
          <w:szCs w:val="32"/>
          <w:lang w:bidi="fr-FR"/>
        </w:rPr>
        <w:footnoteReference w:id="117"/>
      </w:r>
      <w:r w:rsidR="00B30AF0" w:rsidRPr="00E513A3">
        <w:rPr>
          <w:rFonts w:cs="Verdana"/>
          <w:bCs/>
          <w:szCs w:val="32"/>
          <w:lang w:bidi="fr-FR"/>
        </w:rPr>
        <w:t xml:space="preserve"> </w:t>
      </w:r>
    </w:p>
    <w:p w14:paraId="1D8CD895" w14:textId="77777777" w:rsidR="00C01F40" w:rsidRDefault="00C01F40" w:rsidP="00B30AF0">
      <w:pPr>
        <w:pStyle w:val="FRATextbox"/>
        <w:rPr>
          <w:b/>
        </w:rPr>
      </w:pPr>
      <w:r>
        <w:rPr>
          <w:b/>
        </w:rPr>
        <w:lastRenderedPageBreak/>
        <w:t>Council of Europe Convention on Human Rights and Biomedicine (Oviedo Convention)</w:t>
      </w:r>
    </w:p>
    <w:p w14:paraId="3F5D95B5" w14:textId="77777777" w:rsidR="00B30AF0" w:rsidRPr="0093298D" w:rsidRDefault="00B30AF0" w:rsidP="00B30AF0">
      <w:pPr>
        <w:pStyle w:val="FRATextbox"/>
        <w:rPr>
          <w:b/>
        </w:rPr>
      </w:pPr>
      <w:r w:rsidRPr="0093298D">
        <w:rPr>
          <w:b/>
        </w:rPr>
        <w:t xml:space="preserve">Article 5 </w:t>
      </w:r>
      <w:r>
        <w:rPr>
          <w:b/>
        </w:rPr>
        <w:t xml:space="preserve">– </w:t>
      </w:r>
      <w:r w:rsidRPr="0093298D">
        <w:rPr>
          <w:b/>
        </w:rPr>
        <w:t>General rule</w:t>
      </w:r>
    </w:p>
    <w:p w14:paraId="044528D5" w14:textId="77777777" w:rsidR="00B30AF0" w:rsidRPr="0093298D" w:rsidRDefault="00B30AF0" w:rsidP="00B30AF0">
      <w:pPr>
        <w:pStyle w:val="FRATextbox"/>
      </w:pPr>
      <w:r w:rsidRPr="0093298D">
        <w:t>An intervention in the health field may only be carried out after the person concerned has given free and informed consent to it.</w:t>
      </w:r>
    </w:p>
    <w:p w14:paraId="6C3C3251" w14:textId="77777777" w:rsidR="00B30AF0" w:rsidRPr="0093298D" w:rsidRDefault="00B30AF0" w:rsidP="00B30AF0">
      <w:pPr>
        <w:pStyle w:val="FRATextbox"/>
      </w:pPr>
      <w:r w:rsidRPr="0093298D">
        <w:t>This person shall beforehand be given appropriate information as to the purpose and nature of the intervention as well as on its consequences and risks.</w:t>
      </w:r>
    </w:p>
    <w:p w14:paraId="5C633D71" w14:textId="77777777" w:rsidR="00B30AF0" w:rsidRPr="0093298D" w:rsidRDefault="00B30AF0" w:rsidP="00B30AF0">
      <w:pPr>
        <w:pStyle w:val="FRATextbox"/>
      </w:pPr>
      <w:r w:rsidRPr="0093298D">
        <w:t>The person concerned may freely withdraw consent at any time.</w:t>
      </w:r>
    </w:p>
    <w:p w14:paraId="6639072B" w14:textId="77777777" w:rsidR="00B30AF0" w:rsidRDefault="00B30AF0" w:rsidP="00B30AF0">
      <w:pPr>
        <w:pStyle w:val="FRABodyText"/>
        <w:rPr>
          <w:rFonts w:ascii="Times New Roman Gras" w:hAnsi="Times New Roman Gras"/>
        </w:rPr>
      </w:pPr>
      <w:r>
        <w:rPr>
          <w:szCs w:val="26"/>
          <w:lang w:bidi="fr-FR"/>
        </w:rPr>
        <w:t>Article 5</w:t>
      </w:r>
      <w:r w:rsidRPr="005454D8">
        <w:rPr>
          <w:szCs w:val="26"/>
          <w:lang w:bidi="fr-FR"/>
        </w:rPr>
        <w:t xml:space="preserve"> </w:t>
      </w:r>
      <w:r>
        <w:rPr>
          <w:szCs w:val="26"/>
          <w:lang w:bidi="fr-FR"/>
        </w:rPr>
        <w:t>defines the “</w:t>
      </w:r>
      <w:r w:rsidRPr="005454D8">
        <w:rPr>
          <w:szCs w:val="26"/>
          <w:lang w:bidi="fr-FR"/>
        </w:rPr>
        <w:t>patients</w:t>
      </w:r>
      <w:r w:rsidR="00B531C8">
        <w:rPr>
          <w:szCs w:val="26"/>
          <w:lang w:bidi="fr-FR"/>
        </w:rPr>
        <w:t>’</w:t>
      </w:r>
      <w:r w:rsidRPr="005454D8">
        <w:rPr>
          <w:szCs w:val="26"/>
          <w:lang w:bidi="fr-FR"/>
        </w:rPr>
        <w:t xml:space="preserve"> autonomy in their relationship with health care professionals and restrains the paternalist approaches which might ignore the wish of the patient.</w:t>
      </w:r>
      <w:r>
        <w:rPr>
          <w:szCs w:val="26"/>
          <w:lang w:bidi="fr-FR"/>
        </w:rPr>
        <w:t>”</w:t>
      </w:r>
      <w:r>
        <w:rPr>
          <w:rStyle w:val="FootnoteReference"/>
          <w:szCs w:val="26"/>
          <w:lang w:bidi="fr-FR"/>
        </w:rPr>
        <w:footnoteReference w:id="118"/>
      </w:r>
      <w:r>
        <w:rPr>
          <w:szCs w:val="26"/>
          <w:lang w:bidi="fr-FR"/>
        </w:rPr>
        <w:t xml:space="preserve"> </w:t>
      </w:r>
      <w:r>
        <w:rPr>
          <w:rFonts w:cs="Verdana"/>
          <w:bCs/>
          <w:szCs w:val="32"/>
          <w:lang w:bidi="fr-FR"/>
        </w:rPr>
        <w:t xml:space="preserve">Article 6 of the Oviedo Convention is aimed at protecting persons not able to consent. </w:t>
      </w:r>
      <w:r w:rsidRPr="00E513A3">
        <w:rPr>
          <w:szCs w:val="26"/>
          <w:lang w:bidi="fr-FR"/>
        </w:rPr>
        <w:t xml:space="preserve">Article 6 (3) </w:t>
      </w:r>
      <w:r>
        <w:rPr>
          <w:szCs w:val="26"/>
          <w:lang w:bidi="fr-FR"/>
        </w:rPr>
        <w:t xml:space="preserve">specifies </w:t>
      </w:r>
      <w:r w:rsidRPr="00E513A3">
        <w:rPr>
          <w:rFonts w:cs="Verdana"/>
          <w:szCs w:val="26"/>
          <w:lang w:bidi="fr-FR"/>
        </w:rPr>
        <w:t xml:space="preserve">that “where, according to law, an adult does not have the capacity to consent to an intervention because of a mental disability, a disease or for similar reasons, the intervention may only be carried out with the authorisation of his or her representative or an authority or a person or body provided for by law. </w:t>
      </w:r>
      <w:r w:rsidRPr="00E513A3">
        <w:rPr>
          <w:szCs w:val="26"/>
          <w:lang w:bidi="fr-FR"/>
        </w:rPr>
        <w:t>The individual concerned shall as far as possible take part in the authorisation procedure”.</w:t>
      </w:r>
      <w:r>
        <w:rPr>
          <w:szCs w:val="26"/>
          <w:lang w:bidi="fr-FR"/>
        </w:rPr>
        <w:t xml:space="preserve"> In order to ensure the meaningful participation of the person in the decision-taking, “</w:t>
      </w:r>
      <w:r w:rsidRPr="00C92F9E">
        <w:rPr>
          <w:szCs w:val="26"/>
          <w:lang w:bidi="fr-FR"/>
        </w:rPr>
        <w:t>it will be necessary to explain to them the significance and circumstances of the intervention and then obtain their opinion.</w:t>
      </w:r>
      <w:r>
        <w:rPr>
          <w:szCs w:val="26"/>
          <w:lang w:bidi="fr-FR"/>
        </w:rPr>
        <w:t>”</w:t>
      </w:r>
      <w:r>
        <w:rPr>
          <w:rStyle w:val="FootnoteReference"/>
          <w:szCs w:val="26"/>
          <w:lang w:bidi="fr-FR"/>
        </w:rPr>
        <w:footnoteReference w:id="119"/>
      </w:r>
    </w:p>
    <w:p w14:paraId="34D4E4C6" w14:textId="77777777" w:rsidR="00B30AF0" w:rsidRDefault="00B30AF0" w:rsidP="00B30AF0">
      <w:pPr>
        <w:pStyle w:val="FRABodyText"/>
        <w:rPr>
          <w:szCs w:val="26"/>
          <w:lang w:bidi="fr-FR"/>
        </w:rPr>
      </w:pPr>
      <w:r w:rsidRPr="00E513A3">
        <w:rPr>
          <w:szCs w:val="26"/>
          <w:lang w:bidi="fr-FR"/>
        </w:rPr>
        <w:t>Recommendation</w:t>
      </w:r>
      <w:r w:rsidR="00967F45">
        <w:rPr>
          <w:szCs w:val="26"/>
          <w:lang w:bidi="fr-FR"/>
        </w:rPr>
        <w:t xml:space="preserve"> </w:t>
      </w:r>
      <w:r w:rsidR="002421B3">
        <w:rPr>
          <w:szCs w:val="26"/>
          <w:lang w:bidi="fr-FR"/>
        </w:rPr>
        <w:t>Rec(2004)10</w:t>
      </w:r>
      <w:r w:rsidRPr="00E513A3">
        <w:rPr>
          <w:szCs w:val="26"/>
          <w:lang w:bidi="fr-FR"/>
        </w:rPr>
        <w:t xml:space="preserve"> essentially reiterates th</w:t>
      </w:r>
      <w:r>
        <w:rPr>
          <w:szCs w:val="26"/>
          <w:lang w:bidi="fr-FR"/>
        </w:rPr>
        <w:t>e</w:t>
      </w:r>
      <w:r w:rsidRPr="00E513A3">
        <w:rPr>
          <w:szCs w:val="26"/>
          <w:lang w:bidi="fr-FR"/>
        </w:rPr>
        <w:t xml:space="preserve">se requirements. </w:t>
      </w:r>
    </w:p>
    <w:p w14:paraId="665945D6" w14:textId="77777777" w:rsidR="00614357" w:rsidRPr="00DD0E50" w:rsidRDefault="00614357" w:rsidP="00614357">
      <w:pPr>
        <w:pStyle w:val="FRATextbox"/>
        <w:rPr>
          <w:b/>
          <w:lang w:bidi="fr-FR"/>
        </w:rPr>
      </w:pPr>
      <w:r>
        <w:rPr>
          <w:b/>
          <w:lang w:eastAsia="fr-FR"/>
        </w:rPr>
        <w:t xml:space="preserve">Council of Europe </w:t>
      </w:r>
      <w:r w:rsidR="00D54DD0">
        <w:rPr>
          <w:b/>
          <w:lang w:eastAsia="fr-FR"/>
        </w:rPr>
        <w:t xml:space="preserve">Committee of Ministers </w:t>
      </w:r>
      <w:r>
        <w:rPr>
          <w:b/>
          <w:lang w:eastAsia="fr-FR"/>
        </w:rPr>
        <w:t>Recommendation</w:t>
      </w:r>
      <w:r w:rsidR="00967F45">
        <w:rPr>
          <w:b/>
          <w:lang w:eastAsia="fr-FR"/>
        </w:rPr>
        <w:t xml:space="preserve"> </w:t>
      </w:r>
      <w:r w:rsidR="002421B3">
        <w:rPr>
          <w:b/>
          <w:lang w:eastAsia="fr-FR"/>
        </w:rPr>
        <w:t>Rec(2004)10</w:t>
      </w:r>
    </w:p>
    <w:p w14:paraId="09D90EA4" w14:textId="77777777" w:rsidR="00B30AF0" w:rsidRPr="00D3502F" w:rsidRDefault="00614357" w:rsidP="00B30AF0">
      <w:pPr>
        <w:pStyle w:val="FRATextbox"/>
        <w:rPr>
          <w:b/>
        </w:rPr>
      </w:pPr>
      <w:r>
        <w:rPr>
          <w:b/>
        </w:rPr>
        <w:t xml:space="preserve">Article 12 – </w:t>
      </w:r>
      <w:r w:rsidR="00B30AF0" w:rsidRPr="00D3502F">
        <w:rPr>
          <w:b/>
        </w:rPr>
        <w:t>General principles of treatment for mental disorder</w:t>
      </w:r>
    </w:p>
    <w:p w14:paraId="671372A2" w14:textId="77777777" w:rsidR="00B30AF0" w:rsidRDefault="00B30AF0" w:rsidP="00B30AF0">
      <w:pPr>
        <w:pStyle w:val="FRATextbox"/>
      </w:pPr>
      <w:r w:rsidRPr="00D3502F">
        <w:t xml:space="preserve">2. </w:t>
      </w:r>
      <w:r w:rsidR="00624517">
        <w:t>[</w:t>
      </w:r>
      <w:r>
        <w:t>…</w:t>
      </w:r>
      <w:r w:rsidR="00624517">
        <w:t>]</w:t>
      </w:r>
      <w:r w:rsidRPr="00D3502F">
        <w:t xml:space="preserve">, treatment may only be provided to a person with mental disorder with his or her consent if he or she has the capacity to give such consent, or, when the person does not have the capacity to consent, with the authorisation of a representative, authority, person or body provided for by law. </w:t>
      </w:r>
    </w:p>
    <w:p w14:paraId="70218E82" w14:textId="77777777" w:rsidR="00B30AF0" w:rsidRDefault="00B30AF0" w:rsidP="00B30AF0">
      <w:pPr>
        <w:pStyle w:val="FRABodyText"/>
      </w:pPr>
      <w:r>
        <w:t xml:space="preserve">The Explanatory Report to </w:t>
      </w:r>
      <w:r w:rsidRPr="00B33CEE">
        <w:t>Recommendation</w:t>
      </w:r>
      <w:r w:rsidR="00133F78">
        <w:t xml:space="preserve"> </w:t>
      </w:r>
      <w:r w:rsidR="002421B3">
        <w:t>Rec(2004)10</w:t>
      </w:r>
      <w:r w:rsidRPr="00B33CEE">
        <w:t xml:space="preserve"> </w:t>
      </w:r>
      <w:r>
        <w:t>underlines that in case of a divergence of views between a representative and the doctor on a specific treatment, the matter should be referred to a court.</w:t>
      </w:r>
      <w:r>
        <w:rPr>
          <w:rStyle w:val="FootnoteReference"/>
        </w:rPr>
        <w:footnoteReference w:id="120"/>
      </w:r>
      <w:r>
        <w:t xml:space="preserve"> Moreover, where a treatment decision is taken at a time when the person is legally not able to give his or her consent, as soon as the legal situation changes, the person’s own consent should be sought before continuing the treatment.</w:t>
      </w:r>
      <w:r>
        <w:rPr>
          <w:rStyle w:val="FootnoteReference"/>
        </w:rPr>
        <w:footnoteReference w:id="121"/>
      </w:r>
    </w:p>
    <w:p w14:paraId="350BCC45" w14:textId="77777777" w:rsidR="001B4159" w:rsidRPr="00FD36CD" w:rsidRDefault="001B4159" w:rsidP="00B30AF0">
      <w:pPr>
        <w:pStyle w:val="FRABodyText"/>
      </w:pPr>
    </w:p>
    <w:p w14:paraId="52651360" w14:textId="77777777" w:rsidR="00CF0499" w:rsidRDefault="00CF0499" w:rsidP="00CF0499">
      <w:pPr>
        <w:pStyle w:val="FRATextbox"/>
        <w:rPr>
          <w:b/>
        </w:rPr>
      </w:pPr>
      <w:r>
        <w:rPr>
          <w:b/>
        </w:rPr>
        <w:lastRenderedPageBreak/>
        <w:t>Council of Europe Convention on Human Rights and Biomedicine (Oviedo Convention)</w:t>
      </w:r>
    </w:p>
    <w:p w14:paraId="0AA53759" w14:textId="77777777" w:rsidR="00B30AF0" w:rsidRPr="00CD42B8" w:rsidRDefault="00B30AF0" w:rsidP="00B30AF0">
      <w:pPr>
        <w:pStyle w:val="FRATextbox"/>
        <w:rPr>
          <w:b/>
        </w:rPr>
      </w:pPr>
      <w:r w:rsidRPr="00CD42B8">
        <w:rPr>
          <w:b/>
        </w:rPr>
        <w:t>Article 7 –</w:t>
      </w:r>
      <w:r w:rsidR="00B531C8">
        <w:rPr>
          <w:b/>
        </w:rPr>
        <w:t xml:space="preserve"> </w:t>
      </w:r>
      <w:r w:rsidRPr="00CD42B8">
        <w:rPr>
          <w:b/>
        </w:rPr>
        <w:t>Protection of persons who have a mental disorder</w:t>
      </w:r>
    </w:p>
    <w:p w14:paraId="7F491344" w14:textId="77777777" w:rsidR="00B30AF0" w:rsidRDefault="00B30AF0" w:rsidP="00B30AF0">
      <w:pPr>
        <w:pStyle w:val="FRATextbox"/>
        <w:rPr>
          <w:rFonts w:ascii="TimesNewRomanPSMT" w:hAnsi="TimesNewRomanPSMT" w:cs="TimesNewRomanPSMT"/>
          <w:szCs w:val="32"/>
          <w:lang w:bidi="fr-FR"/>
        </w:rPr>
      </w:pPr>
      <w:r w:rsidRPr="00B33CEE">
        <w:t>Subject to protective conditions prescribed by law, including supervisory, control and appeal procedures, a person who has a mental disorder of a serious nature may be subjected, without his or her consent, to an intervention aimed at treating his or her mental disorder only where, without such treatment, serious harm is likely to result to his or her health</w:t>
      </w:r>
      <w:r w:rsidRPr="00B33CEE">
        <w:rPr>
          <w:rFonts w:ascii="TimesNewRomanPSMT" w:hAnsi="TimesNewRomanPSMT" w:cs="TimesNewRomanPSMT"/>
          <w:szCs w:val="32"/>
          <w:lang w:bidi="fr-FR"/>
        </w:rPr>
        <w:t>.</w:t>
      </w:r>
    </w:p>
    <w:p w14:paraId="317511EA" w14:textId="77777777" w:rsidR="00B30AF0" w:rsidRPr="00CD42B8" w:rsidRDefault="00B30AF0" w:rsidP="00B30AF0">
      <w:pPr>
        <w:pStyle w:val="FRABodyText"/>
      </w:pPr>
      <w:r w:rsidRPr="00CD42B8">
        <w:t>Article 7 constitutes an exception to the general rule of consent enshrined in Article 5 of the Oviedo Convention. Three conditions need to be fulfilled: the person must have a serious mental health problem; the treatment must aim to alleviate the mental health problem; and without treatment of the mental health problem, serious harm to their health is likely to result. Treatment can take place without the individual’s consent if the national legal framework, which needs to be observed, enables such intervention and if the failure to intervene would result in serious harm to the health of the individual. Read in conjunction with Article 26 of the Oviedo Convention</w:t>
      </w:r>
      <w:r w:rsidR="002C1226" w:rsidRPr="00CD42B8">
        <w:t xml:space="preserve">, which sets out certain circumstances where restrictions can be placed on the exercise of the rights contained in the </w:t>
      </w:r>
      <w:r w:rsidR="00676FE0">
        <w:t>c</w:t>
      </w:r>
      <w:r w:rsidR="002C1226" w:rsidRPr="00CD42B8">
        <w:t>onvention</w:t>
      </w:r>
      <w:r w:rsidRPr="00CD42B8">
        <w:t xml:space="preserve">, an intervention could also take place if the result of the failure to intervene would be harm to the health and safety of others. The reference to national legislation </w:t>
      </w:r>
      <w:r w:rsidR="002C1226" w:rsidRPr="00CD42B8">
        <w:t>in Article 7</w:t>
      </w:r>
      <w:r w:rsidR="00E6737C" w:rsidRPr="00CD42B8">
        <w:t xml:space="preserve"> of the Oviedo Convention</w:t>
      </w:r>
      <w:r w:rsidR="002C1226" w:rsidRPr="00CD42B8">
        <w:t xml:space="preserve"> </w:t>
      </w:r>
      <w:r w:rsidRPr="00CD42B8">
        <w:t>suggests that all procedural conditions must be observed.</w:t>
      </w:r>
    </w:p>
    <w:p w14:paraId="733CFB5F" w14:textId="16BF07D2" w:rsidR="00B30AF0" w:rsidRPr="00B33CEE" w:rsidRDefault="00B30AF0" w:rsidP="00B30AF0">
      <w:pPr>
        <w:pStyle w:val="FRABodyText"/>
        <w:rPr>
          <w:spacing w:val="-2"/>
        </w:rPr>
      </w:pPr>
      <w:r>
        <w:t xml:space="preserve">At this juncture, another </w:t>
      </w:r>
      <w:r w:rsidRPr="00B33CEE">
        <w:t>Council of Europe Recommendation</w:t>
      </w:r>
      <w:r>
        <w:t xml:space="preserve"> should be mentioned.</w:t>
      </w:r>
      <w:r w:rsidRPr="00B33CEE">
        <w:t xml:space="preserve"> </w:t>
      </w:r>
      <w:r>
        <w:t>Recommendation</w:t>
      </w:r>
      <w:r w:rsidR="00837FF5">
        <w:t> </w:t>
      </w:r>
      <w:r w:rsidRPr="00B33CEE">
        <w:t xml:space="preserve">R(99)4 of the Committee of Ministers to </w:t>
      </w:r>
      <w:r w:rsidR="00837FF5">
        <w:t>M</w:t>
      </w:r>
      <w:r w:rsidRPr="00B33CEE">
        <w:t xml:space="preserve">ember </w:t>
      </w:r>
      <w:r w:rsidR="00967F45">
        <w:t>S</w:t>
      </w:r>
      <w:r w:rsidRPr="00B33CEE">
        <w:t>tates on principles concerning the legal protection of incapable adults contains a part V dedicated to interventions in the health field</w:t>
      </w:r>
      <w:r>
        <w:t>.</w:t>
      </w:r>
      <w:r w:rsidRPr="00B33CEE">
        <w:t xml:space="preserve"> </w:t>
      </w:r>
      <w:r>
        <w:t>I</w:t>
      </w:r>
      <w:r w:rsidRPr="00B33CEE">
        <w:t>t states that when adults are capable of giving free and informed consent to a given intervention in the health field, the intervention may only be carried out with that consent</w:t>
      </w:r>
      <w:r w:rsidR="000C0B1F">
        <w:t xml:space="preserve">. </w:t>
      </w:r>
    </w:p>
    <w:p w14:paraId="058462A7" w14:textId="77777777" w:rsidR="00B30AF0" w:rsidRDefault="00B30AF0" w:rsidP="00B30AF0">
      <w:pPr>
        <w:pStyle w:val="FRABodyText"/>
        <w:rPr>
          <w:lang w:bidi="fr-FR"/>
        </w:rPr>
      </w:pPr>
      <w:r w:rsidRPr="00B33CEE">
        <w:rPr>
          <w:lang w:bidi="fr-FR"/>
        </w:rPr>
        <w:t>Recommendation</w:t>
      </w:r>
      <w:r w:rsidR="002421B3">
        <w:rPr>
          <w:lang w:bidi="fr-FR"/>
        </w:rPr>
        <w:t>Rec(2004)10</w:t>
      </w:r>
      <w:r w:rsidRPr="00B33CEE">
        <w:rPr>
          <w:lang w:bidi="fr-FR"/>
        </w:rPr>
        <w:t xml:space="preserve"> defines</w:t>
      </w:r>
      <w:r>
        <w:rPr>
          <w:lang w:bidi="fr-FR"/>
        </w:rPr>
        <w:t xml:space="preserve"> in detail</w:t>
      </w:r>
      <w:r w:rsidRPr="00B33CEE">
        <w:rPr>
          <w:lang w:bidi="fr-FR"/>
        </w:rPr>
        <w:t xml:space="preserve"> the conditions under which a person may be subjected to compulsory</w:t>
      </w:r>
      <w:r>
        <w:rPr>
          <w:lang w:bidi="fr-FR"/>
        </w:rPr>
        <w:t xml:space="preserve"> medical treatment (Article 18)</w:t>
      </w:r>
      <w:r w:rsidRPr="00B33CEE">
        <w:rPr>
          <w:lang w:bidi="fr-FR"/>
        </w:rPr>
        <w:t xml:space="preserve"> as well as the conditions which involuntary treatment should comply with (Article 19).</w:t>
      </w:r>
    </w:p>
    <w:p w14:paraId="42C94CCD" w14:textId="77777777" w:rsidR="00532D37" w:rsidRPr="00DD0E50" w:rsidRDefault="00532D37" w:rsidP="005D2BE7">
      <w:pPr>
        <w:pStyle w:val="FRATextbox"/>
        <w:spacing w:after="100"/>
        <w:rPr>
          <w:b/>
          <w:lang w:bidi="fr-FR"/>
        </w:rPr>
      </w:pPr>
      <w:r>
        <w:rPr>
          <w:b/>
          <w:lang w:eastAsia="fr-FR"/>
        </w:rPr>
        <w:t xml:space="preserve">Council of Europe </w:t>
      </w:r>
      <w:r w:rsidR="00D54DD0">
        <w:rPr>
          <w:b/>
          <w:lang w:eastAsia="fr-FR"/>
        </w:rPr>
        <w:t xml:space="preserve">Committee of Ministers </w:t>
      </w:r>
      <w:r>
        <w:rPr>
          <w:b/>
          <w:lang w:eastAsia="fr-FR"/>
        </w:rPr>
        <w:t>Recommendation</w:t>
      </w:r>
      <w:r w:rsidR="00131367">
        <w:rPr>
          <w:b/>
          <w:lang w:eastAsia="fr-FR"/>
        </w:rPr>
        <w:t xml:space="preserve"> </w:t>
      </w:r>
      <w:r w:rsidR="002421B3">
        <w:rPr>
          <w:b/>
          <w:lang w:eastAsia="fr-FR"/>
        </w:rPr>
        <w:t>Rec(2004)10</w:t>
      </w:r>
    </w:p>
    <w:p w14:paraId="3F942DCA" w14:textId="77777777" w:rsidR="00B30AF0" w:rsidRPr="00EA0403" w:rsidRDefault="00B30AF0" w:rsidP="005D2BE7">
      <w:pPr>
        <w:pStyle w:val="FRATextbox"/>
        <w:spacing w:after="100"/>
        <w:rPr>
          <w:b/>
        </w:rPr>
      </w:pPr>
      <w:r w:rsidRPr="00EA0403">
        <w:rPr>
          <w:b/>
        </w:rPr>
        <w:t>Article 18</w:t>
      </w:r>
      <w:r w:rsidRPr="00EA0403">
        <w:rPr>
          <w:b/>
          <w:lang w:val="en-US"/>
        </w:rPr>
        <w:t xml:space="preserve"> </w:t>
      </w:r>
      <w:r w:rsidRPr="00EA0403">
        <w:rPr>
          <w:b/>
        </w:rPr>
        <w:t xml:space="preserve">– Criteria for involuntary treatment </w:t>
      </w:r>
    </w:p>
    <w:p w14:paraId="32AD65A4" w14:textId="77777777" w:rsidR="00B30AF0" w:rsidRPr="00BB110C" w:rsidRDefault="00B30AF0" w:rsidP="005D2BE7">
      <w:pPr>
        <w:pStyle w:val="FRATextbox"/>
        <w:spacing w:after="0"/>
      </w:pPr>
      <w:r w:rsidRPr="00BB110C">
        <w:t>A person may be subject to involuntary treatment only if all the following conditions are met:</w:t>
      </w:r>
    </w:p>
    <w:p w14:paraId="41211474" w14:textId="77777777" w:rsidR="00B30AF0" w:rsidRPr="00BB110C" w:rsidRDefault="00B30AF0" w:rsidP="005D2BE7">
      <w:pPr>
        <w:pStyle w:val="FRATextbox"/>
        <w:spacing w:after="0"/>
      </w:pPr>
      <w:r w:rsidRPr="00BB110C">
        <w:t>i.</w:t>
      </w:r>
      <w:r w:rsidRPr="00BB110C">
        <w:tab/>
        <w:t>the person has a mental disorder;</w:t>
      </w:r>
    </w:p>
    <w:p w14:paraId="2D1A71BF" w14:textId="77777777" w:rsidR="00B30AF0" w:rsidRPr="00BB110C" w:rsidRDefault="00B30AF0" w:rsidP="005D2BE7">
      <w:pPr>
        <w:pStyle w:val="FRATextbox"/>
        <w:spacing w:after="0"/>
        <w:rPr>
          <w:i/>
          <w:iCs/>
        </w:rPr>
      </w:pPr>
      <w:r w:rsidRPr="00BB110C">
        <w:t>ii.</w:t>
      </w:r>
      <w:r w:rsidRPr="00BB110C">
        <w:tab/>
        <w:t>the person’s condition represents a significant risk of serious harm to his or her health or to other persons;</w:t>
      </w:r>
    </w:p>
    <w:p w14:paraId="6A8A6A6D" w14:textId="77777777" w:rsidR="00B30AF0" w:rsidRPr="00BB110C" w:rsidRDefault="00B30AF0" w:rsidP="005D2BE7">
      <w:pPr>
        <w:pStyle w:val="FRATextbox"/>
        <w:spacing w:after="0"/>
      </w:pPr>
      <w:r w:rsidRPr="00BB110C">
        <w:t>iii.</w:t>
      </w:r>
      <w:r w:rsidRPr="00BB110C">
        <w:tab/>
        <w:t xml:space="preserve">no less intrusive means of providing appropriate care are available; </w:t>
      </w:r>
    </w:p>
    <w:p w14:paraId="5B21C0B9" w14:textId="77777777" w:rsidR="00B30AF0" w:rsidRDefault="00B30AF0" w:rsidP="00B30AF0">
      <w:pPr>
        <w:pStyle w:val="FRATextbox"/>
      </w:pPr>
      <w:r w:rsidRPr="00BB110C">
        <w:t>iv.</w:t>
      </w:r>
      <w:r w:rsidRPr="00BB110C">
        <w:tab/>
        <w:t>the opinion of the person concerned has been taken into consideration.</w:t>
      </w:r>
    </w:p>
    <w:p w14:paraId="38EB4CFA" w14:textId="77777777" w:rsidR="00B30AF0" w:rsidRPr="00EA0403" w:rsidRDefault="00B30AF0" w:rsidP="005D2BE7">
      <w:pPr>
        <w:pStyle w:val="FRATextbox"/>
        <w:spacing w:after="200"/>
        <w:rPr>
          <w:b/>
        </w:rPr>
      </w:pPr>
      <w:r w:rsidRPr="00EA0403">
        <w:rPr>
          <w:b/>
        </w:rPr>
        <w:t xml:space="preserve">Article 19 – Principles concerning involuntary treatment </w:t>
      </w:r>
    </w:p>
    <w:p w14:paraId="35F4EF82" w14:textId="77777777" w:rsidR="00B30AF0" w:rsidRPr="00BB110C" w:rsidRDefault="00B30AF0" w:rsidP="005D2BE7">
      <w:pPr>
        <w:pStyle w:val="FRATextbox"/>
        <w:spacing w:after="0"/>
      </w:pPr>
      <w:r w:rsidRPr="00BB110C">
        <w:t>1.</w:t>
      </w:r>
      <w:r w:rsidRPr="00BB110C">
        <w:tab/>
        <w:t>Involuntary treatment should:</w:t>
      </w:r>
    </w:p>
    <w:p w14:paraId="10951C28" w14:textId="77777777" w:rsidR="00B30AF0" w:rsidRPr="00BB110C" w:rsidRDefault="00B30AF0" w:rsidP="005D2BE7">
      <w:pPr>
        <w:pStyle w:val="FRATextbox"/>
        <w:spacing w:after="0"/>
      </w:pPr>
      <w:r w:rsidRPr="00BB110C">
        <w:t>i.</w:t>
      </w:r>
      <w:r w:rsidRPr="00BB110C">
        <w:tab/>
        <w:t xml:space="preserve">address specific clinical signs and symptoms; </w:t>
      </w:r>
    </w:p>
    <w:p w14:paraId="4365DA69" w14:textId="77777777" w:rsidR="00B30AF0" w:rsidRPr="00BB110C" w:rsidRDefault="00B30AF0" w:rsidP="005D2BE7">
      <w:pPr>
        <w:pStyle w:val="FRATextbox"/>
        <w:spacing w:after="0"/>
      </w:pPr>
      <w:r w:rsidRPr="00BB110C">
        <w:t>ii.</w:t>
      </w:r>
      <w:r w:rsidRPr="00BB110C">
        <w:tab/>
        <w:t>be proportionate to the person’s state of health;</w:t>
      </w:r>
    </w:p>
    <w:p w14:paraId="3578CA9B" w14:textId="77777777" w:rsidR="00B30AF0" w:rsidRPr="00BB110C" w:rsidRDefault="00B30AF0" w:rsidP="005D2BE7">
      <w:pPr>
        <w:pStyle w:val="FRATextbox"/>
        <w:spacing w:after="0"/>
      </w:pPr>
      <w:r w:rsidRPr="00BB110C">
        <w:t>iii.</w:t>
      </w:r>
      <w:r w:rsidRPr="00BB110C">
        <w:tab/>
        <w:t>form part of a written treatment plan;</w:t>
      </w:r>
    </w:p>
    <w:p w14:paraId="76017BB0" w14:textId="77777777" w:rsidR="00B30AF0" w:rsidRPr="00BB110C" w:rsidRDefault="00B30AF0" w:rsidP="005D2BE7">
      <w:pPr>
        <w:pStyle w:val="FRATextbox"/>
        <w:spacing w:after="0"/>
      </w:pPr>
      <w:r w:rsidRPr="00BB110C">
        <w:t>iv.</w:t>
      </w:r>
      <w:r w:rsidRPr="00BB110C">
        <w:tab/>
        <w:t>be documented;</w:t>
      </w:r>
    </w:p>
    <w:p w14:paraId="31F317E8" w14:textId="77777777" w:rsidR="00B30AF0" w:rsidRPr="00BB110C" w:rsidRDefault="00B30AF0" w:rsidP="001B4159">
      <w:pPr>
        <w:pStyle w:val="FRATextbox"/>
        <w:ind w:left="709" w:hanging="709"/>
      </w:pPr>
      <w:r w:rsidRPr="00BB110C">
        <w:lastRenderedPageBreak/>
        <w:t>v.</w:t>
      </w:r>
      <w:r w:rsidRPr="00BB110C">
        <w:tab/>
        <w:t>where appropriate, aim to enable the use of treatment acceptable to the person as soon as possible.</w:t>
      </w:r>
    </w:p>
    <w:p w14:paraId="55E8FA9E" w14:textId="77777777" w:rsidR="00B30AF0" w:rsidRPr="00B33CEE" w:rsidRDefault="00B30AF0" w:rsidP="00B30AF0">
      <w:pPr>
        <w:pStyle w:val="FRABodyText"/>
        <w:rPr>
          <w:rFonts w:eastAsia="Times New Roman"/>
        </w:rPr>
      </w:pPr>
      <w:r>
        <w:rPr>
          <w:lang w:bidi="fr-FR"/>
        </w:rPr>
        <w:t>T</w:t>
      </w:r>
      <w:r w:rsidRPr="00B33CEE">
        <w:rPr>
          <w:lang w:bidi="fr-FR"/>
        </w:rPr>
        <w:t>he provisions of Recommendation</w:t>
      </w:r>
      <w:r w:rsidR="00131367">
        <w:rPr>
          <w:lang w:bidi="fr-FR"/>
        </w:rPr>
        <w:t xml:space="preserve"> </w:t>
      </w:r>
      <w:r w:rsidR="002421B3">
        <w:rPr>
          <w:lang w:bidi="fr-FR"/>
        </w:rPr>
        <w:t>Rec(2004)10</w:t>
      </w:r>
      <w:r w:rsidRPr="00B33CEE">
        <w:rPr>
          <w:lang w:bidi="fr-FR"/>
        </w:rPr>
        <w:t xml:space="preserve"> also go beyond the ECHR and the </w:t>
      </w:r>
      <w:r>
        <w:rPr>
          <w:lang w:bidi="fr-FR"/>
        </w:rPr>
        <w:t>Oviedo Convention</w:t>
      </w:r>
      <w:r w:rsidRPr="00B33CEE">
        <w:rPr>
          <w:lang w:bidi="fr-FR"/>
        </w:rPr>
        <w:t xml:space="preserve"> on a number of points</w:t>
      </w:r>
      <w:r>
        <w:rPr>
          <w:lang w:bidi="fr-FR"/>
        </w:rPr>
        <w:t xml:space="preserve">. </w:t>
      </w:r>
      <w:r w:rsidR="00676FE0">
        <w:rPr>
          <w:lang w:bidi="fr-FR"/>
        </w:rPr>
        <w:t>I</w:t>
      </w:r>
      <w:r>
        <w:rPr>
          <w:lang w:bidi="fr-FR"/>
        </w:rPr>
        <w:t xml:space="preserve">t </w:t>
      </w:r>
      <w:r w:rsidRPr="00B33CEE">
        <w:rPr>
          <w:lang w:bidi="fr-FR"/>
        </w:rPr>
        <w:t>recommend</w:t>
      </w:r>
      <w:r>
        <w:rPr>
          <w:lang w:bidi="fr-FR"/>
        </w:rPr>
        <w:t>s</w:t>
      </w:r>
      <w:r w:rsidR="00676FE0">
        <w:rPr>
          <w:lang w:bidi="fr-FR"/>
        </w:rPr>
        <w:t xml:space="preserve">, for instance, </w:t>
      </w:r>
      <w:r w:rsidRPr="00B33CEE">
        <w:rPr>
          <w:lang w:bidi="fr-FR"/>
        </w:rPr>
        <w:t>that involuntary treatment form part of a written treatment plan</w:t>
      </w:r>
      <w:r>
        <w:rPr>
          <w:lang w:bidi="fr-FR"/>
        </w:rPr>
        <w:t xml:space="preserve">, </w:t>
      </w:r>
      <w:r w:rsidRPr="00B33CEE">
        <w:rPr>
          <w:lang w:bidi="fr-FR"/>
        </w:rPr>
        <w:t>a safeguard that ensures improved monitoring of whether the medical decisions were based on sound evidence and whether the treatment was the least restrictive possible.</w:t>
      </w:r>
      <w:r>
        <w:rPr>
          <w:rStyle w:val="FootnoteReference"/>
          <w:lang w:bidi="fr-FR"/>
        </w:rPr>
        <w:footnoteReference w:id="122"/>
      </w:r>
      <w:r w:rsidRPr="00B33CEE">
        <w:rPr>
          <w:lang w:bidi="fr-FR"/>
        </w:rPr>
        <w:t xml:space="preserve"> Articles 20 and 21 Rec(2004)10 contain procedural clauses stipulating </w:t>
      </w:r>
      <w:r>
        <w:rPr>
          <w:lang w:bidi="fr-FR"/>
        </w:rPr>
        <w:t>the</w:t>
      </w:r>
      <w:r w:rsidRPr="00B33CEE">
        <w:rPr>
          <w:lang w:bidi="fr-FR"/>
        </w:rPr>
        <w:t xml:space="preserve"> conditions the decision-making process should comply with prior to </w:t>
      </w:r>
      <w:r w:rsidR="00676FE0">
        <w:rPr>
          <w:lang w:bidi="fr-FR"/>
        </w:rPr>
        <w:t xml:space="preserve">the imposition of </w:t>
      </w:r>
      <w:r w:rsidRPr="00B33CEE">
        <w:rPr>
          <w:lang w:bidi="fr-FR"/>
        </w:rPr>
        <w:t xml:space="preserve">involuntary treatment (Article 21 concerns emergency procedures, which Article 8 of the Convention on Human Rights and Biomedicine also addresses). </w:t>
      </w:r>
    </w:p>
    <w:p w14:paraId="65E36958" w14:textId="77777777" w:rsidR="00B30AF0" w:rsidRPr="00FD5F70" w:rsidRDefault="00B30AF0" w:rsidP="00B30AF0">
      <w:pPr>
        <w:pStyle w:val="FRABodyText"/>
        <w:rPr>
          <w:rFonts w:eastAsia="Times New Roman"/>
        </w:rPr>
      </w:pPr>
      <w:r w:rsidRPr="00B33CEE">
        <w:rPr>
          <w:lang w:bidi="fr-FR"/>
        </w:rPr>
        <w:t xml:space="preserve">Article 22 </w:t>
      </w:r>
      <w:r w:rsidR="006F2D10">
        <w:rPr>
          <w:lang w:bidi="fr-FR"/>
        </w:rPr>
        <w:t xml:space="preserve">of </w:t>
      </w:r>
      <w:r w:rsidRPr="00B33CEE">
        <w:rPr>
          <w:lang w:bidi="fr-FR"/>
        </w:rPr>
        <w:t>Rec(2004)10 state</w:t>
      </w:r>
      <w:r>
        <w:rPr>
          <w:lang w:bidi="fr-FR"/>
        </w:rPr>
        <w:t>s</w:t>
      </w:r>
      <w:r w:rsidRPr="00B33CEE">
        <w:rPr>
          <w:lang w:bidi="fr-FR"/>
        </w:rPr>
        <w:t xml:space="preserve"> a right to information for the </w:t>
      </w:r>
      <w:r>
        <w:rPr>
          <w:lang w:bidi="fr-FR"/>
        </w:rPr>
        <w:t>benefit of the patient. This</w:t>
      </w:r>
      <w:r w:rsidRPr="00B33CEE">
        <w:rPr>
          <w:lang w:bidi="fr-FR"/>
        </w:rPr>
        <w:t xml:space="preserve"> </w:t>
      </w:r>
      <w:r>
        <w:rPr>
          <w:lang w:bidi="fr-FR"/>
        </w:rPr>
        <w:t>is an essential safeguard</w:t>
      </w:r>
      <w:r w:rsidRPr="00B33CEE">
        <w:rPr>
          <w:lang w:bidi="fr-FR"/>
        </w:rPr>
        <w:t xml:space="preserve"> for the rights of the individual. Insofar as these provisions refer to the situation of representatives </w:t>
      </w:r>
      <w:r>
        <w:rPr>
          <w:lang w:bidi="fr-FR"/>
        </w:rPr>
        <w:t xml:space="preserve">– </w:t>
      </w:r>
      <w:r w:rsidRPr="00B33CEE">
        <w:rPr>
          <w:lang w:bidi="fr-FR"/>
        </w:rPr>
        <w:t>who should also be provided information about the rights and remedies available, and should be able to communicate with the person they represent</w:t>
      </w:r>
      <w:r>
        <w:rPr>
          <w:lang w:bidi="fr-FR"/>
        </w:rPr>
        <w:t xml:space="preserve"> –</w:t>
      </w:r>
      <w:r w:rsidRPr="00B33CEE">
        <w:rPr>
          <w:lang w:bidi="fr-FR"/>
        </w:rPr>
        <w:t xml:space="preserve"> they should be read in accordance with the case</w:t>
      </w:r>
      <w:r w:rsidR="006F2D10">
        <w:rPr>
          <w:lang w:bidi="fr-FR"/>
        </w:rPr>
        <w:t xml:space="preserve"> </w:t>
      </w:r>
      <w:r w:rsidRPr="00B33CEE">
        <w:rPr>
          <w:lang w:bidi="fr-FR"/>
        </w:rPr>
        <w:t>law described above</w:t>
      </w:r>
      <w:r>
        <w:rPr>
          <w:lang w:bidi="fr-FR"/>
        </w:rPr>
        <w:t>. Particularly significant are the cases of</w:t>
      </w:r>
      <w:r w:rsidRPr="00B33CEE">
        <w:rPr>
          <w:lang w:bidi="fr-FR"/>
        </w:rPr>
        <w:t xml:space="preserve"> </w:t>
      </w:r>
      <w:r w:rsidRPr="00B33CEE">
        <w:rPr>
          <w:bCs/>
          <w:i/>
          <w:lang w:bidi="fr-FR"/>
        </w:rPr>
        <w:t>Herczegfalvy v. Austria</w:t>
      </w:r>
      <w:r>
        <w:rPr>
          <w:bCs/>
          <w:lang w:bidi="fr-FR"/>
        </w:rPr>
        <w:t xml:space="preserve"> – </w:t>
      </w:r>
      <w:r w:rsidRPr="00B33CEE">
        <w:rPr>
          <w:bCs/>
          <w:lang w:bidi="fr-FR"/>
        </w:rPr>
        <w:t>which insists on the need to safeguard the confidentiality of communication with the outside world</w:t>
      </w:r>
      <w:r>
        <w:rPr>
          <w:bCs/>
          <w:lang w:bidi="fr-FR"/>
        </w:rPr>
        <w:t xml:space="preserve"> –</w:t>
      </w:r>
      <w:r w:rsidRPr="00B33CEE">
        <w:rPr>
          <w:bCs/>
          <w:lang w:bidi="fr-FR"/>
        </w:rPr>
        <w:t xml:space="preserve"> and </w:t>
      </w:r>
      <w:r w:rsidRPr="00B33CEE">
        <w:rPr>
          <w:bCs/>
          <w:i/>
          <w:lang w:bidi="fr-FR"/>
        </w:rPr>
        <w:t>Vaudelle</w:t>
      </w:r>
      <w:r>
        <w:rPr>
          <w:bCs/>
          <w:lang w:bidi="fr-FR"/>
        </w:rPr>
        <w:t xml:space="preserve"> </w:t>
      </w:r>
      <w:r w:rsidRPr="00221EE9">
        <w:rPr>
          <w:bCs/>
          <w:i/>
          <w:lang w:bidi="fr-FR"/>
        </w:rPr>
        <w:t>v. France</w:t>
      </w:r>
      <w:r w:rsidRPr="00F14F00">
        <w:rPr>
          <w:rStyle w:val="FootnoteReference"/>
          <w:bCs/>
          <w:lang w:bidi="fr-FR"/>
        </w:rPr>
        <w:footnoteReference w:id="123"/>
      </w:r>
      <w:r>
        <w:rPr>
          <w:bCs/>
          <w:lang w:bidi="fr-FR"/>
        </w:rPr>
        <w:t xml:space="preserve"> – </w:t>
      </w:r>
      <w:r w:rsidRPr="00B33CEE">
        <w:rPr>
          <w:bCs/>
          <w:lang w:bidi="fr-FR"/>
        </w:rPr>
        <w:t xml:space="preserve">which </w:t>
      </w:r>
      <w:r>
        <w:rPr>
          <w:bCs/>
          <w:lang w:bidi="fr-FR"/>
        </w:rPr>
        <w:t>sets out</w:t>
      </w:r>
      <w:r w:rsidRPr="00B33CEE">
        <w:rPr>
          <w:bCs/>
          <w:lang w:bidi="fr-FR"/>
        </w:rPr>
        <w:t xml:space="preserve"> the need to inform not only the person concerned, but also his or her representative, in the context of judicial proceedings.</w:t>
      </w:r>
    </w:p>
    <w:p w14:paraId="604D4F06" w14:textId="5287AA47" w:rsidR="00B30AF0" w:rsidRDefault="00B30AF0" w:rsidP="001B4159">
      <w:pPr>
        <w:pStyle w:val="FRAHeadingunnumbered4"/>
        <w:spacing w:before="200"/>
      </w:pPr>
      <w:r>
        <w:t xml:space="preserve">The </w:t>
      </w:r>
      <w:r w:rsidR="006F2D10">
        <w:t xml:space="preserve">European Committee for the Prevention of Torture </w:t>
      </w:r>
      <w:r w:rsidR="00764EC2">
        <w:t>s</w:t>
      </w:r>
      <w:r>
        <w:t>tandards</w:t>
      </w:r>
    </w:p>
    <w:p w14:paraId="10DD9544" w14:textId="77777777" w:rsidR="00B30AF0" w:rsidRDefault="00B30AF0" w:rsidP="00B30AF0">
      <w:pPr>
        <w:pStyle w:val="FRABodyText"/>
      </w:pPr>
      <w:r>
        <w:t>Finally, t</w:t>
      </w:r>
      <w:r w:rsidRPr="00215D30">
        <w:t>he position of the</w:t>
      </w:r>
      <w:r w:rsidR="00BB23FA">
        <w:t xml:space="preserve"> European Committee of the Prevention of Torture (</w:t>
      </w:r>
      <w:r w:rsidRPr="00215D30">
        <w:t>CPT</w:t>
      </w:r>
      <w:r w:rsidR="00BB23FA">
        <w:t>)</w:t>
      </w:r>
      <w:r w:rsidRPr="00215D30">
        <w:t xml:space="preserve"> </w:t>
      </w:r>
      <w:r w:rsidR="00705A94">
        <w:t xml:space="preserve">standards </w:t>
      </w:r>
      <w:r w:rsidR="00804785">
        <w:t>is also relevant</w:t>
      </w:r>
      <w:r>
        <w:t xml:space="preserve">. The CPT developed a set of standards relating to compulsory treatment that are defined as </w:t>
      </w:r>
      <w:r w:rsidRPr="00215D30">
        <w:t xml:space="preserve">follows: </w:t>
      </w:r>
    </w:p>
    <w:p w14:paraId="1FB3FD63" w14:textId="77777777" w:rsidR="00D54DD0" w:rsidRPr="00D54DD0" w:rsidRDefault="001720EF" w:rsidP="005D2BE7">
      <w:pPr>
        <w:pStyle w:val="FRABodyText"/>
      </w:pPr>
      <w:r>
        <w:t xml:space="preserve">Standards of the </w:t>
      </w:r>
      <w:r w:rsidR="00D54DD0">
        <w:t>European Committee for the Prevention of Torture</w:t>
      </w:r>
    </w:p>
    <w:p w14:paraId="570C94D5" w14:textId="0328E814" w:rsidR="00B30AF0" w:rsidRPr="005D2BE7" w:rsidRDefault="005D2BE7" w:rsidP="005D2BE7">
      <w:pPr>
        <w:pStyle w:val="FRABodyText"/>
        <w:pBdr>
          <w:left w:val="single" w:sz="24" w:space="4" w:color="auto"/>
        </w:pBdr>
        <w:rPr>
          <w:bCs/>
          <w:i/>
          <w:color w:val="00565B"/>
          <w:lang w:bidi="ar-SA"/>
        </w:rPr>
      </w:pPr>
      <w:r>
        <w:rPr>
          <w:bCs/>
          <w:i/>
          <w:color w:val="00565B"/>
          <w:lang w:bidi="ar-SA"/>
        </w:rPr>
        <w:t>“</w:t>
      </w:r>
      <w:r w:rsidR="00B30AF0" w:rsidRPr="005D2BE7">
        <w:rPr>
          <w:bCs/>
          <w:i/>
          <w:color w:val="00565B"/>
          <w:lang w:bidi="ar-SA"/>
        </w:rPr>
        <w:t>Patients should, as a matter of principle, be placed in a position to give their free and informed consent to treatment. The admission of a person to a psychiatric establishment on an involuntary basis should not be construed as authorising treatment without his consent. It follows that every competent patient, whether voluntary or involuntary, should be given the opportunity to refuse treatment or any other medical intervention. Any derogation from this fundamental principle should be based upon law and only relate to clearly and strictly defined exceptional circumstances.</w:t>
      </w:r>
    </w:p>
    <w:p w14:paraId="18B68F5D" w14:textId="00A17541" w:rsidR="00B30AF0" w:rsidRPr="001B4159" w:rsidRDefault="00B30AF0" w:rsidP="005D2BE7">
      <w:pPr>
        <w:pStyle w:val="FRABodyText"/>
        <w:pBdr>
          <w:left w:val="single" w:sz="24" w:space="4" w:color="auto"/>
        </w:pBdr>
        <w:rPr>
          <w:bCs/>
          <w:i/>
          <w:color w:val="00565B"/>
          <w:spacing w:val="-2"/>
          <w:lang w:bidi="ar-SA"/>
        </w:rPr>
      </w:pPr>
      <w:r w:rsidRPr="001B4159">
        <w:rPr>
          <w:bCs/>
          <w:i/>
          <w:color w:val="00565B"/>
          <w:spacing w:val="-2"/>
          <w:lang w:bidi="ar-SA"/>
        </w:rPr>
        <w:t>Of course, consent to treatment can only be qualified as free and informed if it is based on full, accurate and comprehensible information about the patient</w:t>
      </w:r>
      <w:r w:rsidR="004642D4" w:rsidRPr="001B4159">
        <w:rPr>
          <w:bCs/>
          <w:i/>
          <w:color w:val="00565B"/>
          <w:spacing w:val="-2"/>
          <w:lang w:bidi="ar-SA"/>
        </w:rPr>
        <w:t>’</w:t>
      </w:r>
      <w:r w:rsidRPr="001B4159">
        <w:rPr>
          <w:bCs/>
          <w:i/>
          <w:color w:val="00565B"/>
          <w:spacing w:val="-2"/>
          <w:lang w:bidi="ar-SA"/>
        </w:rPr>
        <w:t>s condition and the treatment proposed […]. Consequently, all patients should be provided systematically with relevant information about their condition and the treatment which it is proposed to prescribe for them. Relevant information (results, etc.) should also be provided following treatment.</w:t>
      </w:r>
      <w:r w:rsidR="005D2BE7" w:rsidRPr="001B4159">
        <w:rPr>
          <w:bCs/>
          <w:i/>
          <w:color w:val="00565B"/>
          <w:spacing w:val="-2"/>
          <w:lang w:bidi="ar-SA"/>
        </w:rPr>
        <w:t>”</w:t>
      </w:r>
      <w:r w:rsidRPr="001B4159">
        <w:rPr>
          <w:bCs/>
          <w:i/>
          <w:color w:val="00565B"/>
          <w:spacing w:val="-2"/>
          <w:vertAlign w:val="superscript"/>
          <w:lang w:bidi="ar-SA"/>
        </w:rPr>
        <w:footnoteReference w:id="124"/>
      </w:r>
      <w:r w:rsidRPr="001B4159">
        <w:rPr>
          <w:bCs/>
          <w:i/>
          <w:color w:val="00565B"/>
          <w:spacing w:val="-2"/>
          <w:vertAlign w:val="superscript"/>
          <w:lang w:bidi="ar-SA"/>
        </w:rPr>
        <w:t xml:space="preserve"> </w:t>
      </w:r>
    </w:p>
    <w:p w14:paraId="2EA6B06A" w14:textId="77777777" w:rsidR="00B30AF0" w:rsidRDefault="00B30AF0" w:rsidP="00B30AF0">
      <w:pPr>
        <w:pStyle w:val="FRABodyText"/>
      </w:pPr>
      <w:r>
        <w:t>T</w:t>
      </w:r>
      <w:r w:rsidRPr="00B33CEE">
        <w:t>he CPT does not exclude the possibility of medical treatment being imposed on the patient</w:t>
      </w:r>
      <w:r>
        <w:t xml:space="preserve"> ‘in exceptional circumstances’. However, these need to be prescribed by law</w:t>
      </w:r>
      <w:r w:rsidR="00B763BD">
        <w:t xml:space="preserve"> and follow specific procedure</w:t>
      </w:r>
      <w:r>
        <w:t>.</w:t>
      </w:r>
      <w:r w:rsidR="00B763BD">
        <w:t xml:space="preserve"> </w:t>
      </w:r>
      <w:r w:rsidR="00681360">
        <w:t>T</w:t>
      </w:r>
      <w:r w:rsidR="00B763BD">
        <w:t>he CPT would</w:t>
      </w:r>
      <w:r w:rsidR="00681360">
        <w:t>, for instance,</w:t>
      </w:r>
      <w:r w:rsidR="00B763BD">
        <w:t xml:space="preserve"> recommend:</w:t>
      </w:r>
    </w:p>
    <w:p w14:paraId="4BCA8CE0" w14:textId="3C39EDA5" w:rsidR="00A44F90" w:rsidRPr="00480657" w:rsidRDefault="00D92C31" w:rsidP="00480657">
      <w:pPr>
        <w:pBdr>
          <w:left w:val="single" w:sz="24" w:space="4" w:color="auto"/>
        </w:pBdr>
        <w:autoSpaceDE w:val="0"/>
        <w:autoSpaceDN w:val="0"/>
        <w:adjustRightInd w:val="0"/>
        <w:ind w:left="284" w:firstLine="0"/>
        <w:jc w:val="both"/>
        <w:rPr>
          <w:bCs/>
          <w:i/>
          <w:color w:val="00565B"/>
          <w:lang w:bidi="ar-SA"/>
        </w:rPr>
      </w:pPr>
      <w:r w:rsidRPr="00480657">
        <w:rPr>
          <w:i/>
          <w:color w:val="00565B"/>
        </w:rPr>
        <w:lastRenderedPageBreak/>
        <w:t>“</w:t>
      </w:r>
      <w:r w:rsidR="00B3109B">
        <w:rPr>
          <w:i/>
          <w:color w:val="00565B"/>
        </w:rPr>
        <w:t>[…]</w:t>
      </w:r>
      <w:r w:rsidRPr="00480657">
        <w:rPr>
          <w:bCs/>
          <w:i/>
          <w:color w:val="00565B"/>
          <w:lang w:bidi="ar-SA"/>
        </w:rPr>
        <w:t>procedures be reviewed with the aim of ensuring that all patients, whether voluntary or involuntary, are provided systematically with information about their condition and the treatment prescribed for them, and that doctors be instructed that they should always seek the patient’s consent to treatment prior to its commencement. The form concerning informed consent to treatment should be signed by the patient […]. Relevant information should also be provided to patients (and their legal representatives) during and following treatment.”</w:t>
      </w:r>
      <w:r w:rsidRPr="00480657">
        <w:rPr>
          <w:rStyle w:val="FootnoteReference"/>
          <w:bCs/>
          <w:i/>
          <w:color w:val="00565B"/>
          <w:lang w:bidi="ar-SA"/>
        </w:rPr>
        <w:footnoteReference w:id="125"/>
      </w:r>
    </w:p>
    <w:p w14:paraId="348B5A52" w14:textId="77777777" w:rsidR="00A44F90" w:rsidRDefault="00A44F90" w:rsidP="00480657">
      <w:pPr>
        <w:autoSpaceDE w:val="0"/>
        <w:autoSpaceDN w:val="0"/>
        <w:adjustRightInd w:val="0"/>
        <w:ind w:left="284" w:firstLine="0"/>
        <w:jc w:val="both"/>
      </w:pPr>
    </w:p>
    <w:p w14:paraId="6114D9AC" w14:textId="77777777" w:rsidR="00B30AF0" w:rsidRDefault="00B30AF0" w:rsidP="00B30AF0">
      <w:pPr>
        <w:pStyle w:val="FRABodyText"/>
      </w:pPr>
      <w:r>
        <w:t>T</w:t>
      </w:r>
      <w:r w:rsidRPr="00215D30">
        <w:t xml:space="preserve">he CPT </w:t>
      </w:r>
      <w:r>
        <w:t xml:space="preserve">is of the view that psychiatric treatment </w:t>
      </w:r>
      <w:r w:rsidRPr="00215D30">
        <w:t xml:space="preserve">should be based on an </w:t>
      </w:r>
      <w:r>
        <w:t>“</w:t>
      </w:r>
      <w:r w:rsidRPr="00215D30">
        <w:t>individualised approach</w:t>
      </w:r>
      <w:r>
        <w:t>”</w:t>
      </w:r>
      <w:r w:rsidRPr="00215D30">
        <w:t xml:space="preserve">, </w:t>
      </w:r>
      <w:r>
        <w:t>and that it constitutes more than medication and “</w:t>
      </w:r>
      <w:r w:rsidRPr="00215D30">
        <w:t>should involve a wide range of rehabilitative and therapeutic activities, including access to occupational therapy, group therapy, individual psychotherapy, art, drama, music and sports</w:t>
      </w:r>
      <w:r>
        <w:t>”</w:t>
      </w:r>
      <w:r w:rsidRPr="00215D30">
        <w:t>.</w:t>
      </w:r>
      <w:r w:rsidRPr="00215D30">
        <w:rPr>
          <w:rStyle w:val="FootnoteReference"/>
          <w:rFonts w:cs="Arial"/>
          <w:spacing w:val="-2"/>
        </w:rPr>
        <w:footnoteReference w:id="126"/>
      </w:r>
      <w:r>
        <w:t xml:space="preserve"> </w:t>
      </w:r>
      <w:r w:rsidRPr="00215D30">
        <w:t xml:space="preserve">The CPT points out that if staff lack training or if there is an inappropriate culture based on custody instead of recovery, then a situation can arise where the </w:t>
      </w:r>
      <w:r>
        <w:t>“</w:t>
      </w:r>
      <w:r w:rsidRPr="00215D30">
        <w:t>fundamental components of effective psycho-social rehabilitative treatment are underdeveloped or even totally lacking</w:t>
      </w:r>
      <w:r>
        <w:t>”,</w:t>
      </w:r>
      <w:r w:rsidRPr="00215D30">
        <w:t xml:space="preserve"> resulting in </w:t>
      </w:r>
      <w:r>
        <w:t>treatment mainly based on</w:t>
      </w:r>
      <w:r w:rsidRPr="00215D30">
        <w:t xml:space="preserve"> medication.</w:t>
      </w:r>
      <w:r w:rsidRPr="00215D30">
        <w:rPr>
          <w:rStyle w:val="FootnoteReference"/>
          <w:rFonts w:cs="Arial"/>
          <w:spacing w:val="-2"/>
        </w:rPr>
        <w:footnoteReference w:id="127"/>
      </w:r>
      <w:r w:rsidRPr="00215D30">
        <w:t xml:space="preserve"> </w:t>
      </w:r>
    </w:p>
    <w:p w14:paraId="77EF8C2C" w14:textId="77777777" w:rsidR="00B30AF0" w:rsidRDefault="00B30AF0" w:rsidP="00B30AF0">
      <w:pPr>
        <w:pStyle w:val="FRABodyText"/>
      </w:pPr>
      <w:r>
        <w:t>The CPT</w:t>
      </w:r>
      <w:r w:rsidRPr="00215D30">
        <w:t xml:space="preserve"> </w:t>
      </w:r>
      <w:r w:rsidR="006B1E3A">
        <w:t>s</w:t>
      </w:r>
      <w:r>
        <w:t xml:space="preserve">tandards issue a warning to </w:t>
      </w:r>
      <w:r w:rsidR="006B1E3A">
        <w:t>s</w:t>
      </w:r>
      <w:r w:rsidRPr="00215D30">
        <w:t xml:space="preserve">tates that it </w:t>
      </w:r>
      <w:r>
        <w:t>“</w:t>
      </w:r>
      <w:r w:rsidRPr="00215D30">
        <w:t>will also be on the look-out for any indications of the misuse of medication</w:t>
      </w:r>
      <w:r>
        <w:t>”</w:t>
      </w:r>
      <w:r w:rsidRPr="00215D30">
        <w:t>.</w:t>
      </w:r>
      <w:r w:rsidRPr="00215D30">
        <w:rPr>
          <w:rStyle w:val="FootnoteReference"/>
          <w:rFonts w:cs="Arial"/>
          <w:spacing w:val="-2"/>
        </w:rPr>
        <w:footnoteReference w:id="128"/>
      </w:r>
      <w:r w:rsidRPr="00215D30">
        <w:t xml:space="preserve"> The CPT has developed specific guidance on the use of electroconvulsive therapy (ECT), a measure which should always be provided with anaesthesia and muscle relaxants and which must be </w:t>
      </w:r>
      <w:r>
        <w:t>accompanied</w:t>
      </w:r>
      <w:r w:rsidRPr="00215D30">
        <w:t xml:space="preserve"> by appropriate safeguards including staff training and specific documentation of each incident.</w:t>
      </w:r>
      <w:r w:rsidRPr="00215D30">
        <w:rPr>
          <w:rStyle w:val="FootnoteReference"/>
          <w:rFonts w:cs="Arial"/>
          <w:spacing w:val="-2"/>
        </w:rPr>
        <w:footnoteReference w:id="129"/>
      </w:r>
    </w:p>
    <w:p w14:paraId="3BE17B61" w14:textId="77777777" w:rsidR="00B30AF0" w:rsidRDefault="00336945" w:rsidP="00B30AF0">
      <w:pPr>
        <w:pStyle w:val="FRABodyText"/>
        <w:rPr>
          <w:lang w:bidi="fr-FR"/>
        </w:rPr>
      </w:pPr>
      <w:r>
        <w:rPr>
          <w:lang w:bidi="fr-FR"/>
        </w:rPr>
        <w:t>In sum</w:t>
      </w:r>
      <w:r w:rsidR="00B30AF0" w:rsidRPr="00B33CEE">
        <w:rPr>
          <w:lang w:bidi="fr-FR"/>
        </w:rPr>
        <w:t xml:space="preserve">, the norms </w:t>
      </w:r>
      <w:r>
        <w:rPr>
          <w:lang w:bidi="fr-FR"/>
        </w:rPr>
        <w:t>described</w:t>
      </w:r>
      <w:r w:rsidR="00B30AF0" w:rsidRPr="00B33CEE">
        <w:rPr>
          <w:lang w:bidi="fr-FR"/>
        </w:rPr>
        <w:t xml:space="preserve"> above do not exclude that, in exceptional circumstances, persons with a mental </w:t>
      </w:r>
      <w:r w:rsidR="00B30AF0">
        <w:rPr>
          <w:lang w:bidi="fr-FR"/>
        </w:rPr>
        <w:t>health problem</w:t>
      </w:r>
      <w:r w:rsidR="00B30AF0" w:rsidRPr="00B33CEE">
        <w:rPr>
          <w:lang w:bidi="fr-FR"/>
        </w:rPr>
        <w:t xml:space="preserve"> may be treated against their own free will, </w:t>
      </w:r>
      <w:r w:rsidR="00B30AF0" w:rsidRPr="00221EE9">
        <w:rPr>
          <w:lang w:bidi="fr-FR"/>
        </w:rPr>
        <w:t xml:space="preserve">where the person’s condition represents a serious risk of harm to </w:t>
      </w:r>
      <w:r>
        <w:rPr>
          <w:lang w:bidi="fr-FR"/>
        </w:rPr>
        <w:t>their</w:t>
      </w:r>
      <w:r w:rsidR="00B30AF0" w:rsidRPr="00221EE9">
        <w:rPr>
          <w:lang w:bidi="fr-FR"/>
        </w:rPr>
        <w:t xml:space="preserve"> health.</w:t>
      </w:r>
      <w:r w:rsidR="00B30AF0">
        <w:rPr>
          <w:lang w:bidi="fr-FR"/>
        </w:rPr>
        <w:t xml:space="preserve"> </w:t>
      </w:r>
    </w:p>
    <w:p w14:paraId="54471AC5" w14:textId="77777777" w:rsidR="00336945" w:rsidRPr="00D556DB" w:rsidRDefault="00336945" w:rsidP="00B30AF0">
      <w:pPr>
        <w:pStyle w:val="FRABodyText"/>
        <w:rPr>
          <w:lang w:bidi="fr-FR"/>
        </w:rPr>
      </w:pPr>
      <w:r w:rsidRPr="00D556DB">
        <w:rPr>
          <w:lang w:bidi="fr-FR"/>
        </w:rPr>
        <w:t>This chapter presented UN and Council of Europe standards and safeguards relating to the protection of persons with disabilities in the context of involuntary placement and treatment.</w:t>
      </w:r>
      <w:r w:rsidR="00D27BC7" w:rsidRPr="00D556DB">
        <w:rPr>
          <w:lang w:bidi="fr-FR"/>
        </w:rPr>
        <w:t xml:space="preserve"> With regard to involuntary placement, both sets of standards provide for circumstances in which</w:t>
      </w:r>
      <w:r w:rsidR="00625F23" w:rsidRPr="00D556DB">
        <w:rPr>
          <w:lang w:bidi="fr-FR"/>
        </w:rPr>
        <w:t xml:space="preserve"> persons with mental health problems </w:t>
      </w:r>
      <w:r w:rsidR="00D27BC7" w:rsidRPr="00D556DB">
        <w:rPr>
          <w:lang w:bidi="fr-FR"/>
        </w:rPr>
        <w:t>can be deprived</w:t>
      </w:r>
      <w:r w:rsidR="00625F23" w:rsidRPr="00D556DB">
        <w:rPr>
          <w:lang w:bidi="fr-FR"/>
        </w:rPr>
        <w:t xml:space="preserve"> of their liberty,</w:t>
      </w:r>
      <w:r w:rsidR="00D27BC7" w:rsidRPr="00D556DB">
        <w:rPr>
          <w:lang w:bidi="fr-FR"/>
        </w:rPr>
        <w:t xml:space="preserve"> as long as procedures established by law are applied</w:t>
      </w:r>
      <w:r w:rsidR="00625F23" w:rsidRPr="00D556DB">
        <w:rPr>
          <w:lang w:bidi="fr-FR"/>
        </w:rPr>
        <w:t xml:space="preserve"> and the lawfulness of the detention is regularly reviewed</w:t>
      </w:r>
      <w:r w:rsidR="00D27BC7" w:rsidRPr="00D556DB">
        <w:rPr>
          <w:lang w:bidi="fr-FR"/>
        </w:rPr>
        <w:t xml:space="preserve">. </w:t>
      </w:r>
      <w:r w:rsidR="00E858F2" w:rsidRPr="00D556DB">
        <w:rPr>
          <w:lang w:bidi="fr-FR"/>
        </w:rPr>
        <w:t>T</w:t>
      </w:r>
      <w:r w:rsidR="00644291" w:rsidRPr="00D556DB">
        <w:rPr>
          <w:lang w:bidi="fr-FR"/>
        </w:rPr>
        <w:t xml:space="preserve">he CRPD </w:t>
      </w:r>
      <w:r w:rsidR="0039356C" w:rsidRPr="00D556DB">
        <w:rPr>
          <w:lang w:bidi="fr-FR"/>
        </w:rPr>
        <w:t xml:space="preserve">specifically </w:t>
      </w:r>
      <w:r w:rsidR="00644291" w:rsidRPr="00D556DB">
        <w:rPr>
          <w:lang w:bidi="fr-FR"/>
        </w:rPr>
        <w:t xml:space="preserve">delinks deprivation of liberty from the existence of a disability, so that a disability does not itself justify </w:t>
      </w:r>
      <w:r w:rsidR="00D556DB" w:rsidRPr="00D556DB">
        <w:rPr>
          <w:lang w:bidi="fr-FR"/>
        </w:rPr>
        <w:t>placement</w:t>
      </w:r>
      <w:r w:rsidR="00644291" w:rsidRPr="00D556DB">
        <w:rPr>
          <w:lang w:bidi="fr-FR"/>
        </w:rPr>
        <w:t xml:space="preserve">. </w:t>
      </w:r>
      <w:r w:rsidR="00F064FF" w:rsidRPr="00D556DB">
        <w:rPr>
          <w:lang w:bidi="fr-FR"/>
        </w:rPr>
        <w:t>At both the UN and Council of Europe levels, standards relating to involuntary treatment</w:t>
      </w:r>
      <w:r w:rsidR="00274D7B" w:rsidRPr="00D556DB">
        <w:rPr>
          <w:lang w:bidi="fr-FR"/>
        </w:rPr>
        <w:t xml:space="preserve"> </w:t>
      </w:r>
      <w:r w:rsidR="00F064FF" w:rsidRPr="00D556DB">
        <w:rPr>
          <w:lang w:bidi="fr-FR"/>
        </w:rPr>
        <w:t>involve the intersection of several interrelated rights</w:t>
      </w:r>
      <w:r w:rsidR="0039356C" w:rsidRPr="00D556DB">
        <w:rPr>
          <w:lang w:bidi="fr-FR"/>
        </w:rPr>
        <w:t xml:space="preserve">, notably freedom from torture, the right to privacy and the protection of the integrity of the person. </w:t>
      </w:r>
      <w:r w:rsidR="0088297F" w:rsidRPr="00D556DB">
        <w:rPr>
          <w:lang w:bidi="fr-FR"/>
        </w:rPr>
        <w:t xml:space="preserve">Council of Europe law </w:t>
      </w:r>
      <w:r w:rsidR="00DE45D0" w:rsidRPr="00D556DB">
        <w:rPr>
          <w:lang w:bidi="fr-FR"/>
        </w:rPr>
        <w:t xml:space="preserve">clearly permits involuntary treatment </w:t>
      </w:r>
      <w:r w:rsidR="0088297F" w:rsidRPr="00D556DB">
        <w:rPr>
          <w:lang w:bidi="fr-FR"/>
        </w:rPr>
        <w:t xml:space="preserve">for mental health problems </w:t>
      </w:r>
      <w:r w:rsidR="00DE45D0" w:rsidRPr="00D556DB">
        <w:rPr>
          <w:lang w:bidi="fr-FR"/>
        </w:rPr>
        <w:t xml:space="preserve">if certain </w:t>
      </w:r>
      <w:r w:rsidR="002C1226">
        <w:rPr>
          <w:lang w:bidi="fr-FR"/>
        </w:rPr>
        <w:t xml:space="preserve">strict </w:t>
      </w:r>
      <w:r w:rsidR="00DE45D0" w:rsidRPr="00D556DB">
        <w:rPr>
          <w:lang w:bidi="fr-FR"/>
        </w:rPr>
        <w:t>conditions are fulfilled</w:t>
      </w:r>
      <w:r w:rsidR="002C1226">
        <w:rPr>
          <w:lang w:bidi="fr-FR"/>
        </w:rPr>
        <w:t>. At the UN level</w:t>
      </w:r>
      <w:r w:rsidR="00DE45D0" w:rsidRPr="00D556DB">
        <w:rPr>
          <w:lang w:bidi="fr-FR"/>
        </w:rPr>
        <w:t>, f</w:t>
      </w:r>
      <w:r w:rsidR="00E858F2" w:rsidRPr="00D556DB">
        <w:rPr>
          <w:lang w:bidi="fr-FR"/>
        </w:rPr>
        <w:t xml:space="preserve">urther interpretation by the CRPD Committee is needed to clarify </w:t>
      </w:r>
      <w:r w:rsidR="002C1226">
        <w:rPr>
          <w:lang w:bidi="fr-FR"/>
        </w:rPr>
        <w:t>the extent to which</w:t>
      </w:r>
      <w:r w:rsidR="00E858F2" w:rsidRPr="00D556DB">
        <w:rPr>
          <w:lang w:bidi="fr-FR"/>
        </w:rPr>
        <w:t xml:space="preserve"> involuntary treatment </w:t>
      </w:r>
      <w:r w:rsidR="0088297F" w:rsidRPr="00D556DB">
        <w:rPr>
          <w:lang w:bidi="fr-FR"/>
        </w:rPr>
        <w:t>is compatible with</w:t>
      </w:r>
      <w:r w:rsidR="00E858F2" w:rsidRPr="00D556DB">
        <w:rPr>
          <w:lang w:bidi="fr-FR"/>
        </w:rPr>
        <w:t xml:space="preserve"> CRPD norms. </w:t>
      </w:r>
      <w:r w:rsidR="00DE45D0" w:rsidRPr="00D556DB">
        <w:rPr>
          <w:lang w:bidi="fr-FR"/>
        </w:rPr>
        <w:t>Nevertheless, both</w:t>
      </w:r>
      <w:r w:rsidR="00F064FF" w:rsidRPr="00D556DB">
        <w:rPr>
          <w:lang w:bidi="fr-FR"/>
        </w:rPr>
        <w:t xml:space="preserve"> UN and Council of Europe standards reiterate the importance of obtaining </w:t>
      </w:r>
      <w:r w:rsidR="00E858F2" w:rsidRPr="00D556DB">
        <w:rPr>
          <w:lang w:bidi="fr-FR"/>
        </w:rPr>
        <w:t xml:space="preserve">free and </w:t>
      </w:r>
      <w:r w:rsidR="00F064FF" w:rsidRPr="00D556DB">
        <w:rPr>
          <w:lang w:bidi="fr-FR"/>
        </w:rPr>
        <w:t xml:space="preserve">informed consent ahead of medical treatment. </w:t>
      </w:r>
    </w:p>
    <w:p w14:paraId="52CE7DE5" w14:textId="0A547B23" w:rsidR="007F4879" w:rsidRDefault="009F6061" w:rsidP="001B4159">
      <w:pPr>
        <w:pStyle w:val="FRABodyText"/>
        <w:rPr>
          <w:lang w:bidi="fr-FR"/>
        </w:rPr>
      </w:pPr>
      <w:r w:rsidRPr="00D556DB">
        <w:rPr>
          <w:lang w:bidi="fr-FR"/>
        </w:rPr>
        <w:t xml:space="preserve">The following chapter presents the findings of FRA research </w:t>
      </w:r>
      <w:r w:rsidR="00687BC8" w:rsidRPr="00D556DB">
        <w:rPr>
          <w:lang w:bidi="fr-FR"/>
        </w:rPr>
        <w:t>on the</w:t>
      </w:r>
      <w:r w:rsidRPr="00D556DB">
        <w:rPr>
          <w:lang w:bidi="fr-FR"/>
        </w:rPr>
        <w:t xml:space="preserve"> </w:t>
      </w:r>
      <w:r w:rsidR="00687BC8" w:rsidRPr="00D556DB">
        <w:rPr>
          <w:lang w:bidi="fr-FR"/>
        </w:rPr>
        <w:t xml:space="preserve">legal frameworks regarding </w:t>
      </w:r>
      <w:r w:rsidRPr="00D556DB">
        <w:rPr>
          <w:lang w:bidi="fr-FR"/>
        </w:rPr>
        <w:t xml:space="preserve">involuntary placement and treatment in </w:t>
      </w:r>
      <w:r w:rsidR="00687BC8" w:rsidRPr="00D556DB">
        <w:rPr>
          <w:lang w:bidi="fr-FR"/>
        </w:rPr>
        <w:t>place in</w:t>
      </w:r>
      <w:r w:rsidRPr="00D556DB">
        <w:rPr>
          <w:lang w:bidi="fr-FR"/>
        </w:rPr>
        <w:t xml:space="preserve"> the 27 EU Member States.</w:t>
      </w:r>
      <w:r w:rsidR="00687BC8" w:rsidRPr="00D556DB">
        <w:rPr>
          <w:lang w:bidi="fr-FR"/>
        </w:rPr>
        <w:t xml:space="preserve"> Focusing on the legal situation, the chapter will not address </w:t>
      </w:r>
      <w:r w:rsidR="004C5C38">
        <w:rPr>
          <w:lang w:bidi="fr-FR"/>
        </w:rPr>
        <w:t>any</w:t>
      </w:r>
      <w:r w:rsidR="00687BC8" w:rsidRPr="00D556DB">
        <w:rPr>
          <w:lang w:bidi="fr-FR"/>
        </w:rPr>
        <w:t xml:space="preserve"> measures or safeguards not </w:t>
      </w:r>
      <w:r w:rsidR="00687BC8" w:rsidRPr="00D556DB">
        <w:rPr>
          <w:lang w:bidi="fr-FR"/>
        </w:rPr>
        <w:lastRenderedPageBreak/>
        <w:t xml:space="preserve">prescribed by law. While recognising the importance of such measures for </w:t>
      </w:r>
      <w:r w:rsidR="003A49C4" w:rsidRPr="00D556DB">
        <w:rPr>
          <w:lang w:bidi="fr-FR"/>
        </w:rPr>
        <w:t>protecting</w:t>
      </w:r>
      <w:r w:rsidR="00336945" w:rsidRPr="00D556DB">
        <w:rPr>
          <w:lang w:bidi="fr-FR"/>
        </w:rPr>
        <w:t xml:space="preserve"> individuals’</w:t>
      </w:r>
      <w:r w:rsidR="003A49C4" w:rsidRPr="00D556DB">
        <w:rPr>
          <w:lang w:bidi="fr-FR"/>
        </w:rPr>
        <w:t xml:space="preserve"> rights in situations of compulsory detention or treatment</w:t>
      </w:r>
      <w:r w:rsidR="00687BC8" w:rsidRPr="00D556DB">
        <w:rPr>
          <w:lang w:bidi="fr-FR"/>
        </w:rPr>
        <w:t xml:space="preserve">, their analysis falls outside the scope of this report. </w:t>
      </w:r>
      <w:r w:rsidR="007F4879">
        <w:rPr>
          <w:lang w:bidi="fr-FR"/>
        </w:rPr>
        <w:br w:type="page"/>
      </w:r>
    </w:p>
    <w:p w14:paraId="56C08D83" w14:textId="77777777" w:rsidR="00536C61" w:rsidRPr="0033605A" w:rsidRDefault="00536C61" w:rsidP="001B4159">
      <w:pPr>
        <w:pStyle w:val="FRAHeading1"/>
        <w:spacing w:before="0"/>
      </w:pPr>
      <w:bookmarkStart w:id="60" w:name="_Toc301273808"/>
      <w:bookmarkStart w:id="61" w:name="_Toc302664072"/>
      <w:bookmarkStart w:id="62" w:name="_Toc316720502"/>
      <w:bookmarkStart w:id="63" w:name="_Toc321154207"/>
      <w:r w:rsidRPr="0033605A">
        <w:lastRenderedPageBreak/>
        <w:t>EU Member States legal</w:t>
      </w:r>
      <w:r w:rsidRPr="0033605A" w:rsidDel="00780638">
        <w:t xml:space="preserve"> </w:t>
      </w:r>
      <w:r w:rsidRPr="0033605A">
        <w:t>framework</w:t>
      </w:r>
      <w:bookmarkEnd w:id="60"/>
      <w:bookmarkEnd w:id="61"/>
      <w:bookmarkEnd w:id="62"/>
      <w:bookmarkEnd w:id="63"/>
    </w:p>
    <w:p w14:paraId="3401B3D5" w14:textId="77777777" w:rsidR="00536C61" w:rsidRDefault="00992ECA" w:rsidP="00536C61">
      <w:pPr>
        <w:pStyle w:val="FRABodyText"/>
      </w:pPr>
      <w:r w:rsidRPr="0033605A">
        <w:t>T</w:t>
      </w:r>
      <w:r>
        <w:t>his</w:t>
      </w:r>
      <w:r w:rsidRPr="0033605A">
        <w:t xml:space="preserve"> </w:t>
      </w:r>
      <w:r>
        <w:t>chapter</w:t>
      </w:r>
      <w:r w:rsidRPr="0033605A">
        <w:t xml:space="preserve"> </w:t>
      </w:r>
      <w:r w:rsidR="005D11E1">
        <w:t>takes as a starting point</w:t>
      </w:r>
      <w:r w:rsidR="00536C61" w:rsidRPr="0033605A">
        <w:t xml:space="preserve"> the </w:t>
      </w:r>
      <w:r w:rsidR="005B6E58">
        <w:t xml:space="preserve">2002 </w:t>
      </w:r>
      <w:r w:rsidR="00536C61" w:rsidRPr="0033605A">
        <w:t xml:space="preserve">report on </w:t>
      </w:r>
      <w:r w:rsidR="00536C61" w:rsidRPr="0033605A">
        <w:rPr>
          <w:i/>
        </w:rPr>
        <w:t>Compulsory Admission and Involuntary Treatment of Mentally Ill Patients – Legislation and Practice in the EU-Member States</w:t>
      </w:r>
      <w:r w:rsidR="007A65E3">
        <w:rPr>
          <w:i/>
        </w:rPr>
        <w:t xml:space="preserve"> </w:t>
      </w:r>
      <w:r w:rsidR="007A65E3">
        <w:t>co</w:t>
      </w:r>
      <w:r w:rsidR="007E7536">
        <w:t>-</w:t>
      </w:r>
      <w:r w:rsidR="007A65E3">
        <w:t>financed by the European Commission</w:t>
      </w:r>
      <w:r w:rsidR="00536C61" w:rsidRPr="0033605A">
        <w:t>.</w:t>
      </w:r>
      <w:r w:rsidR="00536C61">
        <w:rPr>
          <w:rStyle w:val="FootnoteReference"/>
        </w:rPr>
        <w:footnoteReference w:id="130"/>
      </w:r>
      <w:r w:rsidR="00536C61" w:rsidRPr="0033605A">
        <w:t xml:space="preserve"> The </w:t>
      </w:r>
      <w:r w:rsidR="007A65E3">
        <w:t>2002</w:t>
      </w:r>
      <w:r w:rsidR="007A65E3" w:rsidRPr="0033605A">
        <w:t xml:space="preserve"> </w:t>
      </w:r>
      <w:r w:rsidR="00536C61" w:rsidRPr="0033605A">
        <w:t xml:space="preserve">report provided a comparative analysis </w:t>
      </w:r>
      <w:r>
        <w:t xml:space="preserve">of the legal frameworks in place across </w:t>
      </w:r>
      <w:r w:rsidR="00977998">
        <w:t>the then</w:t>
      </w:r>
      <w:r w:rsidR="00536C61" w:rsidRPr="0033605A">
        <w:t xml:space="preserve"> 15 EU Member States. </w:t>
      </w:r>
      <w:r w:rsidR="007E69E5">
        <w:t xml:space="preserve">The present report, </w:t>
      </w:r>
      <w:r w:rsidR="007E7536">
        <w:t>10</w:t>
      </w:r>
      <w:r w:rsidR="007E69E5">
        <w:t xml:space="preserve"> years later, </w:t>
      </w:r>
      <w:r w:rsidR="00536C61" w:rsidRPr="0033605A">
        <w:t xml:space="preserve">covers the situation in 27 EU Member States as </w:t>
      </w:r>
      <w:r w:rsidR="007E69E5">
        <w:t>of</w:t>
      </w:r>
      <w:r w:rsidR="00536C61">
        <w:t xml:space="preserve"> </w:t>
      </w:r>
      <w:r w:rsidR="00536C61" w:rsidRPr="0033605A">
        <w:t>February 2012</w:t>
      </w:r>
      <w:r w:rsidR="00E17B1D">
        <w:t xml:space="preserve">, </w:t>
      </w:r>
      <w:r w:rsidR="003627B8">
        <w:t xml:space="preserve">and attempts </w:t>
      </w:r>
      <w:r w:rsidR="00E17B1D">
        <w:t xml:space="preserve">a limited </w:t>
      </w:r>
      <w:r w:rsidR="00536C61" w:rsidRPr="0033605A">
        <w:t xml:space="preserve">analysis </w:t>
      </w:r>
      <w:r w:rsidR="00F7214F">
        <w:t xml:space="preserve">of trends </w:t>
      </w:r>
      <w:r w:rsidR="00536C61" w:rsidRPr="0033605A">
        <w:t>using</w:t>
      </w:r>
      <w:r w:rsidR="00536C61">
        <w:t xml:space="preserve"> </w:t>
      </w:r>
      <w:r w:rsidR="005D11E1">
        <w:t>similar questions</w:t>
      </w:r>
      <w:r w:rsidR="00B100AB">
        <w:t xml:space="preserve"> </w:t>
      </w:r>
      <w:r w:rsidR="00536C61" w:rsidRPr="0033605A">
        <w:t xml:space="preserve">as the </w:t>
      </w:r>
      <w:r w:rsidR="007A65E3">
        <w:t>2002</w:t>
      </w:r>
      <w:r w:rsidR="007A65E3" w:rsidRPr="0033605A">
        <w:t xml:space="preserve"> </w:t>
      </w:r>
      <w:r w:rsidR="00536C61" w:rsidRPr="0033605A">
        <w:t xml:space="preserve">report. </w:t>
      </w:r>
      <w:r w:rsidR="002B47A7">
        <w:t>T</w:t>
      </w:r>
      <w:r w:rsidR="001961A2">
        <w:t>he present report</w:t>
      </w:r>
      <w:r w:rsidR="002B47A7">
        <w:t>, however,</w:t>
      </w:r>
      <w:r w:rsidR="001961A2">
        <w:t xml:space="preserve"> </w:t>
      </w:r>
      <w:r w:rsidR="005D11E1">
        <w:t>rel</w:t>
      </w:r>
      <w:r w:rsidR="007E7536">
        <w:t>ies</w:t>
      </w:r>
      <w:r w:rsidR="005D11E1">
        <w:t xml:space="preserve"> on</w:t>
      </w:r>
      <w:r w:rsidR="001961A2">
        <w:t xml:space="preserve"> </w:t>
      </w:r>
      <w:r w:rsidR="00536C61" w:rsidRPr="0033605A">
        <w:t xml:space="preserve">the criteria for involuntary placement and </w:t>
      </w:r>
      <w:r w:rsidR="005D11E1">
        <w:t xml:space="preserve">involuntary </w:t>
      </w:r>
      <w:r w:rsidR="00536C61" w:rsidRPr="0033605A">
        <w:t xml:space="preserve">treatment set </w:t>
      </w:r>
      <w:r>
        <w:t xml:space="preserve">out </w:t>
      </w:r>
      <w:r w:rsidR="00536C61" w:rsidRPr="0033605A">
        <w:t>in the Council of Europe Recommendation Rec(2004)10</w:t>
      </w:r>
      <w:r w:rsidR="001961A2">
        <w:t xml:space="preserve"> which </w:t>
      </w:r>
      <w:r w:rsidR="00BA1E20">
        <w:t xml:space="preserve">postdates </w:t>
      </w:r>
      <w:r w:rsidR="002C4329">
        <w:t>the 2002 report</w:t>
      </w:r>
      <w:r w:rsidR="007E7536">
        <w:t>.</w:t>
      </w:r>
      <w:r w:rsidR="00E843F0">
        <w:t xml:space="preserve"> This discussion cannot embrace all situations governed </w:t>
      </w:r>
      <w:r w:rsidR="002B47A7">
        <w:t>by</w:t>
      </w:r>
      <w:r w:rsidR="00E843F0">
        <w:t xml:space="preserve"> EU Member States</w:t>
      </w:r>
      <w:r w:rsidR="002B47A7">
        <w:t>’</w:t>
      </w:r>
      <w:r w:rsidR="00E843F0">
        <w:t xml:space="preserve"> legal frameworks. For example, the analysis does not cover </w:t>
      </w:r>
      <w:r w:rsidR="002B47A7">
        <w:t xml:space="preserve">the </w:t>
      </w:r>
      <w:r w:rsidR="00E843F0">
        <w:t xml:space="preserve">deprivation of </w:t>
      </w:r>
      <w:r w:rsidR="002B47A7">
        <w:t xml:space="preserve">liberty of </w:t>
      </w:r>
      <w:r w:rsidR="00E843F0">
        <w:t xml:space="preserve">persons lacking legal capacity </w:t>
      </w:r>
      <w:r w:rsidR="002B47A7">
        <w:t>as</w:t>
      </w:r>
      <w:r w:rsidR="00E843F0">
        <w:t xml:space="preserve"> this aspect will be addressed in a separate </w:t>
      </w:r>
      <w:r w:rsidR="002B47A7">
        <w:t xml:space="preserve">FRA </w:t>
      </w:r>
      <w:r w:rsidR="00E843F0">
        <w:t>report. Relying on existing Council of Europe standards also means that the analysis does not necessar</w:t>
      </w:r>
      <w:r w:rsidR="002B47A7">
        <w:t>i</w:t>
      </w:r>
      <w:r w:rsidR="00E843F0">
        <w:t xml:space="preserve">ly differentiate between involuntary placement and involuntary treatment when </w:t>
      </w:r>
      <w:r w:rsidR="002B47A7">
        <w:t>these</w:t>
      </w:r>
      <w:r w:rsidR="00E843F0">
        <w:t xml:space="preserve"> standards apply to both situations.</w:t>
      </w:r>
    </w:p>
    <w:p w14:paraId="405CB2AB" w14:textId="77777777" w:rsidR="00536C61" w:rsidRPr="0033605A" w:rsidRDefault="00536C61" w:rsidP="00536C61">
      <w:pPr>
        <w:pStyle w:val="FRABodyText"/>
      </w:pPr>
      <w:r w:rsidRPr="0033605A">
        <w:t xml:space="preserve">The following </w:t>
      </w:r>
      <w:r w:rsidR="005D11E1">
        <w:t>chapter</w:t>
      </w:r>
      <w:r w:rsidRPr="0033605A">
        <w:t xml:space="preserve"> first examines the national legislative framework from a formal point of view</w:t>
      </w:r>
      <w:r w:rsidR="00206B7A">
        <w:t xml:space="preserve"> (</w:t>
      </w:r>
      <w:r w:rsidR="007E7536">
        <w:t>S</w:t>
      </w:r>
      <w:r w:rsidR="00B100AB">
        <w:t>ection 2.1)</w:t>
      </w:r>
      <w:r w:rsidRPr="0033605A">
        <w:t>, before comparing the various criteria in place</w:t>
      </w:r>
      <w:r w:rsidR="00B100AB">
        <w:t xml:space="preserve"> </w:t>
      </w:r>
      <w:r w:rsidR="00992ECA">
        <w:t xml:space="preserve">in EU Member States </w:t>
      </w:r>
      <w:r w:rsidR="00206B7A">
        <w:t>(</w:t>
      </w:r>
      <w:r w:rsidR="007E7536">
        <w:t>S</w:t>
      </w:r>
      <w:r w:rsidR="00B100AB">
        <w:t>ection 2.2)</w:t>
      </w:r>
      <w:r w:rsidRPr="0033605A">
        <w:t xml:space="preserve">. Finally, the </w:t>
      </w:r>
      <w:r w:rsidR="00992ECA">
        <w:t>chapter</w:t>
      </w:r>
      <w:r w:rsidR="00992ECA" w:rsidRPr="0033605A">
        <w:t xml:space="preserve"> </w:t>
      </w:r>
      <w:r w:rsidR="0075509E">
        <w:t>address</w:t>
      </w:r>
      <w:r w:rsidR="00992ECA">
        <w:t>es</w:t>
      </w:r>
      <w:r w:rsidR="0075509E">
        <w:t xml:space="preserve"> </w:t>
      </w:r>
      <w:r w:rsidRPr="0033605A">
        <w:t>some pivotal questions related to procedural rights</w:t>
      </w:r>
      <w:r w:rsidR="0075509E">
        <w:t xml:space="preserve"> in the context of the review</w:t>
      </w:r>
      <w:r w:rsidR="00992ECA">
        <w:t xml:space="preserve"> and appeal</w:t>
      </w:r>
      <w:r w:rsidR="0075509E">
        <w:t xml:space="preserve"> proces</w:t>
      </w:r>
      <w:r w:rsidR="00206B7A">
        <w:t>s (</w:t>
      </w:r>
      <w:r w:rsidR="00DC3F15">
        <w:t>S</w:t>
      </w:r>
      <w:r w:rsidR="0075509E">
        <w:t>ection 2.3)</w:t>
      </w:r>
      <w:r w:rsidRPr="0033605A">
        <w:t>.</w:t>
      </w:r>
    </w:p>
    <w:p w14:paraId="3F3F1E1E" w14:textId="77777777" w:rsidR="00536C61" w:rsidRDefault="00B04C80" w:rsidP="00536C61">
      <w:pPr>
        <w:pStyle w:val="FRAHeading2"/>
      </w:pPr>
      <w:hyperlink w:anchor="_Toc300911470" w:history="1">
        <w:bookmarkStart w:id="64" w:name="_Toc316720503"/>
        <w:bookmarkStart w:id="65" w:name="_Toc321154208"/>
        <w:r w:rsidR="00536C61" w:rsidRPr="002468CD">
          <w:t>Legislation</w:t>
        </w:r>
        <w:bookmarkEnd w:id="64"/>
        <w:bookmarkEnd w:id="65"/>
      </w:hyperlink>
    </w:p>
    <w:p w14:paraId="73733020" w14:textId="77777777" w:rsidR="00536C61" w:rsidRPr="0033605A" w:rsidRDefault="00536C61" w:rsidP="00536C61">
      <w:pPr>
        <w:pStyle w:val="FRABodyText"/>
      </w:pPr>
      <w:r>
        <w:t>E</w:t>
      </w:r>
      <w:r w:rsidR="00DC3F15">
        <w:t>U</w:t>
      </w:r>
      <w:r>
        <w:t xml:space="preserve"> </w:t>
      </w:r>
      <w:r w:rsidRPr="0033605A">
        <w:t>Member States</w:t>
      </w:r>
      <w:r>
        <w:t>’</w:t>
      </w:r>
      <w:r w:rsidRPr="0033605A">
        <w:t xml:space="preserve"> legal framework</w:t>
      </w:r>
      <w:r w:rsidR="007208A6">
        <w:t>s</w:t>
      </w:r>
      <w:r w:rsidRPr="0033605A">
        <w:t xml:space="preserve"> regulating involuntary placement and involuntary treatment </w:t>
      </w:r>
      <w:r w:rsidR="007208A6">
        <w:t>are</w:t>
      </w:r>
      <w:r w:rsidR="007208A6" w:rsidRPr="0033605A">
        <w:t xml:space="preserve"> </w:t>
      </w:r>
      <w:r w:rsidRPr="0033605A">
        <w:t xml:space="preserve">marked by great diversity. The </w:t>
      </w:r>
      <w:r w:rsidR="007A65E3">
        <w:t>2002</w:t>
      </w:r>
      <w:r w:rsidR="007A65E3" w:rsidRPr="0033605A">
        <w:t xml:space="preserve"> </w:t>
      </w:r>
      <w:r w:rsidRPr="0033605A">
        <w:t xml:space="preserve">report underlined this </w:t>
      </w:r>
      <w:r>
        <w:t xml:space="preserve">situation </w:t>
      </w:r>
      <w:r w:rsidR="007A65E3">
        <w:t>a decade ago</w:t>
      </w:r>
      <w:r>
        <w:t>,</w:t>
      </w:r>
      <w:r>
        <w:rPr>
          <w:rStyle w:val="FootnoteReference"/>
        </w:rPr>
        <w:footnoteReference w:id="131"/>
      </w:r>
      <w:r w:rsidRPr="0033605A">
        <w:t xml:space="preserve"> </w:t>
      </w:r>
      <w:r>
        <w:t>and t</w:t>
      </w:r>
      <w:r w:rsidRPr="0033605A">
        <w:t>he FRA findings confirm</w:t>
      </w:r>
      <w:r w:rsidR="00206B7A">
        <w:t xml:space="preserve"> that</w:t>
      </w:r>
      <w:r w:rsidRPr="0033605A">
        <w:t xml:space="preserve"> </w:t>
      </w:r>
      <w:r w:rsidR="00DC3F15">
        <w:t>this</w:t>
      </w:r>
      <w:r>
        <w:t xml:space="preserve"> remains true in 2012</w:t>
      </w:r>
      <w:r w:rsidRPr="0033605A">
        <w:t xml:space="preserve">. </w:t>
      </w:r>
      <w:r w:rsidR="00360956">
        <w:t>A</w:t>
      </w:r>
      <w:r w:rsidRPr="0033605A">
        <w:t xml:space="preserve">s of </w:t>
      </w:r>
      <w:r>
        <w:t>2013</w:t>
      </w:r>
      <w:r w:rsidRPr="0033605A">
        <w:t xml:space="preserve">, the Council of Europe will </w:t>
      </w:r>
      <w:r w:rsidR="00E6737C">
        <w:t xml:space="preserve">start </w:t>
      </w:r>
      <w:r w:rsidRPr="0033605A">
        <w:t>work</w:t>
      </w:r>
      <w:r w:rsidR="00E6737C">
        <w:t>ing</w:t>
      </w:r>
      <w:r w:rsidRPr="0033605A">
        <w:t xml:space="preserve"> on the elaboration of a Protocol to the Oviedo Convention, a legally binding instrument</w:t>
      </w:r>
      <w:r w:rsidR="00206B7A">
        <w:t xml:space="preserve"> (see </w:t>
      </w:r>
      <w:r w:rsidR="00DC3F15">
        <w:t>C</w:t>
      </w:r>
      <w:r w:rsidR="00206B7A">
        <w:t xml:space="preserve">hapter </w:t>
      </w:r>
      <w:r w:rsidR="00DC3F15">
        <w:t>1</w:t>
      </w:r>
      <w:r w:rsidR="00206B7A">
        <w:t>)</w:t>
      </w:r>
      <w:r w:rsidR="007208A6">
        <w:t>.</w:t>
      </w:r>
      <w:r w:rsidRPr="0033605A">
        <w:t xml:space="preserve"> </w:t>
      </w:r>
      <w:r w:rsidR="007208A6">
        <w:t>C</w:t>
      </w:r>
      <w:r>
        <w:t>urrently</w:t>
      </w:r>
      <w:r w:rsidR="00360956">
        <w:t>, however,</w:t>
      </w:r>
      <w:r>
        <w:t xml:space="preserve"> o</w:t>
      </w:r>
      <w:r w:rsidRPr="0033605A">
        <w:t>nly a non-binding instrument</w:t>
      </w:r>
      <w:r>
        <w:t>, namely Rec(2004)10,</w:t>
      </w:r>
      <w:r w:rsidRPr="0033605A">
        <w:t xml:space="preserve"> </w:t>
      </w:r>
      <w:r>
        <w:t xml:space="preserve">presents a set of specific standards for </w:t>
      </w:r>
      <w:r w:rsidR="00206B7A">
        <w:t>all Council of Europe, and consequently,</w:t>
      </w:r>
      <w:r w:rsidRPr="0033605A">
        <w:t xml:space="preserve"> </w:t>
      </w:r>
      <w:r>
        <w:t>EU</w:t>
      </w:r>
      <w:r w:rsidRPr="0033605A">
        <w:t xml:space="preserve"> Member States.</w:t>
      </w:r>
    </w:p>
    <w:p w14:paraId="250A238D" w14:textId="395C05DF" w:rsidR="007208A6" w:rsidRDefault="00536C61" w:rsidP="00536C61">
      <w:pPr>
        <w:pStyle w:val="FRABodyText"/>
      </w:pPr>
      <w:r>
        <w:t xml:space="preserve">The </w:t>
      </w:r>
      <w:r w:rsidR="007A65E3">
        <w:t xml:space="preserve">2002 </w:t>
      </w:r>
      <w:r>
        <w:t xml:space="preserve">report noted that 12 out of 15 EU Member States </w:t>
      </w:r>
      <w:r w:rsidR="007208A6">
        <w:t xml:space="preserve">had </w:t>
      </w:r>
      <w:r>
        <w:t>special mental health laws regulating involuntary placement and involuntary treatment</w:t>
      </w:r>
      <w:r w:rsidR="007208A6">
        <w:t xml:space="preserve"> in 2002</w:t>
      </w:r>
      <w:r>
        <w:t>.</w:t>
      </w:r>
      <w:r>
        <w:rPr>
          <w:rStyle w:val="FootnoteReference"/>
        </w:rPr>
        <w:footnoteReference w:id="132"/>
      </w:r>
      <w:r>
        <w:t xml:space="preserve"> </w:t>
      </w:r>
      <w:r w:rsidR="00465E69">
        <w:t xml:space="preserve">According to the </w:t>
      </w:r>
      <w:r w:rsidR="007A65E3">
        <w:t xml:space="preserve">2002 </w:t>
      </w:r>
      <w:r w:rsidR="00465E69">
        <w:t xml:space="preserve">report, the main reason for not specifically legislating in this area in </w:t>
      </w:r>
      <w:r w:rsidR="00465E69" w:rsidRPr="00465E69">
        <w:rPr>
          <w:b/>
        </w:rPr>
        <w:t>Greece</w:t>
      </w:r>
      <w:r w:rsidR="00465E69">
        <w:t xml:space="preserve">, </w:t>
      </w:r>
      <w:r w:rsidR="00465E69" w:rsidRPr="00465E69">
        <w:rPr>
          <w:b/>
        </w:rPr>
        <w:t>Italy</w:t>
      </w:r>
      <w:r w:rsidR="00465E69">
        <w:t xml:space="preserve"> and </w:t>
      </w:r>
      <w:r w:rsidR="00465E69" w:rsidRPr="00465E69">
        <w:rPr>
          <w:b/>
        </w:rPr>
        <w:t>Spain</w:t>
      </w:r>
      <w:r w:rsidR="00465E69">
        <w:t>, is to prevent the stigmati</w:t>
      </w:r>
      <w:r w:rsidR="002B47A7">
        <w:t>sing</w:t>
      </w:r>
      <w:r w:rsidR="00465E69">
        <w:t xml:space="preserve"> effect of a rule applied only to persons with mental health problems.</w:t>
      </w:r>
      <w:r w:rsidR="00465E69">
        <w:rPr>
          <w:rStyle w:val="FootnoteReference"/>
        </w:rPr>
        <w:footnoteReference w:id="133"/>
      </w:r>
      <w:r w:rsidR="00465E69">
        <w:t xml:space="preserve"> </w:t>
      </w:r>
      <w:r w:rsidR="0016575F">
        <w:t xml:space="preserve">The discriminatory aspect of </w:t>
      </w:r>
      <w:r w:rsidR="007858A7">
        <w:t xml:space="preserve">mental health-specific </w:t>
      </w:r>
      <w:r w:rsidR="0016575F">
        <w:t xml:space="preserve">legislation </w:t>
      </w:r>
      <w:r w:rsidR="007858A7">
        <w:t>has prompted</w:t>
      </w:r>
      <w:r w:rsidR="0016575F">
        <w:t xml:space="preserve"> calls of legal reform.</w:t>
      </w:r>
      <w:r w:rsidR="0016575F">
        <w:rPr>
          <w:rStyle w:val="FootnoteReference"/>
        </w:rPr>
        <w:footnoteReference w:id="134"/>
      </w:r>
      <w:r w:rsidR="0016575F">
        <w:t xml:space="preserve"> </w:t>
      </w:r>
      <w:r>
        <w:t xml:space="preserve">In the EU27, </w:t>
      </w:r>
      <w:r w:rsidRPr="0033605A">
        <w:t xml:space="preserve">a majority of </w:t>
      </w:r>
      <w:r>
        <w:t xml:space="preserve">EU </w:t>
      </w:r>
      <w:r w:rsidRPr="0033605A">
        <w:t>Member States</w:t>
      </w:r>
      <w:r w:rsidR="00465E69">
        <w:t xml:space="preserve"> (</w:t>
      </w:r>
      <w:r w:rsidR="00465E69" w:rsidRPr="00406C54">
        <w:t>19</w:t>
      </w:r>
      <w:r>
        <w:t>) have</w:t>
      </w:r>
      <w:r w:rsidRPr="0033605A">
        <w:t xml:space="preserve"> specific </w:t>
      </w:r>
      <w:r w:rsidR="00DC3F15">
        <w:t>l</w:t>
      </w:r>
      <w:r>
        <w:t xml:space="preserve">aws on </w:t>
      </w:r>
      <w:r w:rsidRPr="0033605A">
        <w:t>mental health regulat</w:t>
      </w:r>
      <w:r w:rsidR="007208A6">
        <w:t>ing</w:t>
      </w:r>
      <w:r w:rsidRPr="0033605A">
        <w:t xml:space="preserve"> involuntary placement or involuntary treatment of persons with mental health problems</w:t>
      </w:r>
      <w:r w:rsidR="00BD3229">
        <w:t xml:space="preserve"> (see Annex</w:t>
      </w:r>
      <w:r w:rsidR="00B3109B">
        <w:t xml:space="preserve"> 1</w:t>
      </w:r>
      <w:r w:rsidR="00BD3229">
        <w:t>)</w:t>
      </w:r>
      <w:r w:rsidRPr="0033605A">
        <w:t xml:space="preserve">. In </w:t>
      </w:r>
      <w:r w:rsidRPr="0033605A">
        <w:rPr>
          <w:b/>
        </w:rPr>
        <w:t>Belgium</w:t>
      </w:r>
      <w:r w:rsidR="00D621D5">
        <w:rPr>
          <w:b/>
        </w:rPr>
        <w:t>,</w:t>
      </w:r>
      <w:r w:rsidRPr="0033605A">
        <w:t xml:space="preserve"> for </w:t>
      </w:r>
      <w:r w:rsidR="00D621D5">
        <w:t>instance</w:t>
      </w:r>
      <w:r w:rsidRPr="0033605A">
        <w:t xml:space="preserve">, the Act on the protection of persons with mental health problems of 1990 is a </w:t>
      </w:r>
      <w:r>
        <w:t xml:space="preserve">civil </w:t>
      </w:r>
      <w:r w:rsidRPr="0033605A">
        <w:t>federal law;</w:t>
      </w:r>
      <w:r>
        <w:rPr>
          <w:rStyle w:val="FootnoteReference"/>
        </w:rPr>
        <w:footnoteReference w:id="135"/>
      </w:r>
      <w:r w:rsidRPr="0033605A">
        <w:t xml:space="preserve"> in </w:t>
      </w:r>
      <w:r w:rsidRPr="0033605A">
        <w:rPr>
          <w:b/>
        </w:rPr>
        <w:t>Denmark</w:t>
      </w:r>
      <w:r w:rsidRPr="0033605A">
        <w:t xml:space="preserve"> it is </w:t>
      </w:r>
      <w:r>
        <w:t>the</w:t>
      </w:r>
      <w:r w:rsidRPr="0033605A">
        <w:t xml:space="preserve"> 1989 Act</w:t>
      </w:r>
      <w:r>
        <w:t>, as amended in 2006</w:t>
      </w:r>
      <w:r w:rsidR="007208A6">
        <w:t>,</w:t>
      </w:r>
      <w:r w:rsidRPr="0033605A">
        <w:t xml:space="preserve"> on deprivation of liberty and other </w:t>
      </w:r>
      <w:r w:rsidRPr="0033605A">
        <w:lastRenderedPageBreak/>
        <w:t>coercion which regulates this area of law.</w:t>
      </w:r>
      <w:r>
        <w:rPr>
          <w:rStyle w:val="FootnoteReference"/>
        </w:rPr>
        <w:footnoteReference w:id="136"/>
      </w:r>
      <w:r w:rsidRPr="0033605A">
        <w:t xml:space="preserve"> To take </w:t>
      </w:r>
      <w:r>
        <w:t>two</w:t>
      </w:r>
      <w:r w:rsidRPr="0033605A">
        <w:t xml:space="preserve"> more recent example</w:t>
      </w:r>
      <w:r>
        <w:t>s</w:t>
      </w:r>
      <w:r w:rsidRPr="0033605A">
        <w:t>, in 2009</w:t>
      </w:r>
      <w:r w:rsidRPr="0033605A">
        <w:rPr>
          <w:b/>
        </w:rPr>
        <w:t xml:space="preserve"> Luxembourg</w:t>
      </w:r>
      <w:r w:rsidRPr="0033605A">
        <w:t xml:space="preserve"> passed</w:t>
      </w:r>
      <w:r w:rsidRPr="0033605A">
        <w:rPr>
          <w:b/>
        </w:rPr>
        <w:t xml:space="preserve"> </w:t>
      </w:r>
      <w:r w:rsidRPr="0033605A">
        <w:t>legislation in this field.</w:t>
      </w:r>
      <w:r>
        <w:rPr>
          <w:rStyle w:val="FootnoteReference"/>
        </w:rPr>
        <w:footnoteReference w:id="137"/>
      </w:r>
      <w:r w:rsidRPr="0033605A">
        <w:t xml:space="preserve"> In </w:t>
      </w:r>
      <w:r w:rsidRPr="0033605A">
        <w:rPr>
          <w:b/>
        </w:rPr>
        <w:t>France</w:t>
      </w:r>
      <w:r>
        <w:t>,</w:t>
      </w:r>
      <w:r w:rsidRPr="0033605A">
        <w:t xml:space="preserve"> the Law of </w:t>
      </w:r>
      <w:r>
        <w:t>5 July 2011</w:t>
      </w:r>
      <w:r w:rsidRPr="0033605A">
        <w:t xml:space="preserve"> </w:t>
      </w:r>
      <w:r w:rsidR="00D25E4D">
        <w:t xml:space="preserve">profoundly </w:t>
      </w:r>
      <w:r w:rsidRPr="0033605A">
        <w:t>reformed the system</w:t>
      </w:r>
      <w:r>
        <w:t xml:space="preserve"> of involuntary placement and </w:t>
      </w:r>
      <w:r w:rsidR="00BD3229">
        <w:t xml:space="preserve">involuntary </w:t>
      </w:r>
      <w:r>
        <w:t>treatment.</w:t>
      </w:r>
      <w:r>
        <w:rPr>
          <w:rStyle w:val="FootnoteReference"/>
        </w:rPr>
        <w:footnoteReference w:id="138"/>
      </w:r>
      <w:r w:rsidRPr="0033605A">
        <w:t xml:space="preserve"> </w:t>
      </w:r>
    </w:p>
    <w:p w14:paraId="1102AFAB" w14:textId="77777777" w:rsidR="00536C61" w:rsidRPr="0033605A" w:rsidRDefault="00D25E4D" w:rsidP="00536C61">
      <w:pPr>
        <w:pStyle w:val="FRABodyText"/>
      </w:pPr>
      <w:r w:rsidRPr="00406C54">
        <w:t>Eight</w:t>
      </w:r>
      <w:r w:rsidR="00536C61" w:rsidRPr="0033605A">
        <w:t xml:space="preserve"> EU Member States do not have specific </w:t>
      </w:r>
      <w:r w:rsidR="00536C61">
        <w:t xml:space="preserve">mental health </w:t>
      </w:r>
      <w:r w:rsidR="00536C61" w:rsidRPr="0033605A">
        <w:t>statute</w:t>
      </w:r>
      <w:r w:rsidR="00536C61">
        <w:t>s regulating compulsory admissions and/or treatment of persons with mental health problems</w:t>
      </w:r>
      <w:r w:rsidR="00536C61" w:rsidRPr="0033605A">
        <w:t xml:space="preserve">, </w:t>
      </w:r>
      <w:r>
        <w:t>instead</w:t>
      </w:r>
      <w:r w:rsidR="00536C61" w:rsidRPr="0033605A">
        <w:t xml:space="preserve"> </w:t>
      </w:r>
      <w:r>
        <w:t xml:space="preserve">general healthcare acts regulate </w:t>
      </w:r>
      <w:r w:rsidR="00536C61">
        <w:t>the</w:t>
      </w:r>
      <w:r>
        <w:t>se</w:t>
      </w:r>
      <w:r w:rsidR="00536C61">
        <w:t xml:space="preserve"> issues</w:t>
      </w:r>
      <w:r>
        <w:t>.</w:t>
      </w:r>
      <w:r w:rsidR="00536C61" w:rsidRPr="0033605A">
        <w:t xml:space="preserve"> The </w:t>
      </w:r>
      <w:r w:rsidR="00536C61" w:rsidRPr="0033605A">
        <w:rPr>
          <w:b/>
        </w:rPr>
        <w:t>Bulgarian</w:t>
      </w:r>
      <w:r w:rsidR="00536C61" w:rsidRPr="0033605A">
        <w:t xml:space="preserve"> Health Act covers both placement and treatment, while in the </w:t>
      </w:r>
      <w:r w:rsidR="00536C61" w:rsidRPr="0033605A">
        <w:rPr>
          <w:b/>
        </w:rPr>
        <w:t>Czech Republic</w:t>
      </w:r>
      <w:r w:rsidR="00536C61" w:rsidRPr="004965D4">
        <w:t>,</w:t>
      </w:r>
      <w:r w:rsidR="00536C61" w:rsidRPr="0033605A">
        <w:t xml:space="preserve"> the Healthcare Act regulates involuntary treatment and the Code of Civil Procedure regulates involuntary placement.</w:t>
      </w:r>
      <w:r w:rsidR="00673961">
        <w:rPr>
          <w:rStyle w:val="FootnoteReference"/>
        </w:rPr>
        <w:footnoteReference w:id="139"/>
      </w:r>
      <w:r w:rsidR="00536C61" w:rsidRPr="0033605A">
        <w:t xml:space="preserve"> In </w:t>
      </w:r>
      <w:r w:rsidR="00536C61" w:rsidRPr="0033605A">
        <w:rPr>
          <w:b/>
        </w:rPr>
        <w:t>Greece</w:t>
      </w:r>
      <w:r w:rsidR="00536C61" w:rsidRPr="0033605A">
        <w:t xml:space="preserve">, it is </w:t>
      </w:r>
      <w:r w:rsidR="00E55A8A">
        <w:t xml:space="preserve">the </w:t>
      </w:r>
      <w:r w:rsidR="00536C61" w:rsidRPr="0033605A">
        <w:t>Civil Code that is applicable</w:t>
      </w:r>
      <w:r w:rsidR="00536C61">
        <w:t xml:space="preserve"> to involuntary treatment, including involuntary placement</w:t>
      </w:r>
      <w:r w:rsidR="00536C61" w:rsidRPr="0033605A">
        <w:t>.</w:t>
      </w:r>
    </w:p>
    <w:p w14:paraId="2F19E5A0" w14:textId="77777777" w:rsidR="00693311" w:rsidRDefault="00536C61" w:rsidP="00C96B09">
      <w:pPr>
        <w:pStyle w:val="FRABodyText"/>
        <w:rPr>
          <w:rStyle w:val="hps"/>
          <w:rFonts w:eastAsia="Times New Roman"/>
        </w:rPr>
      </w:pPr>
      <w:r w:rsidRPr="0033605A">
        <w:t xml:space="preserve">The </w:t>
      </w:r>
      <w:r w:rsidR="00E55A8A">
        <w:t xml:space="preserve">2002 </w:t>
      </w:r>
      <w:r w:rsidRPr="0033605A">
        <w:t xml:space="preserve">report highlighted the fact that many countries reformed their legislation during the </w:t>
      </w:r>
      <w:r>
        <w:t>19</w:t>
      </w:r>
      <w:r w:rsidRPr="0033605A">
        <w:t xml:space="preserve">90s. This trend </w:t>
      </w:r>
      <w:r>
        <w:t>has continued,</w:t>
      </w:r>
      <w:r w:rsidRPr="0033605A">
        <w:t xml:space="preserve"> with numerous amendments</w:t>
      </w:r>
      <w:r>
        <w:t>, new acts</w:t>
      </w:r>
      <w:r w:rsidRPr="0033605A">
        <w:t xml:space="preserve"> or planned reforms taking place in EU Member States</w:t>
      </w:r>
      <w:r>
        <w:t xml:space="preserve"> since</w:t>
      </w:r>
      <w:r w:rsidRPr="0033605A">
        <w:t>.</w:t>
      </w:r>
      <w:r w:rsidR="0038354B">
        <w:rPr>
          <w:rStyle w:val="FootnoteReference"/>
        </w:rPr>
        <w:footnoteReference w:id="140"/>
      </w:r>
      <w:r w:rsidRPr="0033605A">
        <w:t xml:space="preserve"> </w:t>
      </w:r>
      <w:r>
        <w:t>Developments in f</w:t>
      </w:r>
      <w:r w:rsidRPr="0033605A">
        <w:t xml:space="preserve">undamental rights standards and </w:t>
      </w:r>
      <w:r>
        <w:t xml:space="preserve">particularly </w:t>
      </w:r>
      <w:r w:rsidRPr="0033605A">
        <w:t>the entry into force of the CRPD triggered some</w:t>
      </w:r>
      <w:r>
        <w:t xml:space="preserve"> of</w:t>
      </w:r>
      <w:r w:rsidRPr="0033605A">
        <w:t xml:space="preserve"> these reforms. This was the case, for example, in </w:t>
      </w:r>
      <w:r w:rsidRPr="0033605A">
        <w:rPr>
          <w:b/>
        </w:rPr>
        <w:t>Austria</w:t>
      </w:r>
      <w:r w:rsidRPr="0033605A">
        <w:t>. The explanatory report to the Bill amending the Compulsory Admission Act</w:t>
      </w:r>
      <w:r>
        <w:t>, passed in 2010,</w:t>
      </w:r>
      <w:r w:rsidRPr="0033605A">
        <w:t xml:space="preserve"> explicitly refer</w:t>
      </w:r>
      <w:r>
        <w:t>s</w:t>
      </w:r>
      <w:r w:rsidRPr="0033605A">
        <w:t xml:space="preserve"> to the CRPD.</w:t>
      </w:r>
      <w:r>
        <w:rPr>
          <w:rStyle w:val="FootnoteReference"/>
        </w:rPr>
        <w:footnoteReference w:id="141"/>
      </w:r>
      <w:r w:rsidRPr="0033605A">
        <w:t xml:space="preserve"> The </w:t>
      </w:r>
      <w:r w:rsidR="00741526">
        <w:t>ministerial presentation of the</w:t>
      </w:r>
      <w:r w:rsidR="00C9700D">
        <w:t xml:space="preserve"> </w:t>
      </w:r>
      <w:r w:rsidRPr="0033605A">
        <w:rPr>
          <w:b/>
        </w:rPr>
        <w:t>French</w:t>
      </w:r>
      <w:r w:rsidRPr="0033605A">
        <w:t xml:space="preserve"> Bill on </w:t>
      </w:r>
      <w:r>
        <w:rPr>
          <w:rStyle w:val="hps"/>
          <w:rFonts w:eastAsia="Times New Roman"/>
        </w:rPr>
        <w:t>rights</w:t>
      </w:r>
      <w:r>
        <w:rPr>
          <w:rFonts w:eastAsia="Times New Roman"/>
        </w:rPr>
        <w:t xml:space="preserve"> </w:t>
      </w:r>
      <w:r>
        <w:rPr>
          <w:rStyle w:val="hps"/>
          <w:rFonts w:eastAsia="Times New Roman"/>
        </w:rPr>
        <w:t>and protection</w:t>
      </w:r>
      <w:r>
        <w:rPr>
          <w:rFonts w:eastAsia="Times New Roman"/>
        </w:rPr>
        <w:t xml:space="preserve"> </w:t>
      </w:r>
      <w:r>
        <w:rPr>
          <w:rStyle w:val="hps"/>
          <w:rFonts w:eastAsia="Times New Roman"/>
        </w:rPr>
        <w:t>of</w:t>
      </w:r>
      <w:r>
        <w:rPr>
          <w:rFonts w:eastAsia="Times New Roman"/>
        </w:rPr>
        <w:t xml:space="preserve"> </w:t>
      </w:r>
      <w:r>
        <w:rPr>
          <w:rStyle w:val="hps"/>
          <w:rFonts w:eastAsia="Times New Roman"/>
        </w:rPr>
        <w:t>persons under</w:t>
      </w:r>
      <w:r>
        <w:rPr>
          <w:rFonts w:eastAsia="Times New Roman"/>
        </w:rPr>
        <w:t xml:space="preserve"> </w:t>
      </w:r>
      <w:r>
        <w:rPr>
          <w:rStyle w:val="hps"/>
          <w:rFonts w:eastAsia="Times New Roman"/>
        </w:rPr>
        <w:t>psychiatric care</w:t>
      </w:r>
      <w:r>
        <w:rPr>
          <w:rFonts w:eastAsia="Times New Roman"/>
        </w:rPr>
        <w:t xml:space="preserve"> </w:t>
      </w:r>
      <w:r>
        <w:rPr>
          <w:rStyle w:val="hps"/>
          <w:rFonts w:eastAsia="Times New Roman"/>
        </w:rPr>
        <w:t xml:space="preserve">also set out, as part of </w:t>
      </w:r>
      <w:r w:rsidR="00741526">
        <w:rPr>
          <w:rStyle w:val="hps"/>
          <w:rFonts w:eastAsia="Times New Roman"/>
        </w:rPr>
        <w:t xml:space="preserve">the law’s </w:t>
      </w:r>
      <w:r>
        <w:rPr>
          <w:rStyle w:val="hps"/>
          <w:rFonts w:eastAsia="Times New Roman"/>
        </w:rPr>
        <w:t xml:space="preserve">objectives, a better guarantee of the right to liberty of patients and </w:t>
      </w:r>
      <w:r w:rsidR="00703F37">
        <w:rPr>
          <w:rStyle w:val="hps"/>
          <w:rFonts w:eastAsia="Times New Roman"/>
        </w:rPr>
        <w:t xml:space="preserve">refers </w:t>
      </w:r>
      <w:r>
        <w:rPr>
          <w:rStyle w:val="hps"/>
          <w:rFonts w:eastAsia="Times New Roman"/>
        </w:rPr>
        <w:t>to European standards.</w:t>
      </w:r>
      <w:r>
        <w:rPr>
          <w:rStyle w:val="FootnoteReference"/>
          <w:rFonts w:eastAsia="Times New Roman"/>
        </w:rPr>
        <w:footnoteReference w:id="142"/>
      </w:r>
      <w:r>
        <w:rPr>
          <w:rStyle w:val="hps"/>
          <w:rFonts w:eastAsia="Times New Roman"/>
        </w:rPr>
        <w:t xml:space="preserve"> </w:t>
      </w:r>
      <w:r w:rsidR="00785F58">
        <w:rPr>
          <w:rStyle w:val="hps"/>
          <w:rFonts w:eastAsia="Times New Roman"/>
        </w:rPr>
        <w:t>In 2011</w:t>
      </w:r>
      <w:r w:rsidR="0038354B">
        <w:rPr>
          <w:rStyle w:val="hps"/>
          <w:rFonts w:eastAsia="Times New Roman"/>
        </w:rPr>
        <w:t>,</w:t>
      </w:r>
      <w:r w:rsidR="00785F58">
        <w:rPr>
          <w:rStyle w:val="hps"/>
          <w:rFonts w:eastAsia="Times New Roman"/>
        </w:rPr>
        <w:t xml:space="preserve"> the </w:t>
      </w:r>
      <w:r w:rsidR="00785F58">
        <w:rPr>
          <w:rStyle w:val="hps"/>
          <w:rFonts w:eastAsia="Times New Roman"/>
          <w:b/>
        </w:rPr>
        <w:t xml:space="preserve">Czech </w:t>
      </w:r>
      <w:r w:rsidR="00785F58" w:rsidRPr="00406C54">
        <w:rPr>
          <w:rStyle w:val="hps"/>
          <w:rFonts w:eastAsia="Times New Roman"/>
        </w:rPr>
        <w:t>Ministry</w:t>
      </w:r>
      <w:r w:rsidR="00785F58">
        <w:rPr>
          <w:rStyle w:val="hps"/>
          <w:rFonts w:eastAsia="Times New Roman"/>
        </w:rPr>
        <w:t xml:space="preserve"> of Justice </w:t>
      </w:r>
      <w:r w:rsidR="00C742D1">
        <w:rPr>
          <w:rStyle w:val="hps"/>
          <w:rFonts w:eastAsia="Times New Roman"/>
        </w:rPr>
        <w:t>set up</w:t>
      </w:r>
      <w:r w:rsidR="00785F58">
        <w:rPr>
          <w:rStyle w:val="hps"/>
          <w:rFonts w:eastAsia="Times New Roman"/>
        </w:rPr>
        <w:t xml:space="preserve"> a working group to reform </w:t>
      </w:r>
      <w:r w:rsidR="00693311">
        <w:rPr>
          <w:rStyle w:val="hps"/>
          <w:rFonts w:eastAsia="Times New Roman"/>
        </w:rPr>
        <w:t xml:space="preserve">the </w:t>
      </w:r>
      <w:r w:rsidR="00785F58">
        <w:rPr>
          <w:rStyle w:val="hps"/>
          <w:rFonts w:eastAsia="Times New Roman"/>
        </w:rPr>
        <w:t>law</w:t>
      </w:r>
      <w:r w:rsidR="00693311">
        <w:rPr>
          <w:rStyle w:val="hps"/>
          <w:rFonts w:eastAsia="Times New Roman"/>
        </w:rPr>
        <w:t xml:space="preserve"> in the area of involuntary placement and involuntary treatment</w:t>
      </w:r>
      <w:r w:rsidR="00785F58">
        <w:rPr>
          <w:rStyle w:val="hps"/>
          <w:rFonts w:eastAsia="Times New Roman"/>
        </w:rPr>
        <w:t xml:space="preserve"> in order to enhance fundamental rights </w:t>
      </w:r>
      <w:r w:rsidR="00693311">
        <w:rPr>
          <w:rStyle w:val="hps"/>
          <w:rFonts w:eastAsia="Times New Roman"/>
        </w:rPr>
        <w:t>protection of</w:t>
      </w:r>
      <w:r w:rsidR="00785F58">
        <w:rPr>
          <w:rStyle w:val="hps"/>
          <w:rFonts w:eastAsia="Times New Roman"/>
        </w:rPr>
        <w:t xml:space="preserve"> persons with mental health problems.</w:t>
      </w:r>
      <w:r w:rsidR="00785F58">
        <w:rPr>
          <w:rStyle w:val="FootnoteReference"/>
          <w:rFonts w:eastAsia="Times New Roman"/>
        </w:rPr>
        <w:footnoteReference w:id="143"/>
      </w:r>
      <w:r w:rsidR="00785F58">
        <w:rPr>
          <w:rStyle w:val="hps"/>
          <w:rFonts w:eastAsia="Times New Roman"/>
        </w:rPr>
        <w:t xml:space="preserve"> </w:t>
      </w:r>
    </w:p>
    <w:p w14:paraId="0F8AEEF0" w14:textId="77777777" w:rsidR="00536C61" w:rsidRDefault="000E3A82" w:rsidP="00C96B09">
      <w:pPr>
        <w:pStyle w:val="FRABodyText"/>
      </w:pPr>
      <w:r>
        <w:rPr>
          <w:rStyle w:val="hps"/>
          <w:rFonts w:eastAsia="Times New Roman"/>
        </w:rPr>
        <w:t xml:space="preserve">Although outside the scope of this report, reference should be made to </w:t>
      </w:r>
      <w:r w:rsidR="00A4226A">
        <w:rPr>
          <w:rStyle w:val="hps"/>
          <w:rFonts w:eastAsia="Times New Roman"/>
        </w:rPr>
        <w:t xml:space="preserve">national </w:t>
      </w:r>
      <w:r>
        <w:rPr>
          <w:rStyle w:val="hps"/>
          <w:rFonts w:eastAsia="Times New Roman"/>
        </w:rPr>
        <w:t xml:space="preserve">judicial decisions which </w:t>
      </w:r>
      <w:r w:rsidR="00A4226A">
        <w:rPr>
          <w:rStyle w:val="hps"/>
          <w:rFonts w:eastAsia="Times New Roman"/>
        </w:rPr>
        <w:t xml:space="preserve">also refer to the CRPD and which trigger legislative amendments or reform. A case in point is a 2011 </w:t>
      </w:r>
      <w:r w:rsidR="00A4226A">
        <w:rPr>
          <w:rStyle w:val="hps"/>
          <w:rFonts w:eastAsia="Times New Roman"/>
          <w:b/>
        </w:rPr>
        <w:t>German</w:t>
      </w:r>
      <w:r w:rsidR="00A4226A">
        <w:rPr>
          <w:rStyle w:val="hps"/>
          <w:rFonts w:eastAsia="Times New Roman"/>
        </w:rPr>
        <w:t xml:space="preserve"> constitutional court decision.</w:t>
      </w:r>
      <w:r w:rsidR="007A3774">
        <w:rPr>
          <w:rStyle w:val="FootnoteReference"/>
          <w:rFonts w:eastAsia="Times New Roman"/>
        </w:rPr>
        <w:footnoteReference w:id="144"/>
      </w:r>
      <w:r w:rsidR="00A4226A">
        <w:rPr>
          <w:rStyle w:val="hps"/>
          <w:rFonts w:eastAsia="Times New Roman"/>
        </w:rPr>
        <w:t xml:space="preserve"> This decision </w:t>
      </w:r>
      <w:r w:rsidR="007A3774">
        <w:rPr>
          <w:rStyle w:val="hps"/>
          <w:rFonts w:eastAsia="Times New Roman"/>
        </w:rPr>
        <w:t>concerned</w:t>
      </w:r>
      <w:r w:rsidR="00A4226A">
        <w:rPr>
          <w:rStyle w:val="hps"/>
          <w:rFonts w:eastAsia="Times New Roman"/>
        </w:rPr>
        <w:t xml:space="preserve"> </w:t>
      </w:r>
      <w:r w:rsidR="007A3774">
        <w:rPr>
          <w:rFonts w:eastAsia="Times New Roman"/>
        </w:rPr>
        <w:t xml:space="preserve">compulsory treatment in forensic psychiatry as prescribed by </w:t>
      </w:r>
      <w:r w:rsidR="007A3774" w:rsidRPr="00A12D7A">
        <w:rPr>
          <w:rStyle w:val="hps"/>
          <w:rFonts w:eastAsia="Times New Roman"/>
          <w:i/>
        </w:rPr>
        <w:t>Länder</w:t>
      </w:r>
      <w:r w:rsidR="007A3774" w:rsidRPr="00A12D7A">
        <w:rPr>
          <w:rStyle w:val="hps"/>
          <w:rFonts w:eastAsia="Times New Roman"/>
        </w:rPr>
        <w:t xml:space="preserve"> legislation</w:t>
      </w:r>
      <w:r w:rsidR="007A3774">
        <w:rPr>
          <w:rFonts w:eastAsia="Times New Roman"/>
        </w:rPr>
        <w:t xml:space="preserve">. The constitutional court found that the relevant </w:t>
      </w:r>
      <w:r w:rsidR="00E60802">
        <w:rPr>
          <w:rFonts w:eastAsia="Times New Roman"/>
        </w:rPr>
        <w:t>rule</w:t>
      </w:r>
      <w:r w:rsidR="007A3774">
        <w:rPr>
          <w:rFonts w:eastAsia="Times New Roman"/>
        </w:rPr>
        <w:t xml:space="preserve"> violated the German </w:t>
      </w:r>
      <w:r w:rsidR="00A434D1">
        <w:rPr>
          <w:rFonts w:eastAsia="Times New Roman"/>
        </w:rPr>
        <w:t>B</w:t>
      </w:r>
      <w:r w:rsidR="007A3774">
        <w:rPr>
          <w:rFonts w:eastAsia="Times New Roman"/>
        </w:rPr>
        <w:t xml:space="preserve">asic </w:t>
      </w:r>
      <w:r w:rsidR="00A434D1">
        <w:rPr>
          <w:rFonts w:eastAsia="Times New Roman"/>
        </w:rPr>
        <w:t>L</w:t>
      </w:r>
      <w:r w:rsidR="007A3774">
        <w:rPr>
          <w:rFonts w:eastAsia="Times New Roman"/>
        </w:rPr>
        <w:t>aw. In reaching its conclusion, the constitutional court referred to the CRPD.</w:t>
      </w:r>
      <w:r w:rsidR="00A4226A" w:rsidRPr="007A3774">
        <w:rPr>
          <w:rStyle w:val="hps"/>
          <w:rFonts w:eastAsia="Times New Roman"/>
        </w:rPr>
        <w:t xml:space="preserve"> </w:t>
      </w:r>
      <w:r w:rsidR="007A3774">
        <w:rPr>
          <w:rStyle w:val="hps"/>
          <w:rFonts w:eastAsia="Times New Roman"/>
        </w:rPr>
        <w:t>Acc</w:t>
      </w:r>
      <w:r w:rsidR="00E60802">
        <w:rPr>
          <w:rStyle w:val="hps"/>
          <w:rFonts w:eastAsia="Times New Roman"/>
        </w:rPr>
        <w:t>ord</w:t>
      </w:r>
      <w:r w:rsidR="007A3774">
        <w:rPr>
          <w:rStyle w:val="hps"/>
          <w:rFonts w:eastAsia="Times New Roman"/>
        </w:rPr>
        <w:t xml:space="preserve">ing to the legal doctrine, this decision </w:t>
      </w:r>
      <w:r w:rsidR="00A4226A">
        <w:rPr>
          <w:rStyle w:val="hps"/>
          <w:rFonts w:eastAsia="Times New Roman"/>
        </w:rPr>
        <w:t xml:space="preserve">will prompt </w:t>
      </w:r>
      <w:r w:rsidR="00A434D1">
        <w:rPr>
          <w:rStyle w:val="hps"/>
          <w:rFonts w:eastAsia="Times New Roman"/>
        </w:rPr>
        <w:t>deep-seated</w:t>
      </w:r>
      <w:r w:rsidR="00A4226A">
        <w:rPr>
          <w:rStyle w:val="hps"/>
          <w:rFonts w:eastAsia="Times New Roman"/>
        </w:rPr>
        <w:t xml:space="preserve"> reforms of the involuntary treatment legal framework in Germany.</w:t>
      </w:r>
      <w:r w:rsidR="00E60802">
        <w:rPr>
          <w:rStyle w:val="FootnoteReference"/>
          <w:rFonts w:eastAsia="Times New Roman"/>
        </w:rPr>
        <w:footnoteReference w:id="145"/>
      </w:r>
      <w:r w:rsidR="00A4226A">
        <w:rPr>
          <w:rStyle w:val="hps"/>
          <w:rFonts w:eastAsia="Times New Roman"/>
        </w:rPr>
        <w:t xml:space="preserve"> While the decision was based on the German Basic Law, it refe</w:t>
      </w:r>
      <w:r w:rsidR="007A65E3">
        <w:rPr>
          <w:rStyle w:val="hps"/>
          <w:rFonts w:eastAsia="Times New Roman"/>
        </w:rPr>
        <w:t>r</w:t>
      </w:r>
      <w:r w:rsidR="00A4226A">
        <w:rPr>
          <w:rStyle w:val="hps"/>
          <w:rFonts w:eastAsia="Times New Roman"/>
        </w:rPr>
        <w:t xml:space="preserve">red as well to the CRPD. </w:t>
      </w:r>
      <w:r w:rsidR="00536C61">
        <w:t xml:space="preserve">Figure </w:t>
      </w:r>
      <w:r w:rsidR="00A434D1">
        <w:t xml:space="preserve">2.1 </w:t>
      </w:r>
      <w:r w:rsidR="00536C61">
        <w:t xml:space="preserve">shows the </w:t>
      </w:r>
      <w:r w:rsidR="00E04464">
        <w:t xml:space="preserve">date of adoption </w:t>
      </w:r>
      <w:r w:rsidR="00536C61">
        <w:t xml:space="preserve">of the </w:t>
      </w:r>
      <w:r w:rsidR="00E04464">
        <w:t xml:space="preserve">relevant </w:t>
      </w:r>
      <w:r w:rsidR="00536C61">
        <w:t xml:space="preserve">statutes, taking into account </w:t>
      </w:r>
      <w:r w:rsidR="00703F37">
        <w:t xml:space="preserve">their </w:t>
      </w:r>
      <w:r w:rsidR="00536C61">
        <w:t xml:space="preserve">last significant reform, based on the table of legislation available in </w:t>
      </w:r>
      <w:r w:rsidR="0006393B">
        <w:t xml:space="preserve">the </w:t>
      </w:r>
      <w:r w:rsidR="00536C61">
        <w:t>Annex.</w:t>
      </w:r>
    </w:p>
    <w:p w14:paraId="5FFD2F6C" w14:textId="77777777" w:rsidR="00536C61" w:rsidRDefault="00536C61" w:rsidP="00536C61">
      <w:pPr>
        <w:pStyle w:val="FRAFigureandTableHeading"/>
      </w:pPr>
      <w:r>
        <w:lastRenderedPageBreak/>
        <w:t xml:space="preserve">Figure </w:t>
      </w:r>
      <w:r w:rsidR="00A434D1">
        <w:t>2.1</w:t>
      </w:r>
      <w:r>
        <w:t xml:space="preserve">: Date of </w:t>
      </w:r>
      <w:r w:rsidR="00CD134C">
        <w:t xml:space="preserve">EU27 </w:t>
      </w:r>
      <w:r>
        <w:t>adoption of legal framework, incl</w:t>
      </w:r>
      <w:r w:rsidR="00A434D1">
        <w:t>uding</w:t>
      </w:r>
      <w:r>
        <w:t xml:space="preserve"> latest significant reforms</w:t>
      </w:r>
    </w:p>
    <w:p w14:paraId="0F1131F5" w14:textId="77777777" w:rsidR="00536C61" w:rsidRDefault="00E95E4A" w:rsidP="00E95E4A">
      <w:pPr>
        <w:pStyle w:val="FRABodyText"/>
        <w:ind w:firstLine="426"/>
        <w:jc w:val="left"/>
      </w:pPr>
      <w:r>
        <w:rPr>
          <w:noProof/>
          <w:lang w:val="en-GB" w:eastAsia="en-GB" w:bidi="ar-SA"/>
        </w:rPr>
        <w:drawing>
          <wp:inline distT="0" distB="0" distL="0" distR="0" wp14:anchorId="51BB23D5" wp14:editId="135A8091">
            <wp:extent cx="3880237" cy="1653871"/>
            <wp:effectExtent l="0" t="0" r="635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B630D0" w14:textId="77777777" w:rsidR="002E181D" w:rsidRPr="00C96B09" w:rsidRDefault="002E181D" w:rsidP="002E181D">
      <w:pPr>
        <w:pStyle w:val="FRAFigureandTableSource"/>
        <w:spacing w:after="240"/>
        <w:rPr>
          <w:sz w:val="18"/>
          <w:szCs w:val="18"/>
        </w:rPr>
      </w:pPr>
      <w:r w:rsidRPr="00C96B09">
        <w:rPr>
          <w:sz w:val="18"/>
          <w:szCs w:val="18"/>
        </w:rPr>
        <w:t>Source: FRA, February 2012</w:t>
      </w:r>
    </w:p>
    <w:p w14:paraId="657B66DD" w14:textId="77777777" w:rsidR="00536C61" w:rsidRPr="0033605A" w:rsidRDefault="00536C61" w:rsidP="00536C61">
      <w:pPr>
        <w:pStyle w:val="FRABodyText"/>
      </w:pPr>
      <w:r w:rsidRPr="0033605A">
        <w:t xml:space="preserve">In </w:t>
      </w:r>
      <w:r w:rsidR="00705DAF">
        <w:t xml:space="preserve">EU </w:t>
      </w:r>
      <w:r w:rsidRPr="0033605A">
        <w:t xml:space="preserve">Member States with a federal political structure, specific </w:t>
      </w:r>
      <w:r>
        <w:t xml:space="preserve">regional </w:t>
      </w:r>
      <w:r w:rsidRPr="0033605A">
        <w:t xml:space="preserve">acts are relevant. This is the case in </w:t>
      </w:r>
      <w:r w:rsidRPr="0033605A">
        <w:rPr>
          <w:b/>
        </w:rPr>
        <w:t>Germany</w:t>
      </w:r>
      <w:r>
        <w:t xml:space="preserve"> where t</w:t>
      </w:r>
      <w:r w:rsidRPr="0033605A">
        <w:t>he 16 federal states have their own law</w:t>
      </w:r>
      <w:r>
        <w:t>s</w:t>
      </w:r>
      <w:r w:rsidRPr="0033605A">
        <w:t>, which in some cases differ considerably.</w:t>
      </w:r>
      <w:r w:rsidR="00181FF3">
        <w:rPr>
          <w:rStyle w:val="FootnoteReference"/>
        </w:rPr>
        <w:footnoteReference w:id="146"/>
      </w:r>
      <w:r w:rsidRPr="0033605A">
        <w:t xml:space="preserve"> In other Member States such as </w:t>
      </w:r>
      <w:r w:rsidRPr="0033605A">
        <w:rPr>
          <w:b/>
        </w:rPr>
        <w:t>Italy</w:t>
      </w:r>
      <w:r w:rsidRPr="0033605A">
        <w:t xml:space="preserve"> </w:t>
      </w:r>
      <w:r>
        <w:t>and</w:t>
      </w:r>
      <w:r w:rsidRPr="0033605A">
        <w:t xml:space="preserve"> </w:t>
      </w:r>
      <w:r w:rsidRPr="0033605A">
        <w:rPr>
          <w:b/>
        </w:rPr>
        <w:t>Spain</w:t>
      </w:r>
      <w:r w:rsidRPr="0033605A">
        <w:t xml:space="preserve">, regional or autonomous community </w:t>
      </w:r>
      <w:r>
        <w:t xml:space="preserve">acts </w:t>
      </w:r>
      <w:r w:rsidRPr="0033605A">
        <w:t>contribute to shaping the national legal framework.</w:t>
      </w:r>
      <w:r>
        <w:t xml:space="preserve"> Likewise</w:t>
      </w:r>
      <w:r w:rsidR="00703F37">
        <w:t>,</w:t>
      </w:r>
      <w:r>
        <w:t xml:space="preserve"> </w:t>
      </w:r>
      <w:r w:rsidR="00703F37">
        <w:t xml:space="preserve">in </w:t>
      </w:r>
      <w:r>
        <w:t xml:space="preserve">the </w:t>
      </w:r>
      <w:r w:rsidRPr="00D66197">
        <w:rPr>
          <w:b/>
        </w:rPr>
        <w:t>United Kingdom</w:t>
      </w:r>
      <w:r>
        <w:t xml:space="preserve"> the Mental </w:t>
      </w:r>
      <w:r w:rsidR="005F64D4">
        <w:t xml:space="preserve">Health </w:t>
      </w:r>
      <w:r>
        <w:t>Act applies to England and Wales only. Scotland and Northern Ireland have different legal frameworks.</w:t>
      </w:r>
      <w:r w:rsidR="004E204B">
        <w:rPr>
          <w:rStyle w:val="FootnoteReference"/>
        </w:rPr>
        <w:footnoteReference w:id="147"/>
      </w:r>
    </w:p>
    <w:p w14:paraId="4A261B2E" w14:textId="77777777" w:rsidR="00703F37" w:rsidRDefault="00536C61" w:rsidP="00536C61">
      <w:pPr>
        <w:pStyle w:val="FRABodyText"/>
        <w:rPr>
          <w:shd w:val="clear" w:color="auto" w:fill="FFFFFF"/>
        </w:rPr>
      </w:pPr>
      <w:r w:rsidRPr="0033605A">
        <w:t xml:space="preserve">The </w:t>
      </w:r>
      <w:r w:rsidR="007A65E3">
        <w:t>2002</w:t>
      </w:r>
      <w:r w:rsidR="007A65E3" w:rsidRPr="0033605A">
        <w:t xml:space="preserve"> </w:t>
      </w:r>
      <w:r w:rsidRPr="0033605A">
        <w:t xml:space="preserve">report addressed the question </w:t>
      </w:r>
      <w:r w:rsidR="00703F37">
        <w:t xml:space="preserve">of </w:t>
      </w:r>
      <w:r w:rsidRPr="0033605A">
        <w:t>whether national legislation specifically stat</w:t>
      </w:r>
      <w:r>
        <w:t>es</w:t>
      </w:r>
      <w:r w:rsidRPr="0033605A">
        <w:t xml:space="preserve"> the aim of compulsory placement and compulsory treatment.</w:t>
      </w:r>
      <w:r>
        <w:rPr>
          <w:rStyle w:val="FootnoteReference"/>
        </w:rPr>
        <w:footnoteReference w:id="148"/>
      </w:r>
      <w:r w:rsidRPr="0033605A">
        <w:t xml:space="preserve"> The FRA findings show that EU Member States</w:t>
      </w:r>
      <w:r>
        <w:t>’</w:t>
      </w:r>
      <w:r w:rsidRPr="0033605A">
        <w:t xml:space="preserve"> legal frameworks generally define the overall aim of subjecting a person with mental health problems to involuntary placement or to involuntary treatment. The specificity of the aim varies from Member State to Member State. </w:t>
      </w:r>
      <w:r>
        <w:t>P</w:t>
      </w:r>
      <w:r w:rsidRPr="0033605A">
        <w:t xml:space="preserve">lacement is regularly linked to prevention of harm. For example, in </w:t>
      </w:r>
      <w:r w:rsidRPr="0033605A">
        <w:rPr>
          <w:b/>
        </w:rPr>
        <w:t>Hungary</w:t>
      </w:r>
      <w:r w:rsidRPr="0033605A">
        <w:t>, the aim of involuntary psychiatric treatment is to protect the patient and other persons from harm to life, health and personal integrity.</w:t>
      </w:r>
      <w:r w:rsidRPr="00885C81">
        <w:rPr>
          <w:rStyle w:val="FootnoteReference"/>
        </w:rPr>
        <w:footnoteReference w:id="149"/>
      </w:r>
      <w:r w:rsidRPr="0033605A">
        <w:t xml:space="preserve"> Similar wording is found in other countries, such as</w:t>
      </w:r>
      <w:r>
        <w:t xml:space="preserve"> </w:t>
      </w:r>
      <w:r>
        <w:rPr>
          <w:b/>
        </w:rPr>
        <w:t>Bulgaria</w:t>
      </w:r>
      <w:r w:rsidRPr="0033605A">
        <w:t xml:space="preserve">: “to </w:t>
      </w:r>
      <w:r w:rsidRPr="0033605A">
        <w:rPr>
          <w:shd w:val="clear" w:color="auto" w:fill="FFFFFF"/>
        </w:rPr>
        <w:t>treat the mental disorder and protect the disabled person and other people</w:t>
      </w:r>
      <w:r w:rsidRPr="0033605A">
        <w:t xml:space="preserve"> </w:t>
      </w:r>
      <w:r w:rsidRPr="0033605A">
        <w:rPr>
          <w:shd w:val="clear" w:color="auto" w:fill="FFFFFF"/>
        </w:rPr>
        <w:t xml:space="preserve">who might suffer the consequences of his/her psychotic behaviour”. </w:t>
      </w:r>
      <w:r w:rsidR="005F64D4">
        <w:rPr>
          <w:rStyle w:val="FootnoteReference"/>
          <w:shd w:val="clear" w:color="auto" w:fill="FFFFFF"/>
        </w:rPr>
        <w:footnoteReference w:id="150"/>
      </w:r>
    </w:p>
    <w:p w14:paraId="32ED86F5" w14:textId="77777777" w:rsidR="00536C61" w:rsidRPr="0033605A" w:rsidRDefault="00536C61" w:rsidP="00536C61">
      <w:pPr>
        <w:pStyle w:val="FRABodyText"/>
      </w:pPr>
      <w:r w:rsidRPr="0033605A">
        <w:rPr>
          <w:shd w:val="clear" w:color="auto" w:fill="FFFFFF"/>
        </w:rPr>
        <w:t>Sometime</w:t>
      </w:r>
      <w:r>
        <w:rPr>
          <w:shd w:val="clear" w:color="auto" w:fill="FFFFFF"/>
        </w:rPr>
        <w:t>s,</w:t>
      </w:r>
      <w:r w:rsidRPr="0033605A">
        <w:rPr>
          <w:shd w:val="clear" w:color="auto" w:fill="FFFFFF"/>
        </w:rPr>
        <w:t xml:space="preserve"> the objectives of the law are of</w:t>
      </w:r>
      <w:r w:rsidR="00703F37">
        <w:rPr>
          <w:shd w:val="clear" w:color="auto" w:fill="FFFFFF"/>
        </w:rPr>
        <w:t xml:space="preserve"> a</w:t>
      </w:r>
      <w:r w:rsidRPr="0033605A">
        <w:rPr>
          <w:shd w:val="clear" w:color="auto" w:fill="FFFFFF"/>
        </w:rPr>
        <w:t xml:space="preserve"> broader nature</w:t>
      </w:r>
      <w:r w:rsidR="00703F37">
        <w:rPr>
          <w:shd w:val="clear" w:color="auto" w:fill="FFFFFF"/>
        </w:rPr>
        <w:t>.</w:t>
      </w:r>
      <w:r w:rsidRPr="0033605A">
        <w:rPr>
          <w:shd w:val="clear" w:color="auto" w:fill="FFFFFF"/>
        </w:rPr>
        <w:t xml:space="preserve"> </w:t>
      </w:r>
      <w:r w:rsidR="00703F37">
        <w:t>I</w:t>
      </w:r>
      <w:r w:rsidR="00703F37" w:rsidRPr="0033605A">
        <w:t xml:space="preserve">n </w:t>
      </w:r>
      <w:r w:rsidRPr="0033605A">
        <w:t xml:space="preserve">each of the jurisdictions within the </w:t>
      </w:r>
      <w:r w:rsidRPr="0033605A">
        <w:rPr>
          <w:b/>
        </w:rPr>
        <w:t>United Kingdom</w:t>
      </w:r>
      <w:r w:rsidRPr="0033605A">
        <w:t>, legislation sets out non-specific aims and provides decision</w:t>
      </w:r>
      <w:r w:rsidR="00705DAF">
        <w:t xml:space="preserve"> </w:t>
      </w:r>
      <w:r w:rsidRPr="0033605A">
        <w:t>makers with a variety of justifications for involuntary placement, based on one or more of the following grounds: the patient’s health; the patient’s w</w:t>
      </w:r>
      <w:r w:rsidR="004965D4">
        <w:t xml:space="preserve">elfare; </w:t>
      </w:r>
      <w:r w:rsidR="00843233">
        <w:t>and/or</w:t>
      </w:r>
      <w:r w:rsidR="004965D4">
        <w:t xml:space="preserve"> public protection.</w:t>
      </w:r>
      <w:r w:rsidR="00AB0B57">
        <w:rPr>
          <w:rStyle w:val="FootnoteReference"/>
        </w:rPr>
        <w:footnoteReference w:id="151"/>
      </w:r>
    </w:p>
    <w:p w14:paraId="5D5F3746" w14:textId="77777777" w:rsidR="00536C61" w:rsidRPr="0033605A" w:rsidRDefault="00536C61" w:rsidP="00536C61">
      <w:pPr>
        <w:pStyle w:val="FRABodyText"/>
      </w:pPr>
      <w:r>
        <w:t>T</w:t>
      </w:r>
      <w:r w:rsidRPr="0033605A">
        <w:t xml:space="preserve">he delimitations of the </w:t>
      </w:r>
      <w:r>
        <w:t>aims</w:t>
      </w:r>
      <w:r w:rsidRPr="0033605A">
        <w:t xml:space="preserve"> are, to a large extent, reflected and mirrored in the co</w:t>
      </w:r>
      <w:r>
        <w:t>ncrete criteria for admission an</w:t>
      </w:r>
      <w:r w:rsidRPr="0033605A">
        <w:t>d treatment that are analysed in the next section.</w:t>
      </w:r>
    </w:p>
    <w:p w14:paraId="28D86334" w14:textId="77777777" w:rsidR="00536C61" w:rsidRDefault="00536C61" w:rsidP="00536C61">
      <w:pPr>
        <w:pStyle w:val="FRAHeading2"/>
      </w:pPr>
      <w:bookmarkStart w:id="66" w:name="_Toc316720504"/>
      <w:bookmarkStart w:id="67" w:name="_Toc321154209"/>
      <w:r>
        <w:lastRenderedPageBreak/>
        <w:t>Criteria</w:t>
      </w:r>
      <w:bookmarkEnd w:id="66"/>
      <w:r w:rsidR="004746CB">
        <w:t xml:space="preserve"> for involuntary placement and involuntary treatment</w:t>
      </w:r>
      <w:bookmarkEnd w:id="67"/>
    </w:p>
    <w:p w14:paraId="10629584" w14:textId="697B226F" w:rsidR="00E52FA2" w:rsidRDefault="00536C61" w:rsidP="00536C61">
      <w:pPr>
        <w:pStyle w:val="FRABodyText"/>
        <w:tabs>
          <w:tab w:val="left" w:pos="0"/>
        </w:tabs>
        <w:rPr>
          <w:lang w:bidi="fr-FR"/>
        </w:rPr>
      </w:pPr>
      <w:r w:rsidRPr="0033605A">
        <w:t xml:space="preserve">Council of Europe Recommendation </w:t>
      </w:r>
      <w:r>
        <w:t>Rec</w:t>
      </w:r>
      <w:r w:rsidRPr="0033605A">
        <w:t>(2004)10 specifies five cumulative criteria that should be met in order to subject a person to involuntary placement</w:t>
      </w:r>
      <w:r>
        <w:t xml:space="preserve"> (Article 17 (1) Rec</w:t>
      </w:r>
      <w:r w:rsidRPr="0033605A">
        <w:t>(2004)10</w:t>
      </w:r>
      <w:r>
        <w:t>,</w:t>
      </w:r>
      <w:r w:rsidRPr="0033605A">
        <w:t xml:space="preserve"> see </w:t>
      </w:r>
      <w:r w:rsidR="00AB0B57">
        <w:t xml:space="preserve">Chapter </w:t>
      </w:r>
      <w:r w:rsidR="00F6469F">
        <w:t>1, Section 1.2.2.</w:t>
      </w:r>
      <w:r w:rsidRPr="0033605A">
        <w:t xml:space="preserve">). </w:t>
      </w:r>
      <w:r w:rsidR="003D09A6">
        <w:t>Aside from</w:t>
      </w:r>
      <w:r w:rsidR="003D09A6" w:rsidRPr="0033605A">
        <w:t xml:space="preserve"> </w:t>
      </w:r>
      <w:r w:rsidRPr="0033605A">
        <w:t>the therapeutic purpo</w:t>
      </w:r>
      <w:r w:rsidR="000E6D86">
        <w:t>se</w:t>
      </w:r>
      <w:r w:rsidR="0044537A">
        <w:t>, which is a criteria for</w:t>
      </w:r>
      <w:r w:rsidR="000E6D86">
        <w:t xml:space="preserve"> </w:t>
      </w:r>
      <w:r w:rsidR="0044537A">
        <w:t>involuntary</w:t>
      </w:r>
      <w:r w:rsidR="000E6D86">
        <w:t xml:space="preserve"> placement,</w:t>
      </w:r>
      <w:r w:rsidRPr="0033605A">
        <w:t xml:space="preserve"> </w:t>
      </w:r>
      <w:r w:rsidR="0044537A">
        <w:t xml:space="preserve">the other </w:t>
      </w:r>
      <w:r w:rsidRPr="0033605A">
        <w:t>four criteria apply also to involuntary treatment (Article 18 Rec(2004)10</w:t>
      </w:r>
      <w:r>
        <w:t>,</w:t>
      </w:r>
      <w:r w:rsidRPr="0033605A">
        <w:t xml:space="preserve"> see </w:t>
      </w:r>
      <w:r w:rsidR="00AB0B57">
        <w:t xml:space="preserve">Chapter </w:t>
      </w:r>
      <w:r w:rsidR="00B00D9D">
        <w:t>1</w:t>
      </w:r>
      <w:r w:rsidR="00AD4C3A">
        <w:t>, Section</w:t>
      </w:r>
      <w:r w:rsidR="00AB0B57">
        <w:t xml:space="preserve"> </w:t>
      </w:r>
      <w:r w:rsidR="00AD4C3A">
        <w:t>1.2.2.</w:t>
      </w:r>
      <w:r w:rsidRPr="0033605A">
        <w:t>). Annex</w:t>
      </w:r>
      <w:r w:rsidR="00882825">
        <w:t xml:space="preserve"> 2 </w:t>
      </w:r>
      <w:r w:rsidRPr="0033605A">
        <w:t xml:space="preserve">provides an overview of </w:t>
      </w:r>
      <w:r w:rsidR="00DD00CC">
        <w:t>four</w:t>
      </w:r>
      <w:r w:rsidRPr="0033605A">
        <w:t xml:space="preserve"> criteria as prescribed by EU Member States</w:t>
      </w:r>
      <w:r w:rsidR="00770D07">
        <w:t>’</w:t>
      </w:r>
      <w:r w:rsidRPr="0033605A">
        <w:t xml:space="preserve"> legislation.</w:t>
      </w:r>
      <w:r w:rsidR="000E6D86">
        <w:t xml:space="preserve"> </w:t>
      </w:r>
      <w:r w:rsidR="00BC4D4B" w:rsidRPr="0033605A">
        <w:rPr>
          <w:lang w:bidi="fr-FR"/>
        </w:rPr>
        <w:t>With regard to the criteria listed in Rec(2004)10, analysis of national regulation show</w:t>
      </w:r>
      <w:r w:rsidR="00BC4D4B">
        <w:rPr>
          <w:lang w:bidi="fr-FR"/>
        </w:rPr>
        <w:t>s</w:t>
      </w:r>
      <w:r w:rsidR="00BC4D4B" w:rsidRPr="0033605A">
        <w:rPr>
          <w:lang w:bidi="fr-FR"/>
        </w:rPr>
        <w:t xml:space="preserve"> a heterogeneous picture</w:t>
      </w:r>
      <w:r w:rsidR="00BC4D4B">
        <w:rPr>
          <w:lang w:bidi="fr-FR"/>
        </w:rPr>
        <w:t>.</w:t>
      </w:r>
    </w:p>
    <w:p w14:paraId="310E9157" w14:textId="77777777" w:rsidR="009503FD" w:rsidRPr="0033605A" w:rsidRDefault="00E52FA2" w:rsidP="00943D3A">
      <w:pPr>
        <w:pStyle w:val="FRABodyText"/>
        <w:tabs>
          <w:tab w:val="left" w:pos="0"/>
        </w:tabs>
        <w:rPr>
          <w:rFonts w:eastAsia="Times New Roman"/>
          <w:color w:val="33342E"/>
          <w:lang w:eastAsia="fr-FR"/>
        </w:rPr>
      </w:pPr>
      <w:r w:rsidRPr="0033605A">
        <w:rPr>
          <w:lang w:bidi="fr-FR"/>
        </w:rPr>
        <w:t>Out of the five criteria for involuntary placement</w:t>
      </w:r>
      <w:r>
        <w:rPr>
          <w:lang w:bidi="fr-FR"/>
        </w:rPr>
        <w:t xml:space="preserve"> prescribed in Rec(2004)10</w:t>
      </w:r>
      <w:r w:rsidRPr="0033605A">
        <w:rPr>
          <w:lang w:bidi="fr-FR"/>
        </w:rPr>
        <w:t xml:space="preserve">, one is found in all national legislations: the </w:t>
      </w:r>
      <w:r>
        <w:rPr>
          <w:lang w:bidi="fr-FR"/>
        </w:rPr>
        <w:t xml:space="preserve">presence of a </w:t>
      </w:r>
      <w:r w:rsidRPr="0033605A">
        <w:rPr>
          <w:lang w:bidi="fr-FR"/>
        </w:rPr>
        <w:t xml:space="preserve">mental health problem. </w:t>
      </w:r>
      <w:r>
        <w:rPr>
          <w:lang w:bidi="fr-FR"/>
        </w:rPr>
        <w:t>The explanatory report to Rec(2004)10 adds that involuntary placement is considered appropriate to only the most severe type mental health problems.</w:t>
      </w:r>
      <w:r>
        <w:rPr>
          <w:rStyle w:val="FootnoteReference"/>
          <w:lang w:bidi="fr-FR"/>
        </w:rPr>
        <w:footnoteReference w:id="152"/>
      </w:r>
    </w:p>
    <w:p w14:paraId="16EA8CC7" w14:textId="3745154B" w:rsidR="00536C61" w:rsidRPr="0033605A" w:rsidRDefault="00401657" w:rsidP="00536C61">
      <w:pPr>
        <w:pStyle w:val="FRABodyText"/>
        <w:tabs>
          <w:tab w:val="left" w:pos="0"/>
        </w:tabs>
        <w:rPr>
          <w:lang w:bidi="fr-FR"/>
        </w:rPr>
      </w:pPr>
      <w:r w:rsidRPr="0033605A">
        <w:rPr>
          <w:lang w:bidi="fr-FR"/>
        </w:rPr>
        <w:t xml:space="preserve">While </w:t>
      </w:r>
      <w:r>
        <w:rPr>
          <w:lang w:bidi="fr-FR"/>
        </w:rPr>
        <w:t>a</w:t>
      </w:r>
      <w:r w:rsidRPr="0033605A">
        <w:rPr>
          <w:lang w:bidi="fr-FR"/>
        </w:rPr>
        <w:t xml:space="preserve"> mental health problem is a pre-condition</w:t>
      </w:r>
      <w:r>
        <w:rPr>
          <w:lang w:bidi="fr-FR"/>
        </w:rPr>
        <w:t>,</w:t>
      </w:r>
      <w:r w:rsidRPr="0033605A">
        <w:rPr>
          <w:lang w:bidi="fr-FR"/>
        </w:rPr>
        <w:t xml:space="preserve"> it is not sufficient to justify a placement.</w:t>
      </w:r>
      <w:r>
        <w:rPr>
          <w:lang w:bidi="fr-FR"/>
        </w:rPr>
        <w:t xml:space="preserve"> </w:t>
      </w:r>
      <w:r w:rsidR="00536C61" w:rsidRPr="00814F76">
        <w:rPr>
          <w:lang w:bidi="fr-FR"/>
        </w:rPr>
        <w:t xml:space="preserve">The </w:t>
      </w:r>
      <w:r w:rsidR="000E6D86">
        <w:rPr>
          <w:lang w:bidi="fr-FR"/>
        </w:rPr>
        <w:t>discussion</w:t>
      </w:r>
      <w:r w:rsidR="00536C61" w:rsidRPr="00814F76">
        <w:rPr>
          <w:lang w:bidi="fr-FR"/>
        </w:rPr>
        <w:t xml:space="preserve"> below </w:t>
      </w:r>
      <w:r w:rsidR="000E6D86">
        <w:rPr>
          <w:lang w:bidi="fr-FR"/>
        </w:rPr>
        <w:t xml:space="preserve">analyses </w:t>
      </w:r>
      <w:r w:rsidR="004B0AD1">
        <w:rPr>
          <w:lang w:bidi="fr-FR"/>
        </w:rPr>
        <w:t xml:space="preserve">EU </w:t>
      </w:r>
      <w:r w:rsidR="000E6D86">
        <w:rPr>
          <w:lang w:bidi="fr-FR"/>
        </w:rPr>
        <w:t>Member States’ legal framework</w:t>
      </w:r>
      <w:r>
        <w:rPr>
          <w:lang w:bidi="fr-FR"/>
        </w:rPr>
        <w:t xml:space="preserve"> in order to assess which additional criteria are found in the law</w:t>
      </w:r>
      <w:r w:rsidR="000E6D86">
        <w:rPr>
          <w:lang w:bidi="fr-FR"/>
        </w:rPr>
        <w:t>.</w:t>
      </w:r>
      <w:r w:rsidR="00536C61" w:rsidRPr="00814F76">
        <w:rPr>
          <w:lang w:bidi="fr-FR"/>
        </w:rPr>
        <w:t xml:space="preserve"> </w:t>
      </w:r>
      <w:r w:rsidR="00BC4D4B">
        <w:rPr>
          <w:lang w:bidi="fr-FR"/>
        </w:rPr>
        <w:t>T</w:t>
      </w:r>
      <w:r w:rsidR="00536C61" w:rsidRPr="0033605A">
        <w:rPr>
          <w:lang w:bidi="fr-FR"/>
        </w:rPr>
        <w:t xml:space="preserve">he </w:t>
      </w:r>
      <w:r w:rsidR="00E84141">
        <w:rPr>
          <w:lang w:bidi="fr-FR"/>
        </w:rPr>
        <w:t>person’s condition</w:t>
      </w:r>
      <w:r w:rsidR="0044537A">
        <w:rPr>
          <w:lang w:bidi="fr-FR"/>
        </w:rPr>
        <w:t>,</w:t>
      </w:r>
      <w:r w:rsidR="00562FBE">
        <w:rPr>
          <w:lang w:bidi="fr-FR"/>
        </w:rPr>
        <w:t xml:space="preserve"> the </w:t>
      </w:r>
      <w:r w:rsidR="00BC4D4B">
        <w:rPr>
          <w:lang w:bidi="fr-FR"/>
        </w:rPr>
        <w:t>risk</w:t>
      </w:r>
      <w:r w:rsidR="00562FBE">
        <w:rPr>
          <w:lang w:bidi="fr-FR"/>
        </w:rPr>
        <w:t xml:space="preserve"> of harm</w:t>
      </w:r>
      <w:r w:rsidR="00BC4D4B">
        <w:rPr>
          <w:lang w:bidi="fr-FR"/>
        </w:rPr>
        <w:t xml:space="preserve"> </w:t>
      </w:r>
      <w:r w:rsidR="0044537A">
        <w:rPr>
          <w:lang w:bidi="fr-FR"/>
        </w:rPr>
        <w:t xml:space="preserve">and the therapeutic purpose </w:t>
      </w:r>
      <w:r w:rsidR="00BC4D4B">
        <w:rPr>
          <w:lang w:bidi="fr-FR"/>
        </w:rPr>
        <w:t>are first analysed (</w:t>
      </w:r>
      <w:r w:rsidR="004B0AD1">
        <w:rPr>
          <w:lang w:bidi="fr-FR"/>
        </w:rPr>
        <w:t>S</w:t>
      </w:r>
      <w:r w:rsidR="00BC4D4B">
        <w:rPr>
          <w:lang w:bidi="fr-FR"/>
        </w:rPr>
        <w:t>ection 2.2.1)</w:t>
      </w:r>
      <w:r w:rsidR="00536C61" w:rsidRPr="0033605A">
        <w:rPr>
          <w:lang w:bidi="fr-FR"/>
        </w:rPr>
        <w:t xml:space="preserve">, </w:t>
      </w:r>
      <w:r w:rsidR="00BC4D4B" w:rsidRPr="001B4159">
        <w:rPr>
          <w:spacing w:val="-2"/>
          <w:lang w:bidi="fr-FR"/>
        </w:rPr>
        <w:t>then</w:t>
      </w:r>
      <w:r w:rsidR="00536C61" w:rsidRPr="001B4159">
        <w:rPr>
          <w:spacing w:val="-2"/>
          <w:lang w:bidi="fr-FR"/>
        </w:rPr>
        <w:t xml:space="preserve"> the existing alternatives </w:t>
      </w:r>
      <w:r w:rsidR="00BC4D4B" w:rsidRPr="001B4159">
        <w:rPr>
          <w:spacing w:val="-2"/>
          <w:lang w:bidi="fr-FR"/>
        </w:rPr>
        <w:t>(</w:t>
      </w:r>
      <w:r w:rsidR="004B0AD1" w:rsidRPr="001B4159">
        <w:rPr>
          <w:spacing w:val="-2"/>
          <w:lang w:bidi="fr-FR"/>
        </w:rPr>
        <w:t>S</w:t>
      </w:r>
      <w:r w:rsidR="001B4159">
        <w:rPr>
          <w:spacing w:val="-2"/>
          <w:lang w:bidi="fr-FR"/>
        </w:rPr>
        <w:t>ection </w:t>
      </w:r>
      <w:r w:rsidR="00BC4D4B" w:rsidRPr="001B4159">
        <w:rPr>
          <w:spacing w:val="-2"/>
          <w:lang w:bidi="fr-FR"/>
        </w:rPr>
        <w:t xml:space="preserve">2.2.2) </w:t>
      </w:r>
      <w:r w:rsidR="00536C61" w:rsidRPr="001B4159">
        <w:rPr>
          <w:spacing w:val="-2"/>
          <w:lang w:bidi="fr-FR"/>
        </w:rPr>
        <w:t xml:space="preserve">and whether the opinion of the person </w:t>
      </w:r>
      <w:r w:rsidR="000E6D86" w:rsidRPr="001B4159">
        <w:rPr>
          <w:spacing w:val="-2"/>
          <w:lang w:bidi="fr-FR"/>
        </w:rPr>
        <w:t>is</w:t>
      </w:r>
      <w:r w:rsidR="00536C61" w:rsidRPr="001B4159">
        <w:rPr>
          <w:spacing w:val="-2"/>
          <w:lang w:bidi="fr-FR"/>
        </w:rPr>
        <w:t xml:space="preserve"> to be taken into account by law</w:t>
      </w:r>
      <w:r w:rsidR="00BC4D4B" w:rsidRPr="001B4159">
        <w:rPr>
          <w:spacing w:val="-2"/>
          <w:lang w:bidi="fr-FR"/>
        </w:rPr>
        <w:t xml:space="preserve"> (</w:t>
      </w:r>
      <w:r w:rsidR="004B0AD1" w:rsidRPr="001B4159">
        <w:rPr>
          <w:spacing w:val="-2"/>
          <w:lang w:bidi="fr-FR"/>
        </w:rPr>
        <w:t>S</w:t>
      </w:r>
      <w:r w:rsidR="00BC4D4B" w:rsidRPr="001B4159">
        <w:rPr>
          <w:spacing w:val="-2"/>
          <w:lang w:bidi="fr-FR"/>
        </w:rPr>
        <w:t>ection 2.2.3)</w:t>
      </w:r>
      <w:r w:rsidR="00536C61" w:rsidRPr="001B4159">
        <w:rPr>
          <w:spacing w:val="-2"/>
          <w:lang w:bidi="fr-FR"/>
        </w:rPr>
        <w:t>.</w:t>
      </w:r>
    </w:p>
    <w:p w14:paraId="3F275D6C" w14:textId="77777777" w:rsidR="00536C61" w:rsidRDefault="00401657" w:rsidP="00536C61">
      <w:pPr>
        <w:pStyle w:val="FRAHeading3"/>
        <w:rPr>
          <w:lang w:bidi="fr-FR"/>
        </w:rPr>
      </w:pPr>
      <w:bookmarkStart w:id="68" w:name="_Toc321154210"/>
      <w:r>
        <w:rPr>
          <w:lang w:bidi="fr-FR"/>
        </w:rPr>
        <w:t>The</w:t>
      </w:r>
      <w:r w:rsidR="0044537A">
        <w:rPr>
          <w:lang w:bidi="fr-FR"/>
        </w:rPr>
        <w:t xml:space="preserve"> risk of harm and the therapeutic purpose</w:t>
      </w:r>
      <w:bookmarkEnd w:id="68"/>
    </w:p>
    <w:p w14:paraId="6437DBBD" w14:textId="77777777" w:rsidR="00536C61" w:rsidRPr="00804785" w:rsidRDefault="00536C61" w:rsidP="00536C61">
      <w:pPr>
        <w:pStyle w:val="FRABodyText"/>
      </w:pPr>
      <w:r w:rsidRPr="0033605A">
        <w:t xml:space="preserve">In </w:t>
      </w:r>
      <w:r w:rsidR="00131367" w:rsidRPr="0033605A">
        <w:t>1</w:t>
      </w:r>
      <w:r w:rsidR="00131367">
        <w:t>2</w:t>
      </w:r>
      <w:r w:rsidR="00131367" w:rsidRPr="0033605A">
        <w:t xml:space="preserve"> </w:t>
      </w:r>
      <w:r w:rsidRPr="0033605A">
        <w:t xml:space="preserve">Member States, the existence of a significant risk of serious harm to oneself or others and </w:t>
      </w:r>
      <w:r>
        <w:t>a</w:t>
      </w:r>
      <w:r w:rsidRPr="0033605A">
        <w:t xml:space="preserve"> confirmed mental health problem are the two main conditions justifying involuntary placement. </w:t>
      </w:r>
      <w:r w:rsidRPr="0033605A">
        <w:rPr>
          <w:lang w:bidi="fr-FR"/>
        </w:rPr>
        <w:t xml:space="preserve">The </w:t>
      </w:r>
      <w:r>
        <w:rPr>
          <w:lang w:bidi="fr-FR"/>
        </w:rPr>
        <w:t xml:space="preserve">need for a </w:t>
      </w:r>
      <w:r w:rsidRPr="0033605A">
        <w:rPr>
          <w:lang w:bidi="fr-FR"/>
        </w:rPr>
        <w:t xml:space="preserve">therapeutic purpose is not explicitly stipulated. This is the case, in </w:t>
      </w:r>
      <w:r w:rsidRPr="0033605A">
        <w:rPr>
          <w:b/>
          <w:lang w:bidi="fr-FR"/>
        </w:rPr>
        <w:t xml:space="preserve">Austria, Belgium, Bulgaria, </w:t>
      </w:r>
      <w:r w:rsidR="00F31BE4">
        <w:rPr>
          <w:b/>
          <w:lang w:bidi="fr-FR"/>
        </w:rPr>
        <w:t xml:space="preserve">Cyprus, </w:t>
      </w:r>
      <w:r w:rsidR="009564B5">
        <w:rPr>
          <w:lang w:bidi="fr-FR"/>
        </w:rPr>
        <w:t xml:space="preserve">the </w:t>
      </w:r>
      <w:r w:rsidRPr="0033605A">
        <w:rPr>
          <w:b/>
          <w:lang w:bidi="fr-FR"/>
        </w:rPr>
        <w:t>Czech Republic, Germany, Estonia, Hungary, Lithuania, Luxembourg, Malta</w:t>
      </w:r>
      <w:r w:rsidR="00F31BE4">
        <w:rPr>
          <w:b/>
          <w:lang w:bidi="fr-FR"/>
        </w:rPr>
        <w:t xml:space="preserve"> </w:t>
      </w:r>
      <w:r w:rsidR="009564B5">
        <w:rPr>
          <w:lang w:bidi="fr-FR"/>
        </w:rPr>
        <w:t xml:space="preserve">and the </w:t>
      </w:r>
      <w:r w:rsidR="00F31BE4">
        <w:rPr>
          <w:b/>
          <w:lang w:bidi="fr-FR"/>
        </w:rPr>
        <w:t>Netherlands</w:t>
      </w:r>
      <w:r w:rsidRPr="0033605A">
        <w:rPr>
          <w:lang w:bidi="fr-FR"/>
        </w:rPr>
        <w:t xml:space="preserve">. </w:t>
      </w:r>
      <w:r w:rsidR="005D7190">
        <w:rPr>
          <w:lang w:bidi="fr-FR"/>
        </w:rPr>
        <w:t>I</w:t>
      </w:r>
      <w:r w:rsidRPr="0033605A">
        <w:rPr>
          <w:lang w:bidi="fr-FR"/>
        </w:rPr>
        <w:t xml:space="preserve">n </w:t>
      </w:r>
      <w:r w:rsidRPr="0033605A">
        <w:rPr>
          <w:b/>
          <w:lang w:bidi="fr-FR"/>
        </w:rPr>
        <w:t>Austria</w:t>
      </w:r>
      <w:r w:rsidRPr="00E46249">
        <w:rPr>
          <w:lang w:bidi="fr-FR"/>
        </w:rPr>
        <w:t>,</w:t>
      </w:r>
      <w:r w:rsidRPr="0033605A">
        <w:rPr>
          <w:lang w:bidi="fr-FR"/>
        </w:rPr>
        <w:t xml:space="preserve"> </w:t>
      </w:r>
      <w:r w:rsidR="005D7190">
        <w:rPr>
          <w:lang w:bidi="fr-FR"/>
        </w:rPr>
        <w:t xml:space="preserve">for instance, </w:t>
      </w:r>
      <w:r w:rsidRPr="0033605A">
        <w:rPr>
          <w:lang w:bidi="fr-FR"/>
        </w:rPr>
        <w:t>a</w:t>
      </w:r>
      <w:r w:rsidRPr="0033605A">
        <w:t xml:space="preserve">ccording to Section 3(1) of the Compulsory Admission Act </w:t>
      </w:r>
      <w:r w:rsidRPr="00C96B09">
        <w:rPr>
          <w:i/>
        </w:rPr>
        <w:t>(</w:t>
      </w:r>
      <w:r w:rsidRPr="005D7190">
        <w:rPr>
          <w:i/>
        </w:rPr>
        <w:t>Unterbringungsgesetz</w:t>
      </w:r>
      <w:r w:rsidRPr="00C96B09">
        <w:rPr>
          <w:i/>
        </w:rPr>
        <w:t>)</w:t>
      </w:r>
      <w:r>
        <w:t>,</w:t>
      </w:r>
      <w:r w:rsidRPr="0033605A">
        <w:t xml:space="preserve"> a person can be subjected to compulsory admission if he or she suffers from a mental health problem</w:t>
      </w:r>
      <w:r w:rsidRPr="0033605A">
        <w:rPr>
          <w:i/>
        </w:rPr>
        <w:t xml:space="preserve"> </w:t>
      </w:r>
      <w:r w:rsidR="00207D26" w:rsidRPr="00C96B09">
        <w:rPr>
          <w:i/>
        </w:rPr>
        <w:t>(</w:t>
      </w:r>
      <w:r w:rsidRPr="00207D26">
        <w:rPr>
          <w:i/>
        </w:rPr>
        <w:t>psychische Krankheit</w:t>
      </w:r>
      <w:r w:rsidR="00207D26" w:rsidRPr="00207D26">
        <w:rPr>
          <w:i/>
        </w:rPr>
        <w:t>)</w:t>
      </w:r>
      <w:r w:rsidRPr="00C96B09">
        <w:rPr>
          <w:i/>
        </w:rPr>
        <w:t xml:space="preserve"> </w:t>
      </w:r>
      <w:r w:rsidRPr="0033605A">
        <w:t xml:space="preserve">and therefore seriously and gravely endangers his or her health or </w:t>
      </w:r>
      <w:r>
        <w:t xml:space="preserve">the </w:t>
      </w:r>
      <w:r w:rsidRPr="0033605A">
        <w:t>life of others.</w:t>
      </w:r>
      <w:r>
        <w:rPr>
          <w:rStyle w:val="FootnoteReference"/>
        </w:rPr>
        <w:footnoteReference w:id="153"/>
      </w:r>
      <w:r w:rsidRPr="0033605A">
        <w:t xml:space="preserve"> </w:t>
      </w:r>
      <w:r w:rsidRPr="00804785">
        <w:t xml:space="preserve">Similarly, in </w:t>
      </w:r>
      <w:r w:rsidRPr="00804785">
        <w:rPr>
          <w:b/>
        </w:rPr>
        <w:t>Lithuania</w:t>
      </w:r>
      <w:r w:rsidRPr="00804785">
        <w:t xml:space="preserve">, besides a refusal to be hospitalised, which provides for the lack of consent, the Law on Mental Health Care requires two criteria to be fulfilled for an involuntary placement: </w:t>
      </w:r>
      <w:r w:rsidR="00207D26">
        <w:t>a</w:t>
      </w:r>
      <w:r w:rsidRPr="00804785">
        <w:t xml:space="preserve"> mental health problem and </w:t>
      </w:r>
      <w:r w:rsidR="00207D26">
        <w:t>a</w:t>
      </w:r>
      <w:r w:rsidRPr="00804785">
        <w:t xml:space="preserve"> </w:t>
      </w:r>
      <w:r w:rsidR="007D5839" w:rsidRPr="00804785">
        <w:t xml:space="preserve">risk of </w:t>
      </w:r>
      <w:r w:rsidRPr="00804785">
        <w:t>serious harm to his/her health or life or to the health or lives of others.</w:t>
      </w:r>
      <w:r w:rsidRPr="00804785">
        <w:rPr>
          <w:rStyle w:val="FootnoteReference"/>
        </w:rPr>
        <w:footnoteReference w:id="154"/>
      </w:r>
    </w:p>
    <w:p w14:paraId="4DF5C3E4" w14:textId="77777777" w:rsidR="00033FA2" w:rsidRDefault="00536C61" w:rsidP="00536C61">
      <w:pPr>
        <w:pStyle w:val="FRABodyText"/>
      </w:pPr>
      <w:r w:rsidRPr="0033605A">
        <w:t xml:space="preserve">In </w:t>
      </w:r>
      <w:r w:rsidR="007D3D24">
        <w:t>13</w:t>
      </w:r>
      <w:r w:rsidR="00033FA2" w:rsidRPr="0033605A">
        <w:t xml:space="preserve"> </w:t>
      </w:r>
      <w:r>
        <w:t>M</w:t>
      </w:r>
      <w:r w:rsidRPr="0033605A">
        <w:t xml:space="preserve">ember </w:t>
      </w:r>
      <w:r>
        <w:t>S</w:t>
      </w:r>
      <w:r w:rsidRPr="0033605A">
        <w:t xml:space="preserve">tates </w:t>
      </w:r>
      <w:r>
        <w:t>two</w:t>
      </w:r>
      <w:r w:rsidRPr="0033605A">
        <w:t xml:space="preserve"> criteria – </w:t>
      </w:r>
      <w:r w:rsidR="00033FA2">
        <w:t>the risk of harm</w:t>
      </w:r>
      <w:r w:rsidR="00033FA2" w:rsidRPr="0033605A">
        <w:t xml:space="preserve"> </w:t>
      </w:r>
      <w:r w:rsidR="00207D26" w:rsidRPr="00C96B09">
        <w:rPr>
          <w:i/>
        </w:rPr>
        <w:t>and</w:t>
      </w:r>
      <w:r w:rsidR="00207D26">
        <w:t xml:space="preserve"> </w:t>
      </w:r>
      <w:r w:rsidRPr="0033605A">
        <w:t>the need for treatment – are listed</w:t>
      </w:r>
      <w:r>
        <w:t xml:space="preserve"> alongside having a mental health problem. </w:t>
      </w:r>
      <w:r w:rsidRPr="0033605A">
        <w:t xml:space="preserve">This is the case in </w:t>
      </w:r>
      <w:r w:rsidR="00033FA2">
        <w:rPr>
          <w:b/>
        </w:rPr>
        <w:t>Denmark, Greece, Finland, France, Ireland, Latvia, Poland, Portugal, Romania, Slovakia</w:t>
      </w:r>
      <w:r w:rsidR="007D3D24">
        <w:rPr>
          <w:b/>
        </w:rPr>
        <w:t>, Slovenia,</w:t>
      </w:r>
      <w:r w:rsidRPr="0033605A">
        <w:t xml:space="preserve"> </w:t>
      </w:r>
      <w:r w:rsidR="00E655CB">
        <w:rPr>
          <w:b/>
        </w:rPr>
        <w:t xml:space="preserve">Sweden </w:t>
      </w:r>
      <w:r w:rsidRPr="0033605A">
        <w:t xml:space="preserve">and the </w:t>
      </w:r>
      <w:r w:rsidRPr="0033605A">
        <w:rPr>
          <w:b/>
        </w:rPr>
        <w:t>U</w:t>
      </w:r>
      <w:r w:rsidR="00207D26">
        <w:rPr>
          <w:b/>
        </w:rPr>
        <w:t xml:space="preserve">nited </w:t>
      </w:r>
      <w:r w:rsidRPr="0033605A">
        <w:rPr>
          <w:b/>
        </w:rPr>
        <w:t>K</w:t>
      </w:r>
      <w:r w:rsidR="00207D26">
        <w:rPr>
          <w:b/>
        </w:rPr>
        <w:t>ingdom</w:t>
      </w:r>
      <w:r w:rsidRPr="0033605A">
        <w:t xml:space="preserve">. </w:t>
      </w:r>
      <w:r w:rsidR="00423339">
        <w:t>In some legal frameworks, however, the need of treatment is not explicitly referred to. T</w:t>
      </w:r>
      <w:r w:rsidR="00423339" w:rsidRPr="0033605A">
        <w:t xml:space="preserve">he </w:t>
      </w:r>
      <w:r w:rsidR="00423339">
        <w:t xml:space="preserve">notion is then more or less </w:t>
      </w:r>
      <w:r w:rsidR="00423339" w:rsidRPr="0033605A">
        <w:t>implied.</w:t>
      </w:r>
    </w:p>
    <w:p w14:paraId="6868E0AF" w14:textId="77777777" w:rsidR="00536C61" w:rsidRPr="0033605A" w:rsidRDefault="00536C61" w:rsidP="00536C61">
      <w:pPr>
        <w:pStyle w:val="FRABodyText"/>
      </w:pPr>
      <w:r>
        <w:lastRenderedPageBreak/>
        <w:t>I</w:t>
      </w:r>
      <w:r w:rsidRPr="0033605A">
        <w:t xml:space="preserve">n many of these </w:t>
      </w:r>
      <w:r w:rsidR="00207D26">
        <w:t xml:space="preserve">EU </w:t>
      </w:r>
      <w:r w:rsidR="00423339">
        <w:t>Member States</w:t>
      </w:r>
      <w:r w:rsidRPr="0033605A">
        <w:t xml:space="preserve">, </w:t>
      </w:r>
      <w:r w:rsidR="00423339">
        <w:t>the legislation</w:t>
      </w:r>
      <w:r w:rsidRPr="0033605A">
        <w:t xml:space="preserve"> do</w:t>
      </w:r>
      <w:r w:rsidR="00423339">
        <w:t>es</w:t>
      </w:r>
      <w:r w:rsidRPr="0033605A">
        <w:t xml:space="preserve"> not specify whether both criteria must be fulfilled or </w:t>
      </w:r>
      <w:r>
        <w:t xml:space="preserve">whether </w:t>
      </w:r>
      <w:r w:rsidRPr="0033605A">
        <w:t xml:space="preserve">only one of them is sufficient to </w:t>
      </w:r>
      <w:r w:rsidR="00423339">
        <w:t>justify</w:t>
      </w:r>
      <w:r w:rsidRPr="0033605A">
        <w:t xml:space="preserve"> </w:t>
      </w:r>
      <w:r w:rsidR="00423339">
        <w:t xml:space="preserve">an </w:t>
      </w:r>
      <w:r w:rsidRPr="0033605A">
        <w:t xml:space="preserve">involuntary placement. For example, in </w:t>
      </w:r>
      <w:r w:rsidRPr="0033605A">
        <w:rPr>
          <w:b/>
        </w:rPr>
        <w:t>Romania</w:t>
      </w:r>
      <w:r w:rsidRPr="003D2D0D">
        <w:t>,</w:t>
      </w:r>
      <w:r w:rsidRPr="0033605A">
        <w:t xml:space="preserve"> Article 45 of the Mental Health Law list</w:t>
      </w:r>
      <w:r>
        <w:t>s</w:t>
      </w:r>
      <w:r w:rsidRPr="0033605A">
        <w:t xml:space="preserve"> the following three conditions, which should be met for a lawful involuntary admission: serious mental disorder and reduced discernment; due to the mental disorder there is an imminent danger of causing injuries to himself/herself or to other persons; </w:t>
      </w:r>
      <w:r w:rsidR="00033FA2">
        <w:t>failure to be</w:t>
      </w:r>
      <w:r w:rsidRPr="0033605A">
        <w:t xml:space="preserve"> admitted to a psychiatric hospital would lead to a serious </w:t>
      </w:r>
      <w:r w:rsidR="00033FA2" w:rsidRPr="0033605A">
        <w:t xml:space="preserve">deterioration </w:t>
      </w:r>
      <w:r w:rsidR="00033FA2">
        <w:t xml:space="preserve">in </w:t>
      </w:r>
      <w:r w:rsidRPr="0033605A">
        <w:t xml:space="preserve">health or would obstruct </w:t>
      </w:r>
      <w:r w:rsidR="00033FA2">
        <w:t xml:space="preserve">the </w:t>
      </w:r>
      <w:r w:rsidRPr="0033605A">
        <w:t xml:space="preserve">administration of adequate treatment. In </w:t>
      </w:r>
      <w:r w:rsidRPr="0033605A">
        <w:rPr>
          <w:b/>
        </w:rPr>
        <w:t>Slovakia</w:t>
      </w:r>
      <w:r w:rsidRPr="0033605A">
        <w:t xml:space="preserve">, Article 6 (9) of </w:t>
      </w:r>
      <w:r>
        <w:t>the Healthc</w:t>
      </w:r>
      <w:r w:rsidRPr="0033605A">
        <w:t xml:space="preserve">are Act provides two separate combinations of criteria to be fulfilled for the authorisation of involuntary placement to be lawful. First, </w:t>
      </w:r>
      <w:r>
        <w:t xml:space="preserve">a </w:t>
      </w:r>
      <w:r w:rsidRPr="0033605A">
        <w:t xml:space="preserve">mental health problem or symptoms of </w:t>
      </w:r>
      <w:r>
        <w:t xml:space="preserve">a </w:t>
      </w:r>
      <w:r w:rsidRPr="0033605A">
        <w:t xml:space="preserve">mental health problem </w:t>
      </w:r>
      <w:r w:rsidR="00033FA2">
        <w:t>plus</w:t>
      </w:r>
      <w:r w:rsidR="00033FA2" w:rsidRPr="0033605A">
        <w:t xml:space="preserve"> </w:t>
      </w:r>
      <w:r w:rsidRPr="0033605A">
        <w:t xml:space="preserve">the risk of danger to the person concerned and his/her vicinity; or second, </w:t>
      </w:r>
      <w:r>
        <w:t xml:space="preserve">a </w:t>
      </w:r>
      <w:r w:rsidRPr="0033605A">
        <w:t>mental</w:t>
      </w:r>
      <w:r w:rsidRPr="000F6E2A">
        <w:rPr>
          <w:lang w:val="en-US"/>
        </w:rPr>
        <w:t xml:space="preserve"> </w:t>
      </w:r>
      <w:r>
        <w:rPr>
          <w:lang w:val="en-US"/>
        </w:rPr>
        <w:t>health problem</w:t>
      </w:r>
      <w:r w:rsidRPr="000F6E2A">
        <w:rPr>
          <w:lang w:val="en-US"/>
        </w:rPr>
        <w:t xml:space="preserve"> or symptoms of </w:t>
      </w:r>
      <w:r>
        <w:rPr>
          <w:lang w:val="en-US"/>
        </w:rPr>
        <w:t xml:space="preserve">a </w:t>
      </w:r>
      <w:r w:rsidRPr="000F6E2A">
        <w:rPr>
          <w:lang w:val="en-US"/>
        </w:rPr>
        <w:t xml:space="preserve">mental </w:t>
      </w:r>
      <w:r>
        <w:rPr>
          <w:lang w:val="en-US"/>
        </w:rPr>
        <w:t>health problem</w:t>
      </w:r>
      <w:r w:rsidRPr="000F6E2A">
        <w:rPr>
          <w:lang w:val="en-US"/>
        </w:rPr>
        <w:t xml:space="preserve"> </w:t>
      </w:r>
      <w:r>
        <w:rPr>
          <w:lang w:val="en-US"/>
        </w:rPr>
        <w:t>and</w:t>
      </w:r>
      <w:r w:rsidRPr="000F6E2A">
        <w:rPr>
          <w:lang w:val="en-US"/>
        </w:rPr>
        <w:t xml:space="preserve"> </w:t>
      </w:r>
      <w:r w:rsidR="00033FA2">
        <w:rPr>
          <w:lang w:val="en-US"/>
        </w:rPr>
        <w:t>the</w:t>
      </w:r>
      <w:r w:rsidR="00033FA2" w:rsidRPr="000F6E2A">
        <w:rPr>
          <w:lang w:val="en-US"/>
        </w:rPr>
        <w:t xml:space="preserve"> </w:t>
      </w:r>
      <w:r w:rsidRPr="000F6E2A">
        <w:rPr>
          <w:lang w:val="en-US"/>
        </w:rPr>
        <w:t xml:space="preserve">danger of </w:t>
      </w:r>
      <w:r w:rsidR="00033FA2">
        <w:rPr>
          <w:lang w:val="en-US"/>
        </w:rPr>
        <w:t xml:space="preserve">a </w:t>
      </w:r>
      <w:r w:rsidRPr="0033605A">
        <w:t xml:space="preserve">serious deterioration </w:t>
      </w:r>
      <w:r w:rsidR="00033FA2">
        <w:t>in</w:t>
      </w:r>
      <w:r w:rsidR="00033FA2" w:rsidRPr="0033605A">
        <w:t xml:space="preserve"> </w:t>
      </w:r>
      <w:r w:rsidRPr="0033605A">
        <w:t>the mental health status of the person concerned.</w:t>
      </w:r>
    </w:p>
    <w:p w14:paraId="1A809821" w14:textId="77777777" w:rsidR="00536C61" w:rsidRPr="0033605A" w:rsidRDefault="00536C61" w:rsidP="00536C61">
      <w:pPr>
        <w:pStyle w:val="FRABodyText"/>
      </w:pPr>
      <w:r w:rsidRPr="0033605A">
        <w:t xml:space="preserve">In a small number of these </w:t>
      </w:r>
      <w:r w:rsidR="008D7589">
        <w:t xml:space="preserve">EU </w:t>
      </w:r>
      <w:r w:rsidRPr="0033605A">
        <w:t xml:space="preserve">Member States, a condition relating to the need for treatment is explicitly stipulated in the legislation. This is the case, for </w:t>
      </w:r>
      <w:r w:rsidR="008D7589">
        <w:t>instance,</w:t>
      </w:r>
      <w:r w:rsidRPr="0033605A">
        <w:t xml:space="preserve"> in </w:t>
      </w:r>
      <w:r w:rsidRPr="0033605A">
        <w:rPr>
          <w:b/>
        </w:rPr>
        <w:t>Denmark</w:t>
      </w:r>
      <w:r w:rsidRPr="0033605A">
        <w:t xml:space="preserve"> where</w:t>
      </w:r>
      <w:r w:rsidR="00033FA2">
        <w:t>,</w:t>
      </w:r>
      <w:r w:rsidRPr="0033605A">
        <w:t xml:space="preserve"> according to Section 5 of the Act on Coercion</w:t>
      </w:r>
      <w:r w:rsidR="00033FA2">
        <w:t>,</w:t>
      </w:r>
      <w:r>
        <w:rPr>
          <w:rStyle w:val="FootnoteReference"/>
        </w:rPr>
        <w:footnoteReference w:id="155"/>
      </w:r>
      <w:r w:rsidRPr="0033605A">
        <w:t xml:space="preserve"> forced hospitalisation </w:t>
      </w:r>
      <w:r>
        <w:t>in</w:t>
      </w:r>
      <w:r w:rsidRPr="0033605A">
        <w:t xml:space="preserve"> a mental hospital or being retained by force must only take place if the ‘patient’ has a mental health problem or is in a state that</w:t>
      </w:r>
      <w:r w:rsidR="00423339">
        <w:t xml:space="preserve"> is similar to this because: </w:t>
      </w:r>
      <w:r w:rsidRPr="0033605A">
        <w:t xml:space="preserve">it would be unjustifiable not to deprive the person of his/her liberty in preparation for treatment because the prospect of recovery or a significant and crucial improvement of the condition otherwise will be considerably reduced; </w:t>
      </w:r>
      <w:r>
        <w:t xml:space="preserve">or </w:t>
      </w:r>
      <w:r w:rsidRPr="0033605A">
        <w:t>the person poses an immediate and essential danger to him/herself or others. A</w:t>
      </w:r>
      <w:r w:rsidRPr="0033605A">
        <w:rPr>
          <w:bCs/>
        </w:rPr>
        <w:t>rticle 95 of t</w:t>
      </w:r>
      <w:r w:rsidRPr="0033605A">
        <w:t xml:space="preserve">he </w:t>
      </w:r>
      <w:r w:rsidRPr="0033605A">
        <w:rPr>
          <w:b/>
        </w:rPr>
        <w:t xml:space="preserve">Greek </w:t>
      </w:r>
      <w:r w:rsidRPr="0033605A">
        <w:rPr>
          <w:bCs/>
        </w:rPr>
        <w:t xml:space="preserve">Law 2071/1992, lists the following criteria: the person must have a mental disorder, the person must not be competent to reach a decision on his/her health welfare and the lack of treatment may lead to the impossibility of his/her cure or to the deterioration of his/her health. </w:t>
      </w:r>
      <w:r w:rsidRPr="00050C01">
        <w:rPr>
          <w:bCs/>
        </w:rPr>
        <w:t>Alternatively, involuntary treatment is authorised if treatment is necessary to prevent violent actions of the person towards him/herself or third parties.</w:t>
      </w:r>
    </w:p>
    <w:p w14:paraId="5258FBCF" w14:textId="77777777" w:rsidR="00536C61" w:rsidRPr="0033605A" w:rsidRDefault="00536C61" w:rsidP="00536C61">
      <w:pPr>
        <w:pStyle w:val="FRABodyText"/>
      </w:pPr>
      <w:r w:rsidRPr="0033605A">
        <w:t xml:space="preserve">In </w:t>
      </w:r>
      <w:r>
        <w:t xml:space="preserve">a </w:t>
      </w:r>
      <w:r w:rsidR="00804785">
        <w:t>small</w:t>
      </w:r>
      <w:r>
        <w:t xml:space="preserve"> group of EU Member States</w:t>
      </w:r>
      <w:r w:rsidRPr="0033605A">
        <w:t xml:space="preserve">, the need for therapeutic treatment of the person, combined with a mental health </w:t>
      </w:r>
      <w:r w:rsidR="00B14712">
        <w:t>problem</w:t>
      </w:r>
      <w:r w:rsidRPr="0033605A">
        <w:t xml:space="preserve">, could justify involuntary placement. Legislation in these countries does not list the criteria of </w:t>
      </w:r>
      <w:r w:rsidR="00B14712">
        <w:t xml:space="preserve">presenting </w:t>
      </w:r>
      <w:r w:rsidRPr="0033605A">
        <w:t xml:space="preserve">a danger to oneself or others as a condition for involuntary placement. This is the case in </w:t>
      </w:r>
      <w:r w:rsidR="00E655CB">
        <w:rPr>
          <w:b/>
        </w:rPr>
        <w:t xml:space="preserve">Italy </w:t>
      </w:r>
      <w:r w:rsidR="00E655CB" w:rsidRPr="00E655CB">
        <w:t>and</w:t>
      </w:r>
      <w:r w:rsidRPr="0033605A">
        <w:rPr>
          <w:b/>
        </w:rPr>
        <w:t xml:space="preserve"> Spain</w:t>
      </w:r>
      <w:r w:rsidRPr="00E655CB">
        <w:t>.</w:t>
      </w:r>
      <w:r w:rsidRPr="0033605A">
        <w:t xml:space="preserve"> In </w:t>
      </w:r>
      <w:r w:rsidRPr="00050C01">
        <w:t>Italy</w:t>
      </w:r>
      <w:r w:rsidRPr="0033605A">
        <w:t>, compulsory admission is possible only if: the patient requires urgent psychiatric care due to his/her mental health condition;</w:t>
      </w:r>
      <w:r w:rsidR="008D7589">
        <w:t xml:space="preserve"> </w:t>
      </w:r>
      <w:r w:rsidRPr="0033605A">
        <w:t>the patient refuses to comply with any appropriate psychiatric treatment; and effective, focused, therapeutic interventions are possible only in a psychiatric in-patient facility.</w:t>
      </w:r>
      <w:r w:rsidRPr="009F498B">
        <w:rPr>
          <w:rStyle w:val="FootnoteReference"/>
        </w:rPr>
        <w:footnoteReference w:id="156"/>
      </w:r>
      <w:r w:rsidRPr="0033605A">
        <w:t xml:space="preserve"> The danger of harm to oneself or others is not a direct requirement: accordingly, no classification of danger in regard to risk levels or thresholds is mentioned. According to Article 763(1) of the </w:t>
      </w:r>
      <w:r w:rsidRPr="00050C01">
        <w:t>Spanish</w:t>
      </w:r>
      <w:r w:rsidRPr="0033605A">
        <w:t xml:space="preserve"> Civil Procedure Act</w:t>
      </w:r>
      <w:r w:rsidR="00E24E92">
        <w:t>,</w:t>
      </w:r>
      <w:r w:rsidR="00E97BA7">
        <w:rPr>
          <w:rStyle w:val="FootnoteReference"/>
        </w:rPr>
        <w:footnoteReference w:id="157"/>
      </w:r>
      <w:r w:rsidRPr="0033605A">
        <w:t xml:space="preserve"> the main </w:t>
      </w:r>
      <w:r w:rsidR="00B14712" w:rsidRPr="0033605A">
        <w:t>criteri</w:t>
      </w:r>
      <w:r w:rsidR="00B14712">
        <w:t>on</w:t>
      </w:r>
      <w:r w:rsidR="00B14712" w:rsidRPr="0033605A">
        <w:t xml:space="preserve"> </w:t>
      </w:r>
      <w:r w:rsidRPr="0033605A">
        <w:t xml:space="preserve">to be fulfilled in order to subject a person to involuntary treatment is the mental </w:t>
      </w:r>
      <w:r w:rsidR="00B14712">
        <w:t>health problem</w:t>
      </w:r>
      <w:r w:rsidR="00B14712" w:rsidRPr="0033605A">
        <w:t xml:space="preserve"> </w:t>
      </w:r>
      <w:r w:rsidRPr="0033605A">
        <w:t xml:space="preserve">of the person concerned. Article 763 of the Civil Procedure Act builds upon a clinical criterion. </w:t>
      </w:r>
      <w:r w:rsidRPr="0033605A">
        <w:lastRenderedPageBreak/>
        <w:t xml:space="preserve">This means that any clinical circumstance that strongly requires the provision of treatment under hospital conditions would be sufficient to order </w:t>
      </w:r>
      <w:r w:rsidR="00B14712">
        <w:t>an</w:t>
      </w:r>
      <w:r w:rsidR="00B14712" w:rsidRPr="0033605A">
        <w:t xml:space="preserve"> </w:t>
      </w:r>
      <w:r w:rsidRPr="0033605A">
        <w:t>involuntary placement.</w:t>
      </w:r>
      <w:r>
        <w:rPr>
          <w:rStyle w:val="FootnoteReference"/>
        </w:rPr>
        <w:footnoteReference w:id="158"/>
      </w:r>
      <w:r w:rsidRPr="0033605A">
        <w:t xml:space="preserve"> </w:t>
      </w:r>
    </w:p>
    <w:p w14:paraId="3AC11B87" w14:textId="77777777" w:rsidR="00536C61" w:rsidRPr="0033605A" w:rsidRDefault="00136616" w:rsidP="00536C61">
      <w:pPr>
        <w:pStyle w:val="FRABodyText"/>
      </w:pPr>
      <w:r>
        <w:t>As discussed above, a</w:t>
      </w:r>
      <w:r w:rsidR="00536C61" w:rsidRPr="0033605A">
        <w:t xml:space="preserve">n important criterion in a great majority of </w:t>
      </w:r>
      <w:r w:rsidR="0044436C">
        <w:t xml:space="preserve">EU </w:t>
      </w:r>
      <w:r w:rsidR="00536C61" w:rsidRPr="0033605A">
        <w:t xml:space="preserve">Member States is linked to the danger that a person </w:t>
      </w:r>
      <w:r w:rsidR="00B14712">
        <w:t>could</w:t>
      </w:r>
      <w:r w:rsidR="00B14712" w:rsidRPr="0033605A">
        <w:t xml:space="preserve"> </w:t>
      </w:r>
      <w:r w:rsidR="00536C61" w:rsidRPr="0033605A">
        <w:t xml:space="preserve">cause to himself or to others. The </w:t>
      </w:r>
      <w:r w:rsidR="007A65E3">
        <w:t>2002</w:t>
      </w:r>
      <w:r w:rsidR="007A65E3" w:rsidRPr="0033605A">
        <w:t xml:space="preserve"> </w:t>
      </w:r>
      <w:r w:rsidR="00536C61" w:rsidRPr="0033605A">
        <w:t>report presented a classification of the EU15 according to a definition of risk level</w:t>
      </w:r>
      <w:r w:rsidR="00B14712">
        <w:t>,</w:t>
      </w:r>
      <w:r w:rsidR="00536C61" w:rsidRPr="0033605A">
        <w:t xml:space="preserve"> commenting that while some Member States require a specified level of danger, the defined thresholds are often vague.</w:t>
      </w:r>
      <w:r w:rsidR="00536C61">
        <w:rPr>
          <w:rStyle w:val="FootnoteReference"/>
        </w:rPr>
        <w:footnoteReference w:id="159"/>
      </w:r>
      <w:r w:rsidR="00536C61" w:rsidRPr="0033605A">
        <w:t xml:space="preserve"> The lack of precision that is to be found in many Member States</w:t>
      </w:r>
      <w:r w:rsidR="00536C61">
        <w:t>’</w:t>
      </w:r>
      <w:r w:rsidR="00536C61" w:rsidRPr="0033605A">
        <w:t xml:space="preserve"> legislation seems to be linked to the fact that “risk assessment is not an exact science”</w:t>
      </w:r>
      <w:r w:rsidR="00B14712">
        <w:t>,</w:t>
      </w:r>
      <w:r w:rsidR="00536C61">
        <w:rPr>
          <w:rStyle w:val="FootnoteReference"/>
        </w:rPr>
        <w:footnoteReference w:id="160"/>
      </w:r>
      <w:r w:rsidR="00536C61" w:rsidRPr="0033605A">
        <w:t xml:space="preserve"> as the drafters of Rec(2004)10 recognised. A vast majority of Member States’ legal frameworks use terms which underline that the probability of harm </w:t>
      </w:r>
      <w:r w:rsidR="00B14712" w:rsidRPr="0033605A">
        <w:t>occurr</w:t>
      </w:r>
      <w:r w:rsidR="00B14712">
        <w:t>ing</w:t>
      </w:r>
      <w:r w:rsidR="00B14712" w:rsidRPr="0033605A">
        <w:t xml:space="preserve"> </w:t>
      </w:r>
      <w:r w:rsidR="00536C61" w:rsidRPr="0033605A">
        <w:t>is high</w:t>
      </w:r>
      <w:r w:rsidR="0044436C">
        <w:t>, thereby covering</w:t>
      </w:r>
      <w:r w:rsidR="00536C61" w:rsidRPr="0033605A">
        <w:t xml:space="preserve"> a variety of situations</w:t>
      </w:r>
      <w:r w:rsidR="0044436C">
        <w:t>.</w:t>
      </w:r>
      <w:r w:rsidR="00536C61" w:rsidRPr="0033605A">
        <w:t xml:space="preserve"> Few Member States opt for a more specific approach referring to precise situations.</w:t>
      </w:r>
    </w:p>
    <w:p w14:paraId="1D49D007" w14:textId="77777777" w:rsidR="00536C61" w:rsidRPr="0033605A" w:rsidRDefault="00536C61" w:rsidP="00536C61">
      <w:pPr>
        <w:pStyle w:val="FRABodyText"/>
      </w:pPr>
      <w:r>
        <w:t>A f</w:t>
      </w:r>
      <w:r w:rsidRPr="0033605A">
        <w:t>ew examples will illustrate the situation</w:t>
      </w:r>
      <w:r>
        <w:t>.</w:t>
      </w:r>
      <w:r w:rsidRPr="0033605A">
        <w:t xml:space="preserve"> </w:t>
      </w:r>
      <w:r w:rsidR="00136616">
        <w:t xml:space="preserve">Section 5 of the </w:t>
      </w:r>
      <w:r w:rsidRPr="0033605A">
        <w:rPr>
          <w:b/>
        </w:rPr>
        <w:t>Danish</w:t>
      </w:r>
      <w:r w:rsidRPr="0033605A">
        <w:t xml:space="preserve"> Act on Coercion in Psychiatry refers to “immediate and essential danger to oneself and others”. There is</w:t>
      </w:r>
      <w:r w:rsidR="00A77BB0">
        <w:t xml:space="preserve"> no</w:t>
      </w:r>
      <w:r w:rsidRPr="0033605A">
        <w:t xml:space="preserve"> further clarification about how and against what criteria or standards the degree of ‘essentiality’ of the danger level should be assessed. The </w:t>
      </w:r>
      <w:r w:rsidRPr="0033605A">
        <w:rPr>
          <w:b/>
        </w:rPr>
        <w:t>Irish</w:t>
      </w:r>
      <w:r w:rsidRPr="0033605A">
        <w:t xml:space="preserve"> Act speaks of “serious likelihood”</w:t>
      </w:r>
      <w:r>
        <w:rPr>
          <w:rStyle w:val="FootnoteReference"/>
        </w:rPr>
        <w:footnoteReference w:id="161"/>
      </w:r>
      <w:r w:rsidRPr="0033605A">
        <w:t xml:space="preserve"> </w:t>
      </w:r>
      <w:r>
        <w:t xml:space="preserve">while </w:t>
      </w:r>
      <w:r w:rsidRPr="0033605A">
        <w:t xml:space="preserve">the </w:t>
      </w:r>
      <w:r w:rsidRPr="0033605A">
        <w:rPr>
          <w:b/>
        </w:rPr>
        <w:t>Austrian</w:t>
      </w:r>
      <w:r w:rsidRPr="0033605A">
        <w:t xml:space="preserve"> law refers to a serious and significant danger.</w:t>
      </w:r>
      <w:r>
        <w:rPr>
          <w:rStyle w:val="FootnoteReference"/>
        </w:rPr>
        <w:footnoteReference w:id="162"/>
      </w:r>
      <w:r w:rsidRPr="0033605A">
        <w:t xml:space="preserve"> A similar situation can be found in </w:t>
      </w:r>
      <w:r w:rsidRPr="0033605A">
        <w:rPr>
          <w:b/>
        </w:rPr>
        <w:t>Spain</w:t>
      </w:r>
      <w:r w:rsidRPr="0033605A">
        <w:t xml:space="preserve">. In </w:t>
      </w:r>
      <w:r w:rsidRPr="0033605A">
        <w:rPr>
          <w:b/>
        </w:rPr>
        <w:t>Luxembourg</w:t>
      </w:r>
      <w:r w:rsidRPr="0033605A">
        <w:t xml:space="preserve">, the normal procedure </w:t>
      </w:r>
      <w:r>
        <w:t>–</w:t>
      </w:r>
      <w:r w:rsidRPr="0033605A">
        <w:t xml:space="preserve"> a placement upon request by a family member o</w:t>
      </w:r>
      <w:r w:rsidR="00675156">
        <w:t>r</w:t>
      </w:r>
      <w:r w:rsidRPr="0033605A">
        <w:t xml:space="preserve"> a guardian</w:t>
      </w:r>
      <w:r>
        <w:t xml:space="preserve"> –</w:t>
      </w:r>
      <w:r w:rsidR="00DE1DED">
        <w:t xml:space="preserve"> simply </w:t>
      </w:r>
      <w:r w:rsidRPr="0033605A">
        <w:t>refer</w:t>
      </w:r>
      <w:r>
        <w:t>s</w:t>
      </w:r>
      <w:r w:rsidRPr="0033605A">
        <w:t xml:space="preserve"> to a notion of </w:t>
      </w:r>
      <w:r w:rsidR="00DE1DED">
        <w:t>‘</w:t>
      </w:r>
      <w:r w:rsidRPr="0033605A">
        <w:t>danger</w:t>
      </w:r>
      <w:r w:rsidR="00DE1DED">
        <w:t>’ while</w:t>
      </w:r>
      <w:r w:rsidRPr="0033605A">
        <w:t>, in exceptional cases, the placement can take place in situation</w:t>
      </w:r>
      <w:r>
        <w:t>s</w:t>
      </w:r>
      <w:r w:rsidR="00DE1DED">
        <w:t xml:space="preserve"> of ‘imminent danger’</w:t>
      </w:r>
      <w:r w:rsidRPr="0033605A">
        <w:t>.</w:t>
      </w:r>
      <w:r>
        <w:rPr>
          <w:rStyle w:val="FootnoteReference"/>
        </w:rPr>
        <w:footnoteReference w:id="163"/>
      </w:r>
      <w:r w:rsidR="00A77BB0" w:rsidRPr="00A77BB0">
        <w:rPr>
          <w:lang w:eastAsia="fr-FR"/>
        </w:rPr>
        <w:t xml:space="preserve"> </w:t>
      </w:r>
      <w:r w:rsidR="00A77BB0">
        <w:rPr>
          <w:lang w:eastAsia="fr-FR"/>
        </w:rPr>
        <w:t>Similarly, t</w:t>
      </w:r>
      <w:r w:rsidR="00A77BB0" w:rsidRPr="0033605A">
        <w:rPr>
          <w:lang w:eastAsia="fr-FR"/>
        </w:rPr>
        <w:t xml:space="preserve">he </w:t>
      </w:r>
      <w:r w:rsidR="00A77BB0" w:rsidRPr="0033605A">
        <w:rPr>
          <w:b/>
          <w:lang w:eastAsia="fr-FR"/>
        </w:rPr>
        <w:t>Hungarian</w:t>
      </w:r>
      <w:r w:rsidR="00A77BB0" w:rsidRPr="0033605A">
        <w:rPr>
          <w:lang w:eastAsia="fr-FR"/>
        </w:rPr>
        <w:t xml:space="preserve"> Healthcare Act</w:t>
      </w:r>
      <w:r w:rsidR="005F055C">
        <w:rPr>
          <w:lang w:eastAsia="fr-FR"/>
        </w:rPr>
        <w:t xml:space="preserve"> specifies a </w:t>
      </w:r>
      <w:r w:rsidR="00CF0FBB">
        <w:rPr>
          <w:lang w:eastAsia="fr-FR"/>
        </w:rPr>
        <w:t xml:space="preserve">dividing </w:t>
      </w:r>
      <w:r w:rsidR="005F055C">
        <w:rPr>
          <w:lang w:eastAsia="fr-FR"/>
        </w:rPr>
        <w:t xml:space="preserve">line between </w:t>
      </w:r>
      <w:r w:rsidR="00A77BB0" w:rsidRPr="0033605A">
        <w:rPr>
          <w:lang w:eastAsia="fr-FR"/>
        </w:rPr>
        <w:t xml:space="preserve">dangerous </w:t>
      </w:r>
      <w:r w:rsidR="005F055C">
        <w:rPr>
          <w:lang w:eastAsia="fr-FR"/>
        </w:rPr>
        <w:t xml:space="preserve">behaviour </w:t>
      </w:r>
      <w:r w:rsidR="00A77BB0" w:rsidRPr="0033605A">
        <w:rPr>
          <w:lang w:eastAsia="fr-FR"/>
        </w:rPr>
        <w:t>and imminently dangerous behaviour</w:t>
      </w:r>
      <w:r w:rsidR="005F055C">
        <w:rPr>
          <w:lang w:eastAsia="fr-FR"/>
        </w:rPr>
        <w:t>. T</w:t>
      </w:r>
      <w:r w:rsidR="00A77BB0" w:rsidRPr="0033605A">
        <w:rPr>
          <w:lang w:eastAsia="fr-FR"/>
        </w:rPr>
        <w:t xml:space="preserve">he latter represents </w:t>
      </w:r>
      <w:r w:rsidR="00A77BB0" w:rsidRPr="0033605A">
        <w:rPr>
          <w:i/>
          <w:lang w:eastAsia="fr-FR"/>
        </w:rPr>
        <w:t>imminent and grave</w:t>
      </w:r>
      <w:r w:rsidR="00A77BB0" w:rsidRPr="0033605A">
        <w:rPr>
          <w:lang w:eastAsia="fr-FR"/>
        </w:rPr>
        <w:t xml:space="preserve"> danger</w:t>
      </w:r>
      <w:r w:rsidR="005F055C">
        <w:rPr>
          <w:lang w:eastAsia="fr-FR"/>
        </w:rPr>
        <w:t xml:space="preserve"> which requires emergency treatment</w:t>
      </w:r>
      <w:r w:rsidR="00A77BB0" w:rsidRPr="0033605A">
        <w:rPr>
          <w:lang w:eastAsia="fr-FR"/>
        </w:rPr>
        <w:t>, while the former is a behaviour that could represent substantial danger</w:t>
      </w:r>
      <w:r w:rsidR="00CF0FBB">
        <w:rPr>
          <w:lang w:eastAsia="fr-FR"/>
        </w:rPr>
        <w:t xml:space="preserve">, prompting </w:t>
      </w:r>
      <w:r w:rsidR="005F055C">
        <w:rPr>
          <w:lang w:eastAsia="fr-FR"/>
        </w:rPr>
        <w:t xml:space="preserve">mandatory treatment </w:t>
      </w:r>
      <w:r w:rsidR="00CF0FBB">
        <w:rPr>
          <w:lang w:eastAsia="fr-FR"/>
        </w:rPr>
        <w:t xml:space="preserve">to </w:t>
      </w:r>
      <w:r w:rsidR="005F055C">
        <w:rPr>
          <w:lang w:eastAsia="fr-FR"/>
        </w:rPr>
        <w:t>be ordered</w:t>
      </w:r>
      <w:r w:rsidR="00A77BB0" w:rsidRPr="0033605A">
        <w:rPr>
          <w:lang w:eastAsia="fr-FR"/>
        </w:rPr>
        <w:t>.</w:t>
      </w:r>
      <w:r w:rsidR="00A77BB0">
        <w:rPr>
          <w:rStyle w:val="FootnoteReference"/>
          <w:lang w:eastAsia="fr-FR"/>
        </w:rPr>
        <w:footnoteReference w:id="164"/>
      </w:r>
    </w:p>
    <w:p w14:paraId="33BE690C" w14:textId="77777777" w:rsidR="00536C61" w:rsidRPr="0033605A" w:rsidRDefault="00536C61" w:rsidP="00536C61">
      <w:pPr>
        <w:pStyle w:val="FRABodyText"/>
        <w:rPr>
          <w:rFonts w:eastAsia="Times New Roman"/>
          <w:color w:val="33342E"/>
          <w:sz w:val="26"/>
          <w:lang w:eastAsia="fr-FR"/>
        </w:rPr>
      </w:pPr>
      <w:r w:rsidRPr="0033605A">
        <w:t xml:space="preserve">The </w:t>
      </w:r>
      <w:r w:rsidRPr="0033605A">
        <w:rPr>
          <w:b/>
        </w:rPr>
        <w:t>Dutch</w:t>
      </w:r>
      <w:r w:rsidRPr="0033605A">
        <w:t xml:space="preserve"> Psychiatric Hospitals (Compulsory Admissions) Act does not provide a specific danger threshold, but Article 1 lists the following set of situations (not exhaustive): the possibility that the patient will kill him/herself or cause severe bodily harm; will completely ruin his/her social position and circumstances; </w:t>
      </w:r>
      <w:r w:rsidR="008B643F">
        <w:t xml:space="preserve">or </w:t>
      </w:r>
      <w:r w:rsidRPr="0033605A">
        <w:t>will seriously neglect him/herself</w:t>
      </w:r>
      <w:r w:rsidR="008B643F">
        <w:t>. The list also includes the danger:</w:t>
      </w:r>
      <w:r w:rsidRPr="0033605A">
        <w:t xml:space="preserve"> </w:t>
      </w:r>
      <w:r w:rsidR="008B643F">
        <w:t xml:space="preserve">that </w:t>
      </w:r>
      <w:r w:rsidRPr="0033605A">
        <w:t>annoying behaviour by the patient will incite aggressive acts by others;</w:t>
      </w:r>
      <w:r w:rsidR="008B643F">
        <w:t xml:space="preserve"> that t</w:t>
      </w:r>
      <w:r w:rsidRPr="0033605A">
        <w:t xml:space="preserve">he patient will kill somebody else or will cause severe bodily harm to another person; to the mental well-being of others; </w:t>
      </w:r>
      <w:r w:rsidR="008B643F">
        <w:t>or</w:t>
      </w:r>
      <w:r w:rsidRPr="0033605A">
        <w:t xml:space="preserve"> that the patient will harm a person who is under his/her care.</w:t>
      </w:r>
      <w:r>
        <w:rPr>
          <w:rStyle w:val="FootnoteReference"/>
        </w:rPr>
        <w:footnoteReference w:id="165"/>
      </w:r>
      <w:r w:rsidRPr="0033605A">
        <w:t xml:space="preserve"> Section 1906 of the </w:t>
      </w:r>
      <w:r w:rsidRPr="0033605A">
        <w:rPr>
          <w:b/>
        </w:rPr>
        <w:t xml:space="preserve">German </w:t>
      </w:r>
      <w:r w:rsidRPr="0033605A">
        <w:t xml:space="preserve">Civil Code also specifically refers to a </w:t>
      </w:r>
      <w:r w:rsidRPr="0033605A">
        <w:lastRenderedPageBreak/>
        <w:t xml:space="preserve">danger that the person </w:t>
      </w:r>
      <w:r w:rsidR="004219E9">
        <w:t xml:space="preserve">may </w:t>
      </w:r>
      <w:r w:rsidRPr="0033605A">
        <w:t>commit suicide</w:t>
      </w:r>
      <w:r w:rsidR="004219E9">
        <w:t xml:space="preserve"> or do serious damage to </w:t>
      </w:r>
      <w:r w:rsidR="008B643F">
        <w:t>his/her</w:t>
      </w:r>
      <w:r w:rsidR="004219E9">
        <w:t xml:space="preserve"> health,</w:t>
      </w:r>
      <w:r w:rsidRPr="0033605A">
        <w:t xml:space="preserve"> without specifying the nature </w:t>
      </w:r>
      <w:r w:rsidR="004219E9" w:rsidRPr="0033605A">
        <w:t>o</w:t>
      </w:r>
      <w:r w:rsidR="004219E9">
        <w:t>r</w:t>
      </w:r>
      <w:r w:rsidR="004219E9" w:rsidRPr="0033605A">
        <w:t xml:space="preserve"> </w:t>
      </w:r>
      <w:r w:rsidRPr="0033605A">
        <w:t>immediacy of the danger.</w:t>
      </w:r>
      <w:r>
        <w:rPr>
          <w:rStyle w:val="FootnoteReference"/>
        </w:rPr>
        <w:footnoteReference w:id="166"/>
      </w:r>
    </w:p>
    <w:p w14:paraId="2AD0B64C" w14:textId="77777777" w:rsidR="00536C61" w:rsidRPr="0033605A" w:rsidRDefault="00536C61" w:rsidP="00536C61">
      <w:pPr>
        <w:pStyle w:val="FRABodyText"/>
        <w:rPr>
          <w:lang w:eastAsia="fr-FR"/>
        </w:rPr>
      </w:pPr>
      <w:r w:rsidRPr="0033605A">
        <w:rPr>
          <w:lang w:eastAsia="fr-FR"/>
        </w:rPr>
        <w:t xml:space="preserve">In short, the danger </w:t>
      </w:r>
      <w:r w:rsidR="004219E9" w:rsidRPr="0033605A">
        <w:rPr>
          <w:lang w:eastAsia="fr-FR"/>
        </w:rPr>
        <w:t>criterion takes</w:t>
      </w:r>
      <w:r w:rsidRPr="0033605A">
        <w:rPr>
          <w:lang w:eastAsia="fr-FR"/>
        </w:rPr>
        <w:t xml:space="preserve"> various form</w:t>
      </w:r>
      <w:r w:rsidR="004219E9">
        <w:rPr>
          <w:lang w:eastAsia="fr-FR"/>
        </w:rPr>
        <w:t>s</w:t>
      </w:r>
      <w:r w:rsidRPr="0033605A">
        <w:rPr>
          <w:lang w:eastAsia="fr-FR"/>
        </w:rPr>
        <w:t xml:space="preserve"> in </w:t>
      </w:r>
      <w:r w:rsidR="00F25DE5">
        <w:rPr>
          <w:lang w:eastAsia="fr-FR"/>
        </w:rPr>
        <w:t xml:space="preserve">EU </w:t>
      </w:r>
      <w:r w:rsidR="00050CB8">
        <w:rPr>
          <w:lang w:eastAsia="fr-FR"/>
        </w:rPr>
        <w:t xml:space="preserve">Member States’ legal frameworks. According to </w:t>
      </w:r>
      <w:r>
        <w:rPr>
          <w:lang w:eastAsia="fr-FR"/>
        </w:rPr>
        <w:t>Rec(2004)10</w:t>
      </w:r>
      <w:r w:rsidR="004219E9">
        <w:rPr>
          <w:lang w:eastAsia="fr-FR"/>
        </w:rPr>
        <w:t>,</w:t>
      </w:r>
      <w:r w:rsidR="00050CB8">
        <w:rPr>
          <w:lang w:eastAsia="fr-FR"/>
        </w:rPr>
        <w:t xml:space="preserve"> involuntary measures</w:t>
      </w:r>
      <w:r w:rsidRPr="0033605A">
        <w:rPr>
          <w:lang w:eastAsia="fr-FR"/>
        </w:rPr>
        <w:t xml:space="preserve"> </w:t>
      </w:r>
      <w:r w:rsidR="00050CB8">
        <w:rPr>
          <w:lang w:eastAsia="fr-FR"/>
        </w:rPr>
        <w:t>should be proportionate; no less restrictive</w:t>
      </w:r>
      <w:r w:rsidR="004219E9">
        <w:rPr>
          <w:lang w:eastAsia="fr-FR"/>
        </w:rPr>
        <w:t xml:space="preserve"> or </w:t>
      </w:r>
      <w:r w:rsidR="00050CB8">
        <w:rPr>
          <w:lang w:eastAsia="fr-FR"/>
        </w:rPr>
        <w:t xml:space="preserve">intrusive alternative </w:t>
      </w:r>
      <w:r w:rsidR="004219E9">
        <w:rPr>
          <w:lang w:eastAsia="fr-FR"/>
        </w:rPr>
        <w:t xml:space="preserve">can </w:t>
      </w:r>
      <w:r w:rsidR="00050CB8">
        <w:rPr>
          <w:lang w:eastAsia="fr-FR"/>
        </w:rPr>
        <w:t>be available.</w:t>
      </w:r>
      <w:r w:rsidR="004219E9">
        <w:rPr>
          <w:lang w:eastAsia="fr-FR"/>
        </w:rPr>
        <w:t xml:space="preserve"> The extent to which Member States’ legislation reflects this condition is now presented.</w:t>
      </w:r>
    </w:p>
    <w:p w14:paraId="23EE3948" w14:textId="77777777" w:rsidR="00536C61" w:rsidRDefault="00536C61" w:rsidP="00536C61">
      <w:pPr>
        <w:pStyle w:val="FRAHeading3"/>
      </w:pPr>
      <w:bookmarkStart w:id="70" w:name="_Toc316720507"/>
      <w:bookmarkStart w:id="71" w:name="_Toc321154211"/>
      <w:r>
        <w:t>L</w:t>
      </w:r>
      <w:r w:rsidRPr="007872CD">
        <w:t>ess restrictive alternatives</w:t>
      </w:r>
      <w:bookmarkEnd w:id="70"/>
      <w:bookmarkEnd w:id="71"/>
    </w:p>
    <w:p w14:paraId="0518576D" w14:textId="33E4ED78" w:rsidR="00536C61" w:rsidRPr="0033605A" w:rsidRDefault="00536C61" w:rsidP="007D5839">
      <w:pPr>
        <w:pStyle w:val="FRABodyText"/>
        <w:spacing w:before="240"/>
      </w:pPr>
      <w:r w:rsidRPr="00814F76">
        <w:t xml:space="preserve">Involuntary placement and involuntary treatment should be implemented when no alternatives are available. This is how the criteria of Article 17 (1) iv. and Article 18 iii. </w:t>
      </w:r>
      <w:r w:rsidR="008E4537">
        <w:t xml:space="preserve">of </w:t>
      </w:r>
      <w:r>
        <w:t>Rec(2004)10</w:t>
      </w:r>
      <w:r w:rsidRPr="0033605A">
        <w:t xml:space="preserve"> are explained in the Explanatory Report</w:t>
      </w:r>
      <w:r w:rsidR="009E1A56">
        <w:t xml:space="preserve"> to the Recommendation:</w:t>
      </w:r>
      <w:r w:rsidRPr="0033605A">
        <w:t xml:space="preserve"> </w:t>
      </w:r>
      <w:r w:rsidR="008E4537">
        <w:t>i</w:t>
      </w:r>
      <w:r w:rsidRPr="0033605A">
        <w:t>nvoluntary placement is inevitable either because it is not possible to provide the necessary care outside an institution or because alternative means are not available. Likewise, involuntary treatment should only be performed if no le</w:t>
      </w:r>
      <w:r>
        <w:t>ss</w:t>
      </w:r>
      <w:r w:rsidRPr="0033605A">
        <w:t xml:space="preserve"> intrusive means would be sufficient.</w:t>
      </w:r>
      <w:r w:rsidR="009E1A56" w:rsidRPr="009E1A56">
        <w:rPr>
          <w:rStyle w:val="FootnoteReference"/>
        </w:rPr>
        <w:t xml:space="preserve"> </w:t>
      </w:r>
      <w:r w:rsidR="009E1A56">
        <w:rPr>
          <w:rStyle w:val="FootnoteReference"/>
        </w:rPr>
        <w:footnoteReference w:id="167"/>
      </w:r>
      <w:r w:rsidRPr="0033605A">
        <w:t xml:space="preserve"> </w:t>
      </w:r>
      <w:r w:rsidR="007A65E3">
        <w:t>The 2002</w:t>
      </w:r>
      <w:r w:rsidRPr="0033605A">
        <w:t xml:space="preserve"> report showed that in the EU15 an overwhelming majority of Member States specifically prescribed that coercive measures should be applied as </w:t>
      </w:r>
      <w:r>
        <w:t xml:space="preserve">a </w:t>
      </w:r>
      <w:r w:rsidRPr="0033605A">
        <w:t>last resort.</w:t>
      </w:r>
      <w:r>
        <w:rPr>
          <w:rStyle w:val="FootnoteReference"/>
        </w:rPr>
        <w:footnoteReference w:id="168"/>
      </w:r>
      <w:r w:rsidRPr="0033605A">
        <w:t xml:space="preserve"> In the EU27, this is still </w:t>
      </w:r>
      <w:r>
        <w:t xml:space="preserve">a </w:t>
      </w:r>
      <w:r w:rsidR="00EA2D7F">
        <w:t>criterion</w:t>
      </w:r>
      <w:r>
        <w:t xml:space="preserve"> which must be met in a</w:t>
      </w:r>
      <w:r w:rsidRPr="0033605A">
        <w:t xml:space="preserve"> majority of countr</w:t>
      </w:r>
      <w:r>
        <w:t>ies</w:t>
      </w:r>
      <w:r w:rsidRPr="0033605A">
        <w:t xml:space="preserve"> </w:t>
      </w:r>
      <w:r>
        <w:t>before</w:t>
      </w:r>
      <w:r w:rsidRPr="0033605A">
        <w:t xml:space="preserve"> involuntary placement and involuntary treatment</w:t>
      </w:r>
      <w:r>
        <w:t xml:space="preserve"> are permitted</w:t>
      </w:r>
      <w:r w:rsidR="00FA6475">
        <w:t xml:space="preserve"> (see Annex</w:t>
      </w:r>
      <w:r w:rsidR="00882825">
        <w:t xml:space="preserve"> 2</w:t>
      </w:r>
      <w:r w:rsidR="008E4537">
        <w:t>)</w:t>
      </w:r>
      <w:r w:rsidRPr="0033605A">
        <w:t>.</w:t>
      </w:r>
    </w:p>
    <w:p w14:paraId="11DEA307" w14:textId="77777777" w:rsidR="007B00EE" w:rsidRDefault="00536C61" w:rsidP="00536C61">
      <w:pPr>
        <w:pStyle w:val="FRABodyText"/>
      </w:pPr>
      <w:r w:rsidRPr="0033605A">
        <w:rPr>
          <w:lang w:bidi="fr-FR"/>
        </w:rPr>
        <w:t xml:space="preserve">In </w:t>
      </w:r>
      <w:r w:rsidRPr="0033605A">
        <w:rPr>
          <w:b/>
          <w:lang w:bidi="fr-FR"/>
        </w:rPr>
        <w:t>Estonia</w:t>
      </w:r>
      <w:r w:rsidRPr="0033605A">
        <w:rPr>
          <w:lang w:bidi="fr-FR"/>
        </w:rPr>
        <w:t xml:space="preserve">, for example, </w:t>
      </w:r>
      <w:r w:rsidR="008E4537">
        <w:rPr>
          <w:lang w:bidi="fr-FR"/>
        </w:rPr>
        <w:t xml:space="preserve">the law says that, </w:t>
      </w:r>
      <w:r w:rsidRPr="0033605A">
        <w:rPr>
          <w:lang w:bidi="fr-FR"/>
        </w:rPr>
        <w:t>next to other criteria that need to be fulfilled for placement in a social welfare institution, “</w:t>
      </w:r>
      <w:r w:rsidRPr="0033605A">
        <w:t>the application of earlier measures has not been sufficient or the use of other measures is not possible.</w:t>
      </w:r>
      <w:r w:rsidRPr="0033605A">
        <w:rPr>
          <w:lang w:bidi="fr-FR"/>
        </w:rPr>
        <w:t>”</w:t>
      </w:r>
      <w:r w:rsidRPr="002464D3">
        <w:rPr>
          <w:rStyle w:val="FootnoteReference"/>
          <w:lang w:bidi="fr-FR"/>
        </w:rPr>
        <w:footnoteReference w:id="169"/>
      </w:r>
      <w:r w:rsidRPr="0033605A">
        <w:rPr>
          <w:lang w:bidi="fr-FR"/>
        </w:rPr>
        <w:t xml:space="preserve"> Similarly, involuntary emergency psychiatric care </w:t>
      </w:r>
      <w:r w:rsidR="008E4537">
        <w:rPr>
          <w:lang w:bidi="fr-FR"/>
        </w:rPr>
        <w:t xml:space="preserve">is </w:t>
      </w:r>
      <w:r>
        <w:rPr>
          <w:lang w:bidi="fr-FR"/>
        </w:rPr>
        <w:t>permitted</w:t>
      </w:r>
      <w:r w:rsidRPr="0033605A">
        <w:rPr>
          <w:lang w:bidi="fr-FR"/>
        </w:rPr>
        <w:t>, besides other criteria, if “other psychiatric care is not sufficient”.</w:t>
      </w:r>
      <w:r>
        <w:rPr>
          <w:rStyle w:val="FootnoteReference"/>
          <w:lang w:bidi="fr-FR"/>
        </w:rPr>
        <w:footnoteReference w:id="170"/>
      </w:r>
      <w:r w:rsidRPr="0033605A">
        <w:rPr>
          <w:lang w:bidi="fr-FR"/>
        </w:rPr>
        <w:t xml:space="preserve"> </w:t>
      </w:r>
      <w:r w:rsidR="007B00EE">
        <w:rPr>
          <w:lang w:bidi="fr-FR"/>
        </w:rPr>
        <w:t xml:space="preserve">In </w:t>
      </w:r>
      <w:r w:rsidR="007B00EE" w:rsidRPr="00C96B09">
        <w:rPr>
          <w:b/>
          <w:lang w:bidi="fr-FR"/>
        </w:rPr>
        <w:t>Germany</w:t>
      </w:r>
      <w:r w:rsidR="007B00EE">
        <w:rPr>
          <w:lang w:bidi="fr-FR"/>
        </w:rPr>
        <w:t xml:space="preserve">, </w:t>
      </w:r>
      <w:r w:rsidR="008E4537">
        <w:t xml:space="preserve">a </w:t>
      </w:r>
      <w:r w:rsidR="008E4537" w:rsidRPr="004D5320">
        <w:t xml:space="preserve">proportionality </w:t>
      </w:r>
      <w:r w:rsidR="008E4537">
        <w:t xml:space="preserve">test of the measure </w:t>
      </w:r>
      <w:r w:rsidR="008E4537" w:rsidRPr="004D5320">
        <w:t>is required</w:t>
      </w:r>
      <w:r w:rsidR="008E4537">
        <w:t xml:space="preserve"> by </w:t>
      </w:r>
      <w:r w:rsidR="0046091B">
        <w:t xml:space="preserve">private and public </w:t>
      </w:r>
      <w:r w:rsidR="008E4537">
        <w:t>law and has been upheld by the courts</w:t>
      </w:r>
      <w:r w:rsidR="008E4537" w:rsidRPr="004D5320" w:rsidDel="008E4537">
        <w:t xml:space="preserve"> </w:t>
      </w:r>
      <w:r w:rsidR="008E4537">
        <w:t>i</w:t>
      </w:r>
      <w:r w:rsidR="007B00EE" w:rsidRPr="004D5320">
        <w:t>n all cases of placement and involuntary treatment.</w:t>
      </w:r>
      <w:r w:rsidR="007B00EE" w:rsidRPr="007B00EE">
        <w:rPr>
          <w:vertAlign w:val="superscript"/>
        </w:rPr>
        <w:t xml:space="preserve"> </w:t>
      </w:r>
      <w:r w:rsidR="007B00EE" w:rsidRPr="004D5320">
        <w:rPr>
          <w:vertAlign w:val="superscript"/>
        </w:rPr>
        <w:footnoteReference w:id="171"/>
      </w:r>
      <w:r w:rsidR="007B00EE" w:rsidRPr="004D5320">
        <w:t xml:space="preserve"> Some </w:t>
      </w:r>
      <w:r w:rsidR="0046091B">
        <w:t xml:space="preserve">German states’ </w:t>
      </w:r>
      <w:r w:rsidR="0046091B" w:rsidRPr="00C96B09">
        <w:rPr>
          <w:i/>
        </w:rPr>
        <w:t>(</w:t>
      </w:r>
      <w:r w:rsidR="00AE4CEE" w:rsidRPr="0046091B">
        <w:rPr>
          <w:i/>
        </w:rPr>
        <w:t>Länder</w:t>
      </w:r>
      <w:r w:rsidR="0046091B" w:rsidRPr="0046091B">
        <w:rPr>
          <w:i/>
        </w:rPr>
        <w:t>)</w:t>
      </w:r>
      <w:r w:rsidR="007B00EE" w:rsidRPr="004D5320">
        <w:t xml:space="preserve"> </w:t>
      </w:r>
      <w:r w:rsidR="009814C2">
        <w:t>laws</w:t>
      </w:r>
      <w:r w:rsidR="00AE4CEE">
        <w:t xml:space="preserve"> on</w:t>
      </w:r>
      <w:r w:rsidR="007B00EE" w:rsidRPr="004D5320">
        <w:t xml:space="preserve"> </w:t>
      </w:r>
      <w:r w:rsidR="00AE4CEE">
        <w:t xml:space="preserve">involuntary </w:t>
      </w:r>
      <w:r w:rsidR="007B00EE" w:rsidRPr="004D5320">
        <w:t xml:space="preserve">placement contain explicit provisions whereby the persons concerned should be </w:t>
      </w:r>
      <w:r w:rsidR="009814C2">
        <w:t>provided</w:t>
      </w:r>
      <w:r w:rsidR="007B00EE" w:rsidRPr="004D5320">
        <w:t xml:space="preserve"> </w:t>
      </w:r>
      <w:r w:rsidR="009814C2">
        <w:t xml:space="preserve">with </w:t>
      </w:r>
      <w:r w:rsidR="007B00EE" w:rsidRPr="004D5320">
        <w:t xml:space="preserve">help specifically designed to avoid </w:t>
      </w:r>
      <w:r w:rsidR="009814C2">
        <w:t xml:space="preserve">the </w:t>
      </w:r>
      <w:r w:rsidR="007B00EE" w:rsidRPr="004D5320">
        <w:t xml:space="preserve">placement. </w:t>
      </w:r>
      <w:r w:rsidRPr="007B00EE">
        <w:t>Article</w:t>
      </w:r>
      <w:r w:rsidRPr="0033605A">
        <w:t xml:space="preserve"> 39 of </w:t>
      </w:r>
      <w:r w:rsidRPr="0033605A">
        <w:rPr>
          <w:lang w:bidi="fr-FR"/>
        </w:rPr>
        <w:t xml:space="preserve">the </w:t>
      </w:r>
      <w:r w:rsidRPr="0033605A">
        <w:rPr>
          <w:b/>
          <w:lang w:bidi="fr-FR"/>
        </w:rPr>
        <w:t>Slovenian</w:t>
      </w:r>
      <w:r w:rsidRPr="0033605A">
        <w:rPr>
          <w:lang w:bidi="fr-FR"/>
        </w:rPr>
        <w:t xml:space="preserve"> </w:t>
      </w:r>
      <w:r w:rsidRPr="0033605A">
        <w:t>Mental Health Act allows for lawful detention if the described threats cannot be prevented by using other less intrusive means, such as: treatment in an open department of a psychiatric hospital, ambulant treatment or treatment under medical surveillance.</w:t>
      </w:r>
      <w:r>
        <w:rPr>
          <w:rStyle w:val="FootnoteReference"/>
        </w:rPr>
        <w:footnoteReference w:id="172"/>
      </w:r>
    </w:p>
    <w:p w14:paraId="25210063" w14:textId="77777777" w:rsidR="00536C61" w:rsidRDefault="00176DBB" w:rsidP="00536C61">
      <w:pPr>
        <w:pStyle w:val="FRABodyText"/>
      </w:pPr>
      <w:r>
        <w:t xml:space="preserve">In some </w:t>
      </w:r>
      <w:r w:rsidR="0046091B">
        <w:t xml:space="preserve">EU </w:t>
      </w:r>
      <w:r>
        <w:t xml:space="preserve">Member States, this requirement is only prescribed in the context of emergency placement. </w:t>
      </w:r>
      <w:r w:rsidR="00536C61" w:rsidRPr="0033605A">
        <w:t xml:space="preserve">The </w:t>
      </w:r>
      <w:r w:rsidR="00536C61" w:rsidRPr="0033605A">
        <w:rPr>
          <w:b/>
        </w:rPr>
        <w:t>Hungarian</w:t>
      </w:r>
      <w:r w:rsidR="00536C61" w:rsidRPr="0033605A">
        <w:t xml:space="preserve"> Healthcare Act</w:t>
      </w:r>
      <w:r>
        <w:t>, for example,</w:t>
      </w:r>
      <w:r w:rsidR="00536C61" w:rsidRPr="0033605A">
        <w:t xml:space="preserve"> lists as one of the conditions of ordering emergency treatment that imminently dangerous behaviour can be averted only by committing the patient to institutional psychiatric care.</w:t>
      </w:r>
      <w:r w:rsidR="00536C61" w:rsidRPr="001B4B70">
        <w:rPr>
          <w:rStyle w:val="FootnoteReference"/>
        </w:rPr>
        <w:footnoteReference w:id="173"/>
      </w:r>
      <w:r w:rsidR="00536C61" w:rsidRPr="0033605A">
        <w:t xml:space="preserve"> It is implicit in this criterion that if </w:t>
      </w:r>
      <w:r w:rsidR="00536C61" w:rsidRPr="0033605A">
        <w:lastRenderedPageBreak/>
        <w:t>danger can be averted by other less intrusive means, the person should not be committed to a psychiatric institution. The law, however, does not specify what alternatives must be considered and exhausted before resorting to institutional care.</w:t>
      </w:r>
    </w:p>
    <w:p w14:paraId="7E189C52" w14:textId="77777777" w:rsidR="00283607" w:rsidRPr="00B56B5C" w:rsidRDefault="00283607" w:rsidP="00536C61">
      <w:pPr>
        <w:pStyle w:val="FRABodyText"/>
      </w:pPr>
      <w:r>
        <w:t xml:space="preserve">In other </w:t>
      </w:r>
      <w:r w:rsidR="0046091B">
        <w:t xml:space="preserve">EU </w:t>
      </w:r>
      <w:r>
        <w:t xml:space="preserve">Member States, the </w:t>
      </w:r>
      <w:r w:rsidR="0046091B">
        <w:t xml:space="preserve">use of less restrictive approaches </w:t>
      </w:r>
      <w:r>
        <w:t>appl</w:t>
      </w:r>
      <w:r w:rsidR="0046091B">
        <w:t>ies</w:t>
      </w:r>
      <w:r>
        <w:t xml:space="preserve"> only to involuntary treatment. </w:t>
      </w:r>
      <w:r w:rsidR="0046091B">
        <w:t xml:space="preserve">Such is the </w:t>
      </w:r>
      <w:r>
        <w:t xml:space="preserve">case </w:t>
      </w:r>
      <w:r w:rsidR="0046091B">
        <w:t>in</w:t>
      </w:r>
      <w:r>
        <w:t xml:space="preserve"> </w:t>
      </w:r>
      <w:r>
        <w:rPr>
          <w:b/>
        </w:rPr>
        <w:t>Malta</w:t>
      </w:r>
      <w:r>
        <w:t xml:space="preserve">, where according to Section 14 (3) of the Mental Health Act </w:t>
      </w:r>
      <w:r w:rsidR="00C46276">
        <w:t xml:space="preserve">the two </w:t>
      </w:r>
      <w:r w:rsidR="00850F73">
        <w:t xml:space="preserve">medical </w:t>
      </w:r>
      <w:r w:rsidR="00C46276">
        <w:t>practi</w:t>
      </w:r>
      <w:r w:rsidR="0046091B">
        <w:t>ti</w:t>
      </w:r>
      <w:r w:rsidR="00C46276">
        <w:t>oner</w:t>
      </w:r>
      <w:r w:rsidR="00B56B5C">
        <w:t>s</w:t>
      </w:r>
      <w:r w:rsidR="00C46276">
        <w:t xml:space="preserve"> apply</w:t>
      </w:r>
      <w:r w:rsidR="0046091B">
        <w:t>ing</w:t>
      </w:r>
      <w:r w:rsidR="00C46276">
        <w:t xml:space="preserve"> for an involuntary treatment measure</w:t>
      </w:r>
      <w:r w:rsidR="00C46276" w:rsidRPr="00C46276">
        <w:rPr>
          <w:color w:val="000000"/>
          <w:sz w:val="19"/>
          <w:szCs w:val="19"/>
          <w:lang w:val="en-US" w:bidi="ar-SA"/>
        </w:rPr>
        <w:t xml:space="preserve"> </w:t>
      </w:r>
      <w:r w:rsidR="00C46276">
        <w:rPr>
          <w:color w:val="000000"/>
          <w:sz w:val="19"/>
          <w:szCs w:val="19"/>
          <w:lang w:val="en-US" w:bidi="ar-SA"/>
        </w:rPr>
        <w:t>“</w:t>
      </w:r>
      <w:r w:rsidR="00C46276" w:rsidRPr="00C46276">
        <w:t>must specify whether other methods of dealing with the patient are available and, if so, why such methods are not appropriate</w:t>
      </w:r>
      <w:r w:rsidR="00B56B5C">
        <w:t>.</w:t>
      </w:r>
      <w:r w:rsidR="00C46276" w:rsidRPr="00C46276">
        <w:t>”</w:t>
      </w:r>
      <w:r w:rsidR="00B56B5C">
        <w:rPr>
          <w:rStyle w:val="FootnoteReference"/>
        </w:rPr>
        <w:footnoteReference w:id="174"/>
      </w:r>
      <w:r w:rsidR="00B56B5C">
        <w:t xml:space="preserve"> </w:t>
      </w:r>
      <w:r w:rsidR="00CF112F" w:rsidRPr="008F7F13">
        <w:rPr>
          <w:b/>
        </w:rPr>
        <w:t>Lithuania</w:t>
      </w:r>
      <w:r w:rsidR="00CF112F">
        <w:rPr>
          <w:b/>
        </w:rPr>
        <w:t xml:space="preserve"> </w:t>
      </w:r>
      <w:r w:rsidR="00CF112F" w:rsidRPr="00CF112F">
        <w:t>and</w:t>
      </w:r>
      <w:r w:rsidR="00CF112F">
        <w:rPr>
          <w:b/>
        </w:rPr>
        <w:t xml:space="preserve"> </w:t>
      </w:r>
      <w:r w:rsidR="00B56B5C">
        <w:rPr>
          <w:b/>
        </w:rPr>
        <w:t>Romania</w:t>
      </w:r>
      <w:r w:rsidR="00B56B5C">
        <w:t xml:space="preserve"> ha</w:t>
      </w:r>
      <w:r w:rsidR="0046091B">
        <w:t>ve</w:t>
      </w:r>
      <w:r w:rsidR="00B56B5C">
        <w:t xml:space="preserve"> a similar legal framework.</w:t>
      </w:r>
    </w:p>
    <w:p w14:paraId="1131E523" w14:textId="77777777" w:rsidR="00536C61" w:rsidRDefault="00536C61" w:rsidP="00536C61">
      <w:pPr>
        <w:pStyle w:val="FRABodyText"/>
      </w:pPr>
      <w:r w:rsidRPr="008F7F13">
        <w:t xml:space="preserve">In </w:t>
      </w:r>
      <w:r w:rsidRPr="008F7F13">
        <w:rPr>
          <w:b/>
        </w:rPr>
        <w:t xml:space="preserve">Bulgaria, Cyprus, </w:t>
      </w:r>
      <w:r w:rsidR="0046091B" w:rsidRPr="00A65B4A">
        <w:t xml:space="preserve">the </w:t>
      </w:r>
      <w:r w:rsidRPr="008F7F13">
        <w:rPr>
          <w:b/>
        </w:rPr>
        <w:t>Cz</w:t>
      </w:r>
      <w:r>
        <w:rPr>
          <w:b/>
        </w:rPr>
        <w:t>ech R</w:t>
      </w:r>
      <w:r w:rsidRPr="008F7F13">
        <w:rPr>
          <w:b/>
        </w:rPr>
        <w:t xml:space="preserve">epublic, Greece, </w:t>
      </w:r>
      <w:r w:rsidRPr="00A80DD5">
        <w:rPr>
          <w:b/>
        </w:rPr>
        <w:t>Ireland</w:t>
      </w:r>
      <w:r w:rsidRPr="008F7F13">
        <w:rPr>
          <w:b/>
        </w:rPr>
        <w:t>, Latvia,</w:t>
      </w:r>
      <w:r w:rsidRPr="008F7F13">
        <w:t xml:space="preserve"> </w:t>
      </w:r>
      <w:r w:rsidRPr="008F7F13">
        <w:rPr>
          <w:b/>
        </w:rPr>
        <w:t>Slovakia</w:t>
      </w:r>
      <w:r w:rsidR="0046091B">
        <w:rPr>
          <w:b/>
        </w:rPr>
        <w:t xml:space="preserve"> </w:t>
      </w:r>
      <w:r w:rsidR="0046091B" w:rsidRPr="00A65B4A">
        <w:t>and</w:t>
      </w:r>
      <w:r w:rsidR="0046091B">
        <w:rPr>
          <w:b/>
        </w:rPr>
        <w:t xml:space="preserve"> Spain</w:t>
      </w:r>
      <w:r>
        <w:rPr>
          <w:b/>
        </w:rPr>
        <w:t xml:space="preserve"> </w:t>
      </w:r>
      <w:r w:rsidR="0066227D" w:rsidRPr="00A65B4A">
        <w:t>nat</w:t>
      </w:r>
      <w:r w:rsidR="0066227D">
        <w:t xml:space="preserve">ional legislation does not </w:t>
      </w:r>
      <w:r>
        <w:t>explicit</w:t>
      </w:r>
      <w:r w:rsidR="0066227D">
        <w:t xml:space="preserve">ly include a </w:t>
      </w:r>
      <w:r w:rsidRPr="008F7F13">
        <w:t>prerequisite of exhausting all less restrictive facilities</w:t>
      </w:r>
      <w:r w:rsidR="0066227D">
        <w:t>.</w:t>
      </w:r>
      <w:r>
        <w:t xml:space="preserve"> The law leaves the </w:t>
      </w:r>
      <w:r w:rsidRPr="005908A0">
        <w:t xml:space="preserve">decision </w:t>
      </w:r>
      <w:r w:rsidR="00EA2D7F">
        <w:t xml:space="preserve">about </w:t>
      </w:r>
      <w:r w:rsidRPr="005908A0">
        <w:t>whether to place someone involuntarily</w:t>
      </w:r>
      <w:r>
        <w:t xml:space="preserve"> to </w:t>
      </w:r>
      <w:r w:rsidR="000B0C3B">
        <w:t xml:space="preserve">the </w:t>
      </w:r>
      <w:r>
        <w:t>persons involved in the assessment of a person’s condition.</w:t>
      </w:r>
    </w:p>
    <w:p w14:paraId="4230200B" w14:textId="77777777" w:rsidR="001B67A5" w:rsidRPr="00024EF1" w:rsidRDefault="001B67A5" w:rsidP="000E6D86">
      <w:pPr>
        <w:pStyle w:val="FRAHeading3"/>
      </w:pPr>
      <w:bookmarkStart w:id="72" w:name="_Toc321154212"/>
      <w:r>
        <w:t>O</w:t>
      </w:r>
      <w:r w:rsidRPr="00024EF1">
        <w:t>pinion of the patient taken into account</w:t>
      </w:r>
      <w:bookmarkEnd w:id="72"/>
    </w:p>
    <w:p w14:paraId="4B4A25E7" w14:textId="7076D2B5" w:rsidR="001B67A5" w:rsidRDefault="001B67A5" w:rsidP="001B67A5">
      <w:pPr>
        <w:pStyle w:val="FRABodyTextnumbered"/>
        <w:numPr>
          <w:ilvl w:val="0"/>
          <w:numId w:val="0"/>
        </w:numPr>
      </w:pPr>
      <w:r>
        <w:t xml:space="preserve">Coercive measures run </w:t>
      </w:r>
      <w:r w:rsidR="00177AC6">
        <w:t xml:space="preserve">per definition </w:t>
      </w:r>
      <w:r>
        <w:t>against the wish of the person.</w:t>
      </w:r>
      <w:r>
        <w:rPr>
          <w:rStyle w:val="FootnoteReference"/>
        </w:rPr>
        <w:footnoteReference w:id="175"/>
      </w:r>
      <w:r>
        <w:t xml:space="preserve"> Rec(2004)10</w:t>
      </w:r>
      <w:r w:rsidR="0083359F">
        <w:t>,</w:t>
      </w:r>
      <w:r>
        <w:t xml:space="preserve"> however</w:t>
      </w:r>
      <w:r w:rsidR="0083359F">
        <w:t>,</w:t>
      </w:r>
      <w:r>
        <w:t xml:space="preserve"> requires that the person’s opinion be taken into consideration at several stages of the involuntary placement or </w:t>
      </w:r>
      <w:r w:rsidR="000B0C3B">
        <w:t xml:space="preserve">involuntary </w:t>
      </w:r>
      <w:r>
        <w:t>treatment process. The Explanatory Report to Rec(2004)10 states clearly that during a placement measure, a “balance between respecting self-determination and the need to protect a person with mental [health problems] can be difficult and hence it is emphasised that the person’s own opinion should be explicitly considered.”</w:t>
      </w:r>
      <w:r>
        <w:rPr>
          <w:rStyle w:val="FootnoteReference"/>
        </w:rPr>
        <w:footnoteReference w:id="176"/>
      </w:r>
      <w:r>
        <w:t xml:space="preserve"> The opinion of the person must be considered both in case of involuntary placement and involuntary treatment. </w:t>
      </w:r>
      <w:r w:rsidR="00FA20E8">
        <w:t xml:space="preserve">In any case a decision on involuntary placement should not cover a decision on involuntary treatment. </w:t>
      </w:r>
      <w:r w:rsidR="009C723B">
        <w:t>They</w:t>
      </w:r>
      <w:r w:rsidR="00FA20E8">
        <w:t xml:space="preserve"> should remain separate decision</w:t>
      </w:r>
      <w:r w:rsidR="009C723B">
        <w:t>s</w:t>
      </w:r>
      <w:r w:rsidR="00FA20E8">
        <w:t xml:space="preserve"> and the person’s opinion should be sought in both cases.</w:t>
      </w:r>
      <w:r w:rsidR="00FA20E8">
        <w:rPr>
          <w:rStyle w:val="FootnoteReference"/>
        </w:rPr>
        <w:footnoteReference w:id="177"/>
      </w:r>
      <w:r w:rsidR="00FA20E8">
        <w:t xml:space="preserve"> </w:t>
      </w:r>
      <w:r w:rsidR="000B0C3B">
        <w:t xml:space="preserve">The 2002 report addresses the question differently. It focuses on the informed consent that a person should give in case of involuntary treatment. In the EU15, it found that such consent was not required by law in 10 </w:t>
      </w:r>
      <w:r w:rsidR="009C723B">
        <w:t xml:space="preserve">EU </w:t>
      </w:r>
      <w:r w:rsidR="000B0C3B">
        <w:t>Member States</w:t>
      </w:r>
      <w:r w:rsidR="009C723B">
        <w:t>,</w:t>
      </w:r>
      <w:r w:rsidR="002B1629">
        <w:rPr>
          <w:rStyle w:val="FootnoteReference"/>
        </w:rPr>
        <w:footnoteReference w:id="178"/>
      </w:r>
      <w:r w:rsidR="002B1629">
        <w:t xml:space="preserve"> </w:t>
      </w:r>
      <w:r w:rsidR="009C723B">
        <w:t>although</w:t>
      </w:r>
      <w:r w:rsidR="00675A2F">
        <w:t xml:space="preserve"> informed consent </w:t>
      </w:r>
      <w:r w:rsidR="00F70182">
        <w:t xml:space="preserve">belongs to the </w:t>
      </w:r>
      <w:r w:rsidR="00675A2F">
        <w:t xml:space="preserve">essential principles advocated by the CPT (see </w:t>
      </w:r>
      <w:r w:rsidR="003D0B4A">
        <w:t>C</w:t>
      </w:r>
      <w:r w:rsidR="00675A2F">
        <w:t xml:space="preserve">hapter </w:t>
      </w:r>
      <w:r w:rsidR="003D0B4A">
        <w:t>1, Section 1.2.2.</w:t>
      </w:r>
      <w:r w:rsidR="00675A2F">
        <w:t xml:space="preserve">). </w:t>
      </w:r>
      <w:r w:rsidR="000945A8">
        <w:t>I</w:t>
      </w:r>
      <w:r w:rsidR="00675A2F">
        <w:t>nformed consent contributes to the forming of an opinion</w:t>
      </w:r>
      <w:r w:rsidR="000945A8">
        <w:t>,</w:t>
      </w:r>
      <w:r w:rsidR="00675A2F">
        <w:t xml:space="preserve"> but it is slightly narrower that the general requirement of </w:t>
      </w:r>
      <w:r w:rsidR="00F70182">
        <w:t>tak</w:t>
      </w:r>
      <w:r w:rsidR="000945A8">
        <w:t>ing</w:t>
      </w:r>
      <w:r w:rsidR="00F70182">
        <w:t xml:space="preserve"> into consideration the person’s opinion suggested by Rec(2004)10. </w:t>
      </w:r>
      <w:r>
        <w:t>The following analysis encompasses the two following situations as prescribed by law: the opinion of the person is taken into account</w:t>
      </w:r>
      <w:r w:rsidR="00882825">
        <w:t xml:space="preserve"> </w:t>
      </w:r>
      <w:r>
        <w:t>by the doctor and by the judge</w:t>
      </w:r>
      <w:r w:rsidR="00F70182">
        <w:t xml:space="preserve"> before any formal hearing</w:t>
      </w:r>
      <w:r>
        <w:t>.</w:t>
      </w:r>
    </w:p>
    <w:p w14:paraId="769CFBF0" w14:textId="215A1EE9" w:rsidR="001B67A5" w:rsidRPr="00D10117" w:rsidRDefault="001B67A5" w:rsidP="001B67A5">
      <w:pPr>
        <w:pStyle w:val="FRABodyText"/>
      </w:pPr>
      <w:r>
        <w:t xml:space="preserve">Many </w:t>
      </w:r>
      <w:r w:rsidR="00F70182">
        <w:t>EU Member States laws</w:t>
      </w:r>
      <w:r>
        <w:t xml:space="preserve"> </w:t>
      </w:r>
      <w:r w:rsidR="00F70182">
        <w:t xml:space="preserve">refer to the persons’ opinion </w:t>
      </w:r>
      <w:r w:rsidR="00675124">
        <w:t xml:space="preserve">at times with respect to </w:t>
      </w:r>
      <w:r w:rsidR="00C26461">
        <w:t xml:space="preserve">involuntary </w:t>
      </w:r>
      <w:r w:rsidR="00F70182">
        <w:t xml:space="preserve">placement and more often </w:t>
      </w:r>
      <w:r w:rsidR="00675124">
        <w:t xml:space="preserve">to </w:t>
      </w:r>
      <w:r w:rsidR="00F70182">
        <w:t>treatment</w:t>
      </w:r>
      <w:r w:rsidR="00C26461">
        <w:t xml:space="preserve">. </w:t>
      </w:r>
      <w:r>
        <w:t xml:space="preserve">This is the case, for example, in </w:t>
      </w:r>
      <w:r w:rsidR="005D1D5D">
        <w:rPr>
          <w:b/>
        </w:rPr>
        <w:t>Belgium</w:t>
      </w:r>
      <w:r w:rsidR="005D1D5D" w:rsidRPr="005D1D5D">
        <w:t xml:space="preserve">, </w:t>
      </w:r>
      <w:r w:rsidR="006F7A53" w:rsidRPr="006F7A53">
        <w:rPr>
          <w:b/>
        </w:rPr>
        <w:t>Denmark</w:t>
      </w:r>
      <w:r w:rsidR="006F7A53">
        <w:t xml:space="preserve">, </w:t>
      </w:r>
      <w:r w:rsidR="006F7A53" w:rsidRPr="006F7A53">
        <w:rPr>
          <w:b/>
        </w:rPr>
        <w:t>Finland</w:t>
      </w:r>
      <w:r w:rsidR="006F7A53">
        <w:t xml:space="preserve">, </w:t>
      </w:r>
      <w:r w:rsidRPr="00AC6785">
        <w:rPr>
          <w:b/>
        </w:rPr>
        <w:t>Germany</w:t>
      </w:r>
      <w:r>
        <w:t xml:space="preserve">, </w:t>
      </w:r>
      <w:r w:rsidRPr="001E2758">
        <w:rPr>
          <w:b/>
        </w:rPr>
        <w:t>Ireland</w:t>
      </w:r>
      <w:r w:rsidR="006F7A53">
        <w:rPr>
          <w:b/>
        </w:rPr>
        <w:t xml:space="preserve"> </w:t>
      </w:r>
      <w:r w:rsidR="006F7A53" w:rsidRPr="006F7A53">
        <w:t>and</w:t>
      </w:r>
      <w:r>
        <w:t xml:space="preserve"> </w:t>
      </w:r>
      <w:r>
        <w:rPr>
          <w:b/>
        </w:rPr>
        <w:t>Italy</w:t>
      </w:r>
      <w:r w:rsidRPr="00623E8A">
        <w:rPr>
          <w:sz w:val="20"/>
          <w:szCs w:val="20"/>
        </w:rPr>
        <w:t>.</w:t>
      </w:r>
      <w:r>
        <w:t xml:space="preserve"> </w:t>
      </w:r>
      <w:r w:rsidR="00D92C31" w:rsidRPr="00813FBF">
        <w:t>Danish</w:t>
      </w:r>
      <w:r>
        <w:t xml:space="preserve"> law imposes an obligation to seek to obtain the patient’s consent before imposing a forced treatment measure.</w:t>
      </w:r>
      <w:r w:rsidRPr="00623E8A">
        <w:rPr>
          <w:rStyle w:val="FootnoteReference"/>
          <w:sz w:val="20"/>
          <w:szCs w:val="20"/>
        </w:rPr>
        <w:footnoteReference w:id="179"/>
      </w:r>
      <w:r>
        <w:t xml:space="preserve"> The law stipulates that referral to a hospital ward and treatment must as </w:t>
      </w:r>
      <w:r w:rsidR="00882825">
        <w:t>much</w:t>
      </w:r>
      <w:r>
        <w:t xml:space="preserve"> as possible be based on the patient’s informed consent. This requires that the individual is </w:t>
      </w:r>
      <w:r>
        <w:lastRenderedPageBreak/>
        <w:t xml:space="preserve">provided with </w:t>
      </w:r>
      <w:r w:rsidRPr="008C73E0">
        <w:t xml:space="preserve">appropriate and individually tailored information that might help </w:t>
      </w:r>
      <w:r w:rsidR="00882825">
        <w:t>him/her</w:t>
      </w:r>
      <w:r w:rsidRPr="008C73E0">
        <w:t xml:space="preserve"> to decide to accept the care voluntarily. </w:t>
      </w:r>
      <w:r w:rsidR="00AF0463">
        <w:t xml:space="preserve">The </w:t>
      </w:r>
      <w:r>
        <w:rPr>
          <w:b/>
        </w:rPr>
        <w:t>Swedish</w:t>
      </w:r>
      <w:r w:rsidRPr="00C15E63">
        <w:rPr>
          <w:rStyle w:val="FootnoteReference"/>
          <w:rFonts w:cs="Times-Roman"/>
          <w:color w:val="000000"/>
          <w:sz w:val="20"/>
          <w:szCs w:val="20"/>
        </w:rPr>
        <w:footnoteReference w:id="180"/>
      </w:r>
      <w:r>
        <w:rPr>
          <w:b/>
        </w:rPr>
        <w:t xml:space="preserve"> </w:t>
      </w:r>
      <w:r>
        <w:t xml:space="preserve">and </w:t>
      </w:r>
      <w:r>
        <w:rPr>
          <w:b/>
        </w:rPr>
        <w:t>Polish</w:t>
      </w:r>
      <w:r w:rsidRPr="00907C70">
        <w:rPr>
          <w:rStyle w:val="FootnoteReference"/>
        </w:rPr>
        <w:footnoteReference w:id="181"/>
      </w:r>
      <w:r>
        <w:rPr>
          <w:b/>
        </w:rPr>
        <w:t xml:space="preserve"> </w:t>
      </w:r>
      <w:r>
        <w:t>acts</w:t>
      </w:r>
      <w:r w:rsidR="00AF0463">
        <w:t xml:space="preserve"> also require such information</w:t>
      </w:r>
      <w:r>
        <w:t>.</w:t>
      </w:r>
      <w:r w:rsidRPr="008C73E0">
        <w:t xml:space="preserve"> </w:t>
      </w:r>
      <w:r>
        <w:t xml:space="preserve">In </w:t>
      </w:r>
      <w:r>
        <w:rPr>
          <w:b/>
        </w:rPr>
        <w:t>France</w:t>
      </w:r>
      <w:r w:rsidR="00C26461">
        <w:t>, the l</w:t>
      </w:r>
      <w:r>
        <w:t>aw prescribes an obligation to seek the person’s opinion on the treatment plan.</w:t>
      </w:r>
      <w:r>
        <w:rPr>
          <w:rStyle w:val="FootnoteReference"/>
        </w:rPr>
        <w:footnoteReference w:id="182"/>
      </w:r>
      <w:r>
        <w:t xml:space="preserve"> A similar requirement is imposed by the </w:t>
      </w:r>
      <w:r>
        <w:rPr>
          <w:b/>
        </w:rPr>
        <w:t>Polish</w:t>
      </w:r>
      <w:r>
        <w:t xml:space="preserve"> Mental Health Act.</w:t>
      </w:r>
      <w:r>
        <w:rPr>
          <w:rStyle w:val="FootnoteReference"/>
        </w:rPr>
        <w:footnoteReference w:id="183"/>
      </w:r>
    </w:p>
    <w:p w14:paraId="7F7A0B0A" w14:textId="77777777" w:rsidR="001B67A5" w:rsidRDefault="001B67A5" w:rsidP="001B67A5">
      <w:pPr>
        <w:pStyle w:val="FRABodyTextnumbered"/>
        <w:numPr>
          <w:ilvl w:val="0"/>
          <w:numId w:val="0"/>
        </w:numPr>
        <w:rPr>
          <w:sz w:val="20"/>
          <w:szCs w:val="20"/>
        </w:rPr>
      </w:pPr>
      <w:r>
        <w:t xml:space="preserve">A small number of </w:t>
      </w:r>
      <w:r w:rsidR="00AF0463">
        <w:t xml:space="preserve">EU </w:t>
      </w:r>
      <w:r>
        <w:t xml:space="preserve">Member States laws do not refer to the person’s opinion in the course of an involuntary measure. This is the case in </w:t>
      </w:r>
      <w:r w:rsidR="00AF0463">
        <w:t xml:space="preserve">the </w:t>
      </w:r>
      <w:r>
        <w:rPr>
          <w:b/>
        </w:rPr>
        <w:t>Czech Republic, Greece, Latvia, Malta</w:t>
      </w:r>
      <w:r w:rsidRPr="00D0391D">
        <w:t xml:space="preserve">, </w:t>
      </w:r>
      <w:r w:rsidRPr="00500D9A">
        <w:rPr>
          <w:b/>
        </w:rPr>
        <w:t>Slovakia</w:t>
      </w:r>
      <w:r>
        <w:t xml:space="preserve"> </w:t>
      </w:r>
      <w:r w:rsidR="00AF0463">
        <w:t>and</w:t>
      </w:r>
      <w:r>
        <w:t xml:space="preserve"> the </w:t>
      </w:r>
      <w:r>
        <w:rPr>
          <w:b/>
        </w:rPr>
        <w:t>United Kingdom</w:t>
      </w:r>
      <w:r w:rsidRPr="00D0391D">
        <w:t>.</w:t>
      </w:r>
      <w:r w:rsidR="00AF0463">
        <w:t xml:space="preserve"> </w:t>
      </w:r>
    </w:p>
    <w:p w14:paraId="08066B35" w14:textId="77777777" w:rsidR="001B67A5" w:rsidRDefault="001B67A5" w:rsidP="001B67A5">
      <w:pPr>
        <w:pStyle w:val="FRABodyText"/>
      </w:pPr>
      <w:r>
        <w:t xml:space="preserve">In several jurisdictions, </w:t>
      </w:r>
      <w:r w:rsidR="00746979">
        <w:t xml:space="preserve">such as in </w:t>
      </w:r>
      <w:r w:rsidR="00746979">
        <w:rPr>
          <w:b/>
        </w:rPr>
        <w:t>Austria</w:t>
      </w:r>
      <w:r w:rsidR="00746979">
        <w:t xml:space="preserve"> or in </w:t>
      </w:r>
      <w:r w:rsidR="00746979" w:rsidRPr="005E309E">
        <w:rPr>
          <w:b/>
        </w:rPr>
        <w:t>Poland</w:t>
      </w:r>
      <w:r w:rsidR="00746979">
        <w:rPr>
          <w:b/>
        </w:rPr>
        <w:t>,</w:t>
      </w:r>
      <w:r w:rsidR="00746979">
        <w:rPr>
          <w:rStyle w:val="FootnoteReference"/>
        </w:rPr>
        <w:footnoteReference w:id="184"/>
      </w:r>
      <w:r w:rsidR="00746979">
        <w:rPr>
          <w:b/>
        </w:rPr>
        <w:t xml:space="preserve"> </w:t>
      </w:r>
      <w:r>
        <w:t>the judge who will eventually take a formal placement decision is asked to meet the individual before any hearing.</w:t>
      </w:r>
      <w:r>
        <w:rPr>
          <w:b/>
        </w:rPr>
        <w:t xml:space="preserve"> </w:t>
      </w:r>
      <w:r w:rsidRPr="00990DFC">
        <w:t xml:space="preserve">Section 19 </w:t>
      </w:r>
      <w:r>
        <w:t>of the Austrian Act on compulsory admission requires a judge to meet with the person within four days of the beginning of a placement procedure</w:t>
      </w:r>
      <w:r w:rsidR="00F33EB0">
        <w:t>, allowing him/her</w:t>
      </w:r>
      <w:r>
        <w:t xml:space="preserve"> to shape a personal opinion.</w:t>
      </w:r>
      <w:r w:rsidRPr="007D01EE">
        <w:rPr>
          <w:rStyle w:val="FootnoteReference"/>
          <w:sz w:val="20"/>
          <w:szCs w:val="20"/>
        </w:rPr>
        <w:footnoteReference w:id="185"/>
      </w:r>
    </w:p>
    <w:p w14:paraId="794B8B5F" w14:textId="77777777" w:rsidR="00D170D8" w:rsidRPr="00D10117" w:rsidRDefault="00D170D8" w:rsidP="001B67A5">
      <w:pPr>
        <w:pStyle w:val="FRABodyText"/>
      </w:pPr>
      <w:r>
        <w:t xml:space="preserve">These </w:t>
      </w:r>
      <w:r w:rsidR="00850F73">
        <w:t xml:space="preserve">sections </w:t>
      </w:r>
      <w:r>
        <w:t xml:space="preserve">reviewed the five key criteria to be met before subjecting a person to involuntary placement and involuntary treatment. Based on these criteria, an assessment </w:t>
      </w:r>
      <w:r w:rsidR="00850F73">
        <w:t>is</w:t>
      </w:r>
      <w:r>
        <w:t xml:space="preserve"> made </w:t>
      </w:r>
      <w:r w:rsidR="00850F73">
        <w:t>and a decision to implement compulsory measures may be taken</w:t>
      </w:r>
      <w:r>
        <w:t>.</w:t>
      </w:r>
    </w:p>
    <w:p w14:paraId="622EA16A" w14:textId="77777777" w:rsidR="00536C61" w:rsidRPr="008F1BEB" w:rsidRDefault="00B04C80" w:rsidP="000E6D86">
      <w:pPr>
        <w:pStyle w:val="FRAHeading2"/>
      </w:pPr>
      <w:hyperlink w:anchor="_Toc300911472" w:history="1">
        <w:bookmarkStart w:id="73" w:name="_Toc302664075"/>
        <w:bookmarkStart w:id="74" w:name="_Toc316720508"/>
        <w:bookmarkStart w:id="75" w:name="_Toc321154213"/>
        <w:r w:rsidR="00536C61" w:rsidRPr="008F1BEB">
          <w:t>Assessment</w:t>
        </w:r>
      </w:hyperlink>
      <w:bookmarkEnd w:id="73"/>
      <w:r w:rsidR="00536C61" w:rsidRPr="008F1BEB">
        <w:t xml:space="preserve"> and decision procedures</w:t>
      </w:r>
      <w:bookmarkEnd w:id="74"/>
      <w:bookmarkEnd w:id="75"/>
    </w:p>
    <w:p w14:paraId="13304140" w14:textId="3D43EF12" w:rsidR="001B4159" w:rsidRDefault="00536C61" w:rsidP="00536C61">
      <w:pPr>
        <w:pStyle w:val="FRABodyText"/>
      </w:pPr>
      <w:r w:rsidRPr="0033605A">
        <w:t>Involuntary placement and involuntary treatment, in situation</w:t>
      </w:r>
      <w:r>
        <w:t>s</w:t>
      </w:r>
      <w:r w:rsidRPr="0033605A">
        <w:t xml:space="preserve"> not linked to any emergency, </w:t>
      </w:r>
      <w:r>
        <w:t xml:space="preserve">generally </w:t>
      </w:r>
      <w:r w:rsidRPr="0033605A">
        <w:t xml:space="preserve">follow a </w:t>
      </w:r>
      <w:r w:rsidR="00F33EB0">
        <w:t xml:space="preserve">two-stage </w:t>
      </w:r>
      <w:r w:rsidRPr="0033605A">
        <w:t>procedure: a risk assessment</w:t>
      </w:r>
      <w:r w:rsidR="00F33EB0">
        <w:t xml:space="preserve">, </w:t>
      </w:r>
      <w:r w:rsidR="00050CB8">
        <w:t>or an observation period</w:t>
      </w:r>
      <w:r w:rsidR="00F33EB0">
        <w:t>,</w:t>
      </w:r>
      <w:r w:rsidR="00050CB8">
        <w:t xml:space="preserve"> </w:t>
      </w:r>
      <w:r w:rsidRPr="0033605A">
        <w:t xml:space="preserve">is first </w:t>
      </w:r>
      <w:r w:rsidR="00EA2D7F">
        <w:t>undertaken</w:t>
      </w:r>
      <w:r w:rsidRPr="0033605A">
        <w:t xml:space="preserve">, and then a decision confirming the placement and/or the treatment is handed down. </w:t>
      </w:r>
      <w:r w:rsidR="00D43413">
        <w:t>The CPT underlined in various instances that the reasoning supporting the decision should not be stereotyped.</w:t>
      </w:r>
      <w:r w:rsidR="00D43413">
        <w:rPr>
          <w:rStyle w:val="FootnoteReference"/>
        </w:rPr>
        <w:footnoteReference w:id="186"/>
      </w:r>
      <w:r w:rsidR="00D43413">
        <w:t xml:space="preserve"> </w:t>
      </w:r>
      <w:r>
        <w:t>The standards for assessment and decision procedures set out in Art</w:t>
      </w:r>
      <w:r w:rsidR="00EB774B">
        <w:t>icle</w:t>
      </w:r>
      <w:r>
        <w:t xml:space="preserve"> 20 </w:t>
      </w:r>
      <w:r w:rsidR="00F33EB0">
        <w:t xml:space="preserve">of the </w:t>
      </w:r>
      <w:r>
        <w:t>R</w:t>
      </w:r>
      <w:r w:rsidR="00EB774B">
        <w:t>ec</w:t>
      </w:r>
      <w:r>
        <w:t xml:space="preserve">(2004)10 are reflected to varying degrees in the safeguards in place in </w:t>
      </w:r>
      <w:r w:rsidR="00EA2D7F">
        <w:t>EU Member States</w:t>
      </w:r>
      <w:r>
        <w:t>.</w:t>
      </w:r>
      <w:r w:rsidRPr="0033605A">
        <w:t xml:space="preserve"> The following </w:t>
      </w:r>
      <w:r>
        <w:t>analysis</w:t>
      </w:r>
      <w:r w:rsidRPr="0033605A">
        <w:t xml:space="preserve"> provide</w:t>
      </w:r>
      <w:r>
        <w:t>s</w:t>
      </w:r>
      <w:r w:rsidRPr="0033605A">
        <w:t xml:space="preserve"> an overview of the way the assessment is carried out in normal situations</w:t>
      </w:r>
      <w:r w:rsidR="00243475">
        <w:t xml:space="preserve"> as well as the actual procedure leading to a decision placement and/or treatment</w:t>
      </w:r>
      <w:r w:rsidRPr="0033605A">
        <w:t>.</w:t>
      </w:r>
    </w:p>
    <w:p w14:paraId="5B19DAEF" w14:textId="77777777" w:rsidR="00243475" w:rsidRDefault="00243475" w:rsidP="00536C61">
      <w:pPr>
        <w:pStyle w:val="FRAHeading3"/>
      </w:pPr>
      <w:bookmarkStart w:id="76" w:name="_Toc321154214"/>
      <w:r w:rsidRPr="00243475">
        <w:t>Qualification and number of experts involved in the assessment</w:t>
      </w:r>
      <w:bookmarkEnd w:id="76"/>
      <w:r w:rsidRPr="00243475">
        <w:t xml:space="preserve"> </w:t>
      </w:r>
    </w:p>
    <w:p w14:paraId="16BADC0E" w14:textId="77777777" w:rsidR="001B4159" w:rsidRDefault="001B4159" w:rsidP="001B4159">
      <w:pPr>
        <w:pStyle w:val="FRABodyTextnumbered"/>
        <w:numPr>
          <w:ilvl w:val="0"/>
          <w:numId w:val="0"/>
        </w:numPr>
        <w:ind w:left="1702" w:hanging="851"/>
      </w:pPr>
    </w:p>
    <w:p w14:paraId="1998CF58" w14:textId="77777777" w:rsidR="001B4159" w:rsidRDefault="001B4159" w:rsidP="001B4159">
      <w:pPr>
        <w:pStyle w:val="FRABodyTextnumbered"/>
        <w:numPr>
          <w:ilvl w:val="0"/>
          <w:numId w:val="0"/>
        </w:numPr>
        <w:ind w:left="1702" w:hanging="851"/>
      </w:pPr>
    </w:p>
    <w:p w14:paraId="165716AC" w14:textId="77777777" w:rsidR="001B4159" w:rsidRPr="001B4159" w:rsidRDefault="001B4159" w:rsidP="001B4159">
      <w:pPr>
        <w:pStyle w:val="FRABodyTextnumbered"/>
        <w:numPr>
          <w:ilvl w:val="0"/>
          <w:numId w:val="0"/>
        </w:numPr>
        <w:ind w:left="1702" w:hanging="851"/>
      </w:pPr>
    </w:p>
    <w:p w14:paraId="71E365BD" w14:textId="77777777" w:rsidR="001B4159" w:rsidRDefault="006F7A53" w:rsidP="005720D6">
      <w:pPr>
        <w:pStyle w:val="FRATextbox"/>
        <w:rPr>
          <w:b/>
        </w:rPr>
      </w:pPr>
      <w:r>
        <w:rPr>
          <w:b/>
        </w:rPr>
        <w:t>CPT</w:t>
      </w:r>
    </w:p>
    <w:p w14:paraId="79DAE594" w14:textId="3BC2EDC2" w:rsidR="002709CD" w:rsidRPr="002709CD" w:rsidRDefault="002709CD" w:rsidP="005720D6">
      <w:pPr>
        <w:pStyle w:val="FRATextbox"/>
        <w:rPr>
          <w:i/>
        </w:rPr>
      </w:pPr>
      <w:r>
        <w:lastRenderedPageBreak/>
        <w:t xml:space="preserve">The procedure by which involuntary placement is decided should offer guarantees of independence and impartiality as well as of objective medical expertise. </w:t>
      </w:r>
      <w:r w:rsidR="00F33EB0">
        <w:t>[</w:t>
      </w:r>
      <w:r>
        <w:t>…</w:t>
      </w:r>
      <w:r w:rsidR="00F33EB0">
        <w:t>]</w:t>
      </w:r>
      <w:r>
        <w:t xml:space="preserve"> the formal decision to place a person in a psychiatric hospital should always be based on the opinion of at least one doctor with psychiatric qualifications, and preferably two, and the actual placement decision should be taken by a different body from the one that recommended it.</w:t>
      </w:r>
      <w:r w:rsidR="001C7DBD">
        <w:rPr>
          <w:rStyle w:val="FootnoteReference"/>
        </w:rPr>
        <w:footnoteReference w:id="187"/>
      </w:r>
    </w:p>
    <w:p w14:paraId="5DA66543" w14:textId="77777777" w:rsidR="00536C61" w:rsidRPr="0033605A" w:rsidRDefault="003F3153" w:rsidP="00536C61">
      <w:pPr>
        <w:pStyle w:val="FRABodyText"/>
      </w:pPr>
      <w:r>
        <w:t>I</w:t>
      </w:r>
      <w:r w:rsidR="00536C61" w:rsidRPr="0033605A">
        <w:t xml:space="preserve">n </w:t>
      </w:r>
      <w:r>
        <w:t xml:space="preserve">a small number of </w:t>
      </w:r>
      <w:r w:rsidR="00F33EB0">
        <w:t xml:space="preserve">EU </w:t>
      </w:r>
      <w:r>
        <w:t>Member States</w:t>
      </w:r>
      <w:r w:rsidR="00536C61" w:rsidRPr="0033605A">
        <w:t xml:space="preserve">, any physician can perform the medical evaluation. </w:t>
      </w:r>
      <w:r w:rsidR="00536C61" w:rsidRPr="0033605A">
        <w:rPr>
          <w:b/>
        </w:rPr>
        <w:t>Belgi</w:t>
      </w:r>
      <w:r w:rsidR="005B6DCD">
        <w:rPr>
          <w:b/>
        </w:rPr>
        <w:t>an</w:t>
      </w:r>
      <w:r w:rsidR="00536C61" w:rsidRPr="0033605A">
        <w:t xml:space="preserve"> law</w:t>
      </w:r>
      <w:r w:rsidR="005B6DCD">
        <w:t>, for example,</w:t>
      </w:r>
      <w:r w:rsidR="00536C61" w:rsidRPr="0033605A">
        <w:t xml:space="preserve"> does not provide any specifications on the training of the doctor taking the decision: he/she does not have to be a psychiatrist or neurologist, and can be the doctor giving the treatment. </w:t>
      </w:r>
      <w:r w:rsidR="00EB774B">
        <w:t>The CPT commented on this rule and invited the Belgian authorities to reconsider the law in order to have the assessment performed by a trained psychiatrist.</w:t>
      </w:r>
      <w:r w:rsidR="00EB774B">
        <w:rPr>
          <w:rStyle w:val="FootnoteReference"/>
        </w:rPr>
        <w:footnoteReference w:id="188"/>
      </w:r>
      <w:r w:rsidR="00EB774B">
        <w:t xml:space="preserve"> </w:t>
      </w:r>
      <w:r w:rsidR="00536C61" w:rsidRPr="0033605A">
        <w:t xml:space="preserve">Similarly, in </w:t>
      </w:r>
      <w:r w:rsidR="00536C61" w:rsidRPr="0033605A">
        <w:rPr>
          <w:b/>
        </w:rPr>
        <w:t>Slovakia</w:t>
      </w:r>
      <w:r w:rsidR="00536C61" w:rsidRPr="0033605A">
        <w:t xml:space="preserve">, </w:t>
      </w:r>
      <w:r w:rsidR="00536C61" w:rsidRPr="00345A4F">
        <w:t>the law</w:t>
      </w:r>
      <w:r w:rsidR="00536C61" w:rsidRPr="005B6DCD">
        <w:t xml:space="preserve"> does not </w:t>
      </w:r>
      <w:r w:rsidR="00536C61" w:rsidRPr="00345A4F">
        <w:t xml:space="preserve">explicitly require </w:t>
      </w:r>
      <w:r w:rsidR="00536C61" w:rsidRPr="005B6DCD">
        <w:t>the physician preparing the medical evaluation to have any specific expertise in psychiatr</w:t>
      </w:r>
      <w:r w:rsidR="00536C61" w:rsidRPr="00676B71">
        <w:t>y</w:t>
      </w:r>
      <w:r w:rsidR="00536C61" w:rsidRPr="0033605A">
        <w:t xml:space="preserve">. In </w:t>
      </w:r>
      <w:r w:rsidR="00536C61" w:rsidRPr="0033605A">
        <w:rPr>
          <w:b/>
        </w:rPr>
        <w:t>Luxembourg</w:t>
      </w:r>
      <w:r w:rsidR="00536C61" w:rsidRPr="0033605A">
        <w:t xml:space="preserve">, the request to have a person admitted should be accompanied by a medical certificate from a physician </w:t>
      </w:r>
      <w:r w:rsidR="00D92C31" w:rsidRPr="00480657">
        <w:t>(</w:t>
      </w:r>
      <w:r w:rsidR="00536C61" w:rsidRPr="005B6DCD">
        <w:rPr>
          <w:i/>
        </w:rPr>
        <w:t>médecin</w:t>
      </w:r>
      <w:r w:rsidR="00D92C31" w:rsidRPr="00480657">
        <w:t>)</w:t>
      </w:r>
      <w:r w:rsidR="00536C61" w:rsidRPr="00217011">
        <w:t xml:space="preserve"> </w:t>
      </w:r>
      <w:r w:rsidR="00536C61" w:rsidRPr="0033605A">
        <w:t xml:space="preserve">who is not </w:t>
      </w:r>
      <w:r w:rsidR="000D197C">
        <w:t xml:space="preserve">a member of </w:t>
      </w:r>
      <w:r w:rsidR="00536C61" w:rsidRPr="0033605A">
        <w:t>staff of the admitting hospital’s psychiatric ward.</w:t>
      </w:r>
      <w:r w:rsidR="00536C61">
        <w:rPr>
          <w:rStyle w:val="FootnoteReference"/>
        </w:rPr>
        <w:footnoteReference w:id="189"/>
      </w:r>
      <w:r w:rsidR="00315A98">
        <w:t xml:space="preserve"> </w:t>
      </w:r>
      <w:r>
        <w:t>In 2009, j</w:t>
      </w:r>
      <w:r w:rsidR="00315A98">
        <w:t>ust before the legislative reform in Luxembourg, the CPT expressed some concerns about the lack of specialisation in psychiatry of the doctor performing the initial assessment.</w:t>
      </w:r>
      <w:r w:rsidR="00315A98">
        <w:rPr>
          <w:rStyle w:val="FootnoteReference"/>
        </w:rPr>
        <w:footnoteReference w:id="190"/>
      </w:r>
    </w:p>
    <w:p w14:paraId="538796FA" w14:textId="77777777" w:rsidR="00536C61" w:rsidRDefault="00536C61" w:rsidP="00536C61">
      <w:pPr>
        <w:pStyle w:val="FRABodyText"/>
      </w:pPr>
      <w:r w:rsidRPr="0033605A">
        <w:t xml:space="preserve">In the majority of EU Member States, however, the </w:t>
      </w:r>
      <w:r w:rsidR="00243475">
        <w:t>law</w:t>
      </w:r>
      <w:r w:rsidRPr="0033605A">
        <w:t xml:space="preserve"> provide</w:t>
      </w:r>
      <w:r w:rsidR="00243475">
        <w:t>s</w:t>
      </w:r>
      <w:r w:rsidRPr="0033605A">
        <w:t xml:space="preserve"> that, in the regular procedure, only medical professionals with recognised qualifications and experience in psychiatry </w:t>
      </w:r>
      <w:r w:rsidRPr="0033605A">
        <w:rPr>
          <w:shd w:val="clear" w:color="auto" w:fill="FFFFFF"/>
          <w:lang w:eastAsia="ar-SA"/>
        </w:rPr>
        <w:t xml:space="preserve">are qualified to perform the examination and prepare the medical assessment report. One example is </w:t>
      </w:r>
      <w:r w:rsidRPr="0033605A">
        <w:rPr>
          <w:b/>
          <w:shd w:val="clear" w:color="auto" w:fill="FFFFFF"/>
          <w:lang w:eastAsia="ar-SA"/>
        </w:rPr>
        <w:t>Romania</w:t>
      </w:r>
      <w:r w:rsidRPr="0033605A">
        <w:rPr>
          <w:shd w:val="clear" w:color="auto" w:fill="FFFFFF"/>
          <w:lang w:eastAsia="ar-SA"/>
        </w:rPr>
        <w:t xml:space="preserve">, where a </w:t>
      </w:r>
      <w:r w:rsidRPr="0033605A">
        <w:t xml:space="preserve">“competent psychiatrist” makes a decision which is ultimately confirmed by a revision commission </w:t>
      </w:r>
      <w:r w:rsidR="00D92C31" w:rsidRPr="00480657">
        <w:t>(</w:t>
      </w:r>
      <w:r w:rsidRPr="005B6DCD">
        <w:rPr>
          <w:i/>
        </w:rPr>
        <w:t>comisia de revizie</w:t>
      </w:r>
      <w:r w:rsidR="00D92C31" w:rsidRPr="00480657">
        <w:t>)</w:t>
      </w:r>
      <w:r w:rsidRPr="0033605A">
        <w:t xml:space="preserve"> formed of three members appointed by the hospital director – two psychiatrists, “if possible others than the one who took the decision in the first place,” and one doctor of another specialty or a representative of civil society.</w:t>
      </w:r>
      <w:r w:rsidRPr="000514AC">
        <w:rPr>
          <w:rStyle w:val="FootnoteReference"/>
        </w:rPr>
        <w:footnoteReference w:id="191"/>
      </w:r>
    </w:p>
    <w:p w14:paraId="13B7D448" w14:textId="77777777" w:rsidR="000D197C" w:rsidRPr="0033605A" w:rsidRDefault="000D197C" w:rsidP="000D197C">
      <w:pPr>
        <w:pStyle w:val="FRABodyText"/>
      </w:pPr>
      <w:r w:rsidRPr="0033605A">
        <w:t>Different situation</w:t>
      </w:r>
      <w:r>
        <w:t>s</w:t>
      </w:r>
      <w:r w:rsidRPr="0033605A">
        <w:t xml:space="preserve"> can occur where both a generalist and a psychiatrist intervene in the assessment procedure. These situations are linked to the fact that </w:t>
      </w:r>
      <w:r w:rsidR="00E34194">
        <w:t xml:space="preserve">EU </w:t>
      </w:r>
      <w:r w:rsidRPr="0033605A">
        <w:t>Member States</w:t>
      </w:r>
      <w:r>
        <w:t>’</w:t>
      </w:r>
      <w:r w:rsidRPr="0033605A">
        <w:t xml:space="preserve"> laws </w:t>
      </w:r>
      <w:r>
        <w:t xml:space="preserve">often </w:t>
      </w:r>
      <w:r w:rsidRPr="0033605A">
        <w:t xml:space="preserve">prescribe a phase where a request </w:t>
      </w:r>
      <w:r>
        <w:t xml:space="preserve">for involuntary </w:t>
      </w:r>
      <w:r w:rsidR="00ED5B1A">
        <w:t xml:space="preserve">placement </w:t>
      </w:r>
      <w:r>
        <w:t xml:space="preserve">and/or </w:t>
      </w:r>
      <w:r w:rsidR="00ED5B1A">
        <w:t xml:space="preserve">treatment </w:t>
      </w:r>
      <w:r w:rsidRPr="0033605A">
        <w:t xml:space="preserve">is made by medical doctors that can be generalists. </w:t>
      </w:r>
      <w:r w:rsidR="00E34194">
        <w:t>I</w:t>
      </w:r>
      <w:r w:rsidRPr="0033605A">
        <w:t xml:space="preserve">n </w:t>
      </w:r>
      <w:r w:rsidRPr="0033605A">
        <w:rPr>
          <w:b/>
        </w:rPr>
        <w:t>Austria</w:t>
      </w:r>
      <w:r w:rsidRPr="0033605A">
        <w:t>,</w:t>
      </w:r>
      <w:r w:rsidR="00E34194">
        <w:t xml:space="preserve"> for example,</w:t>
      </w:r>
      <w:r w:rsidRPr="0033605A">
        <w:t xml:space="preserve"> the preliminary assessment is made either by a doctor in the public health service or by a police doctor. They draft a certificate explaining why</w:t>
      </w:r>
      <w:r>
        <w:t xml:space="preserve"> they believe </w:t>
      </w:r>
      <w:r w:rsidRPr="0033605A">
        <w:t xml:space="preserve">the conditions for involuntary placement are fulfilled. However, it is the report prepared by the head of the psychiatric department, drafted after </w:t>
      </w:r>
      <w:r>
        <w:t xml:space="preserve">an </w:t>
      </w:r>
      <w:r w:rsidRPr="0033605A">
        <w:t>examination of the person</w:t>
      </w:r>
      <w:r>
        <w:t xml:space="preserve"> concerned,</w:t>
      </w:r>
      <w:r w:rsidRPr="0033605A">
        <w:t xml:space="preserve"> </w:t>
      </w:r>
      <w:r w:rsidR="002518F7">
        <w:t>which</w:t>
      </w:r>
      <w:r w:rsidR="002518F7" w:rsidRPr="0033605A">
        <w:t xml:space="preserve"> </w:t>
      </w:r>
      <w:r>
        <w:t>authorises</w:t>
      </w:r>
      <w:r w:rsidRPr="0033605A">
        <w:t xml:space="preserve"> the placement.</w:t>
      </w:r>
      <w:r>
        <w:rPr>
          <w:rStyle w:val="FootnoteReference"/>
        </w:rPr>
        <w:footnoteReference w:id="192"/>
      </w:r>
      <w:r w:rsidRPr="0033605A">
        <w:t xml:space="preserve"> In the </w:t>
      </w:r>
      <w:r w:rsidRPr="0033605A">
        <w:rPr>
          <w:b/>
        </w:rPr>
        <w:t>U</w:t>
      </w:r>
      <w:r w:rsidR="00E34194">
        <w:rPr>
          <w:b/>
        </w:rPr>
        <w:t xml:space="preserve">nited </w:t>
      </w:r>
      <w:r w:rsidRPr="0033605A">
        <w:rPr>
          <w:b/>
        </w:rPr>
        <w:t>K</w:t>
      </w:r>
      <w:r w:rsidR="00E34194">
        <w:rPr>
          <w:b/>
        </w:rPr>
        <w:t>ingdom</w:t>
      </w:r>
      <w:r w:rsidRPr="0033605A">
        <w:rPr>
          <w:b/>
        </w:rPr>
        <w:t xml:space="preserve"> </w:t>
      </w:r>
      <w:r w:rsidRPr="0033605A">
        <w:t>(England and Wales), the application for placement is made by “two registered medical practitioners”,</w:t>
      </w:r>
      <w:r>
        <w:rPr>
          <w:rStyle w:val="FootnoteReference"/>
        </w:rPr>
        <w:footnoteReference w:id="193"/>
      </w:r>
      <w:r w:rsidRPr="0033605A">
        <w:t xml:space="preserve"> one of </w:t>
      </w:r>
      <w:r>
        <w:t>whom must be</w:t>
      </w:r>
      <w:r w:rsidRPr="0033605A">
        <w:t xml:space="preserve"> a trained psychiatrist.</w:t>
      </w:r>
      <w:r>
        <w:rPr>
          <w:rStyle w:val="FootnoteReference"/>
        </w:rPr>
        <w:footnoteReference w:id="194"/>
      </w:r>
    </w:p>
    <w:p w14:paraId="0E57915F" w14:textId="77777777" w:rsidR="00307333" w:rsidRDefault="00536C61" w:rsidP="00536C61">
      <w:pPr>
        <w:pStyle w:val="FRABodyText"/>
      </w:pPr>
      <w:r w:rsidRPr="0033605A">
        <w:rPr>
          <w:shd w:val="clear" w:color="auto" w:fill="FFFFFF"/>
          <w:lang w:eastAsia="ar-SA"/>
        </w:rPr>
        <w:t xml:space="preserve">The decision process is regulated even further in some countries. In </w:t>
      </w:r>
      <w:r w:rsidRPr="0033605A">
        <w:rPr>
          <w:b/>
          <w:shd w:val="clear" w:color="auto" w:fill="FFFFFF"/>
          <w:lang w:eastAsia="ar-SA"/>
        </w:rPr>
        <w:t xml:space="preserve">Ireland, </w:t>
      </w:r>
      <w:r w:rsidRPr="0033605A">
        <w:rPr>
          <w:shd w:val="clear" w:color="auto" w:fill="FFFFFF"/>
          <w:lang w:eastAsia="ar-SA"/>
        </w:rPr>
        <w:t>a</w:t>
      </w:r>
      <w:r w:rsidRPr="0033605A">
        <w:rPr>
          <w:b/>
          <w:shd w:val="clear" w:color="auto" w:fill="FFFFFF"/>
          <w:lang w:eastAsia="ar-SA"/>
        </w:rPr>
        <w:t xml:space="preserve"> </w:t>
      </w:r>
      <w:r w:rsidRPr="0033605A">
        <w:t>Mental Health Tribunal sits with a panel of three</w:t>
      </w:r>
      <w:r w:rsidR="00ED5B1A">
        <w:t>,</w:t>
      </w:r>
      <w:r w:rsidRPr="0033605A">
        <w:t xml:space="preserve"> composed of a consultant psychiatrist, a barrister </w:t>
      </w:r>
      <w:r w:rsidRPr="0033605A">
        <w:lastRenderedPageBreak/>
        <w:t xml:space="preserve">or solicitor with at least </w:t>
      </w:r>
      <w:r w:rsidR="00E34194">
        <w:t>seven</w:t>
      </w:r>
      <w:r w:rsidRPr="0033605A">
        <w:t xml:space="preserve"> years’ experience in practice, and a layperson who cannot be a doctor or a nurse. </w:t>
      </w:r>
    </w:p>
    <w:p w14:paraId="50709A5D" w14:textId="77777777" w:rsidR="00536C61" w:rsidRPr="0033605A" w:rsidRDefault="00536C61" w:rsidP="00536C61">
      <w:pPr>
        <w:pStyle w:val="FRABodyText"/>
      </w:pPr>
      <w:r w:rsidRPr="0033605A">
        <w:t xml:space="preserve">Another important standard which serves as </w:t>
      </w:r>
      <w:r w:rsidR="00307333">
        <w:t xml:space="preserve">a </w:t>
      </w:r>
      <w:r w:rsidRPr="0033605A">
        <w:t>safeguard against arbitrary decisions is the number of expert opinions sought to authorise the involuntary placement</w:t>
      </w:r>
      <w:r w:rsidR="007E2C6C">
        <w:t xml:space="preserve"> as well as their independence from the institution where the person will be placed</w:t>
      </w:r>
      <w:r w:rsidRPr="0033605A">
        <w:t xml:space="preserve">. </w:t>
      </w:r>
      <w:r w:rsidR="007E2C6C">
        <w:t>This latter aspect is often reiterated in CPT reports.</w:t>
      </w:r>
      <w:r w:rsidR="007E2C6C">
        <w:rPr>
          <w:rStyle w:val="FootnoteReference"/>
        </w:rPr>
        <w:footnoteReference w:id="195"/>
      </w:r>
      <w:r w:rsidR="007E2C6C">
        <w:t xml:space="preserve"> </w:t>
      </w:r>
      <w:r w:rsidR="00F623D4">
        <w:t xml:space="preserve">While keeping this </w:t>
      </w:r>
      <w:r w:rsidR="002518F7">
        <w:t>crucial</w:t>
      </w:r>
      <w:r w:rsidR="00F623D4">
        <w:t xml:space="preserve"> aspect in mind, </w:t>
      </w:r>
      <w:r w:rsidR="00E34194">
        <w:t>the next section</w:t>
      </w:r>
      <w:r w:rsidR="00F623D4">
        <w:t xml:space="preserve"> </w:t>
      </w:r>
      <w:r w:rsidR="00ED5B1A">
        <w:t>analyse</w:t>
      </w:r>
      <w:r w:rsidR="00E34194">
        <w:t>s</w:t>
      </w:r>
      <w:r w:rsidR="00ED5B1A">
        <w:t xml:space="preserve"> n</w:t>
      </w:r>
      <w:r w:rsidRPr="0033605A">
        <w:t xml:space="preserve">ational </w:t>
      </w:r>
      <w:r w:rsidR="00925AE1">
        <w:t xml:space="preserve">legal </w:t>
      </w:r>
      <w:r w:rsidRPr="0033605A">
        <w:t xml:space="preserve">provisions </w:t>
      </w:r>
      <w:r w:rsidR="00944A77">
        <w:t xml:space="preserve">for </w:t>
      </w:r>
      <w:r w:rsidR="00E34194">
        <w:t xml:space="preserve">the </w:t>
      </w:r>
      <w:r w:rsidRPr="0033605A">
        <w:t>number of experts involved in the assessment proce</w:t>
      </w:r>
      <w:r w:rsidR="007E2C6C">
        <w:t>dure</w:t>
      </w:r>
      <w:r w:rsidRPr="0033605A">
        <w:t xml:space="preserve"> prior to the </w:t>
      </w:r>
      <w:r w:rsidR="002518F7">
        <w:t>decision</w:t>
      </w:r>
      <w:r w:rsidR="007E2C6C">
        <w:t xml:space="preserve"> on </w:t>
      </w:r>
      <w:r w:rsidRPr="0033605A">
        <w:t>involuntary admissions.</w:t>
      </w:r>
    </w:p>
    <w:p w14:paraId="0ADECC1D" w14:textId="77777777" w:rsidR="00536C61" w:rsidRPr="008F1BEB" w:rsidRDefault="00536C61" w:rsidP="006E0135">
      <w:pPr>
        <w:pStyle w:val="FRABodyText"/>
        <w:spacing w:before="240"/>
      </w:pPr>
      <w:r w:rsidRPr="00EB0342">
        <w:t xml:space="preserve">In </w:t>
      </w:r>
      <w:r w:rsidR="00286A80">
        <w:t>nine</w:t>
      </w:r>
      <w:r w:rsidR="00286A80" w:rsidRPr="00EB0342">
        <w:t xml:space="preserve"> </w:t>
      </w:r>
      <w:r w:rsidRPr="00EB0342">
        <w:t xml:space="preserve">EU Member States one expert opinion issued by a medical professional fulfils the legal requirement concerning the assessment of an individual’s psychiatric condition. This is the case in </w:t>
      </w:r>
      <w:r w:rsidRPr="00EB0342">
        <w:rPr>
          <w:b/>
        </w:rPr>
        <w:t>Belgium</w:t>
      </w:r>
      <w:r w:rsidRPr="00EB0342">
        <w:t xml:space="preserve">, </w:t>
      </w:r>
      <w:r w:rsidRPr="00EB0342">
        <w:rPr>
          <w:b/>
        </w:rPr>
        <w:t xml:space="preserve">Bulgaria, </w:t>
      </w:r>
      <w:r w:rsidR="00E34194" w:rsidRPr="00345A4F">
        <w:t>the</w:t>
      </w:r>
      <w:r w:rsidR="00E34194">
        <w:rPr>
          <w:b/>
        </w:rPr>
        <w:t xml:space="preserve"> </w:t>
      </w:r>
      <w:r w:rsidRPr="00EB0342">
        <w:rPr>
          <w:b/>
        </w:rPr>
        <w:t>Czech Republic</w:t>
      </w:r>
      <w:r w:rsidRPr="00EB0342">
        <w:t xml:space="preserve">, </w:t>
      </w:r>
      <w:r w:rsidRPr="00EB0342">
        <w:rPr>
          <w:b/>
        </w:rPr>
        <w:t>Germany</w:t>
      </w:r>
      <w:r w:rsidRPr="00EB0342">
        <w:t xml:space="preserve">, </w:t>
      </w:r>
      <w:r w:rsidRPr="00EB0342">
        <w:rPr>
          <w:b/>
        </w:rPr>
        <w:t xml:space="preserve">Denmark, Estonia, Luxembourg, Netherlands </w:t>
      </w:r>
      <w:r w:rsidRPr="00EB0342">
        <w:t>and</w:t>
      </w:r>
      <w:r w:rsidRPr="00EB0342">
        <w:rPr>
          <w:b/>
        </w:rPr>
        <w:t xml:space="preserve"> Poland.</w:t>
      </w:r>
      <w:r w:rsidRPr="00EB0342">
        <w:t xml:space="preserve"> Whereas in</w:t>
      </w:r>
      <w:r w:rsidRPr="0033605A">
        <w:t xml:space="preserve"> some countries the deciding authority – in the majority of Member States, the </w:t>
      </w:r>
      <w:r w:rsidRPr="00534E32">
        <w:t>court</w:t>
      </w:r>
      <w:r w:rsidR="00CC5646" w:rsidRPr="00EA4708">
        <w:t xml:space="preserve"> (see </w:t>
      </w:r>
      <w:r w:rsidR="00F71519">
        <w:t>S</w:t>
      </w:r>
      <w:r w:rsidR="00217011" w:rsidRPr="00345A4F">
        <w:t xml:space="preserve">ection </w:t>
      </w:r>
      <w:r w:rsidR="00534E32" w:rsidRPr="00345A4F">
        <w:t>2.3.2</w:t>
      </w:r>
      <w:r w:rsidR="00CC5646" w:rsidRPr="00EA4708">
        <w:t>)</w:t>
      </w:r>
      <w:r w:rsidRPr="0033605A">
        <w:t xml:space="preserve"> – could require an additional opinion </w:t>
      </w:r>
      <w:r w:rsidR="00FD56C2">
        <w:t>or</w:t>
      </w:r>
      <w:r w:rsidR="00FD56C2" w:rsidRPr="0033605A">
        <w:t xml:space="preserve"> </w:t>
      </w:r>
      <w:r w:rsidRPr="0033605A">
        <w:t xml:space="preserve">appoint an additional independent expert, this protection measure is optional. </w:t>
      </w:r>
      <w:r w:rsidR="00E34194">
        <w:t>I</w:t>
      </w:r>
      <w:r w:rsidRPr="0033605A">
        <w:t xml:space="preserve">n the </w:t>
      </w:r>
      <w:r w:rsidRPr="0033605A">
        <w:rPr>
          <w:b/>
        </w:rPr>
        <w:t>Netherlands</w:t>
      </w:r>
      <w:r w:rsidR="00E34194" w:rsidRPr="00345A4F">
        <w:t>, for instance,</w:t>
      </w:r>
      <w:r w:rsidRPr="0033605A">
        <w:t xml:space="preserve"> the judge receives information from the patient’s therapist (e.g. psychiatrist, psychologist, general practitioner) and in specific cases may appoint an additional independent expert. </w:t>
      </w:r>
      <w:r w:rsidRPr="008F1BEB">
        <w:t xml:space="preserve">Similar provisions can be found in other domestic laws. </w:t>
      </w:r>
    </w:p>
    <w:p w14:paraId="20491E59" w14:textId="77777777" w:rsidR="00536C61" w:rsidRPr="0033605A" w:rsidRDefault="00A44F90" w:rsidP="00536C61">
      <w:pPr>
        <w:pStyle w:val="FRABodyText"/>
      </w:pPr>
      <w:r>
        <w:t>Almost</w:t>
      </w:r>
      <w:r w:rsidRPr="0033605A">
        <w:t xml:space="preserve"> </w:t>
      </w:r>
      <w:r w:rsidR="00536C61" w:rsidRPr="0033605A">
        <w:t xml:space="preserve">half of </w:t>
      </w:r>
      <w:r>
        <w:t xml:space="preserve">the </w:t>
      </w:r>
      <w:r w:rsidR="00536C61" w:rsidRPr="0033605A">
        <w:t xml:space="preserve">EU Member States require two expert opinions (medical certificates). Another four countries provide for a commission or the separate opinions of </w:t>
      </w:r>
      <w:r w:rsidR="00FD56C2">
        <w:t xml:space="preserve">three or </w:t>
      </w:r>
      <w:r w:rsidR="00536C61" w:rsidRPr="0033605A">
        <w:t xml:space="preserve">more ‘doctors’. These can be seen as a crucial step to ensuring the impartiality of the medical opinion and preventing arbitrary decisions. As an example, in </w:t>
      </w:r>
      <w:r w:rsidR="00536C61" w:rsidRPr="0033605A">
        <w:rPr>
          <w:b/>
        </w:rPr>
        <w:t>Sweden</w:t>
      </w:r>
      <w:r w:rsidR="00C4669B">
        <w:rPr>
          <w:b/>
        </w:rPr>
        <w:t>,</w:t>
      </w:r>
      <w:r w:rsidR="00536C61" w:rsidRPr="0033605A">
        <w:t xml:space="preserve"> t</w:t>
      </w:r>
      <w:r w:rsidR="00536C61" w:rsidRPr="0033605A">
        <w:rPr>
          <w:rFonts w:cs="Times-Roman"/>
          <w:color w:val="000000"/>
        </w:rPr>
        <w:t xml:space="preserve">he judgment as to whether the compulsory treatment certificate will be executed is the first step in a two-physician assessment regarding the need for compulsory care. The </w:t>
      </w:r>
      <w:r w:rsidR="00024398">
        <w:rPr>
          <w:rFonts w:cs="Times-Roman"/>
          <w:color w:val="000000"/>
        </w:rPr>
        <w:t>involuntary treatment</w:t>
      </w:r>
      <w:r w:rsidR="00536C61" w:rsidRPr="0033605A">
        <w:rPr>
          <w:rFonts w:cs="Times-Roman"/>
          <w:color w:val="000000"/>
        </w:rPr>
        <w:t xml:space="preserve"> order must be based on a </w:t>
      </w:r>
      <w:r w:rsidR="00024398">
        <w:rPr>
          <w:rFonts w:cs="Times-Roman"/>
          <w:color w:val="000000"/>
        </w:rPr>
        <w:t>treatment</w:t>
      </w:r>
      <w:r w:rsidR="00536C61" w:rsidRPr="0033605A">
        <w:rPr>
          <w:rFonts w:cs="Times-Roman"/>
          <w:color w:val="000000"/>
        </w:rPr>
        <w:t xml:space="preserve"> certificate issued by a physician other than the one deciding to admit the patient. The decision regarding admission is to be taken by the chief physician/psychiatrist at the facility where the patient will be treated. Furthermore, the administrative court reviews all compulsory admissions, and </w:t>
      </w:r>
      <w:r w:rsidR="00536C61" w:rsidRPr="00EB0342">
        <w:rPr>
          <w:rFonts w:cs="Times-Roman"/>
          <w:color w:val="000000"/>
        </w:rPr>
        <w:t>always</w:t>
      </w:r>
      <w:r w:rsidR="00536C61" w:rsidRPr="0033605A">
        <w:rPr>
          <w:rFonts w:cs="Times-Roman"/>
          <w:color w:val="000000"/>
        </w:rPr>
        <w:t xml:space="preserve"> has an independent specialist in psychiatry assess the patient.</w:t>
      </w:r>
      <w:r w:rsidR="00536C61" w:rsidRPr="00C116CC">
        <w:rPr>
          <w:rStyle w:val="FootnoteReference"/>
          <w:rFonts w:cs="Times-Roman"/>
          <w:color w:val="000000"/>
        </w:rPr>
        <w:footnoteReference w:id="196"/>
      </w:r>
      <w:r w:rsidR="00536C61" w:rsidRPr="0033605A">
        <w:rPr>
          <w:rFonts w:cs="Times-Roman"/>
          <w:color w:val="000000"/>
        </w:rPr>
        <w:t xml:space="preserve"> </w:t>
      </w:r>
    </w:p>
    <w:p w14:paraId="301DFD72" w14:textId="77777777" w:rsidR="00536C61" w:rsidRDefault="00536C61" w:rsidP="00536C61">
      <w:pPr>
        <w:pStyle w:val="FRABodyText"/>
      </w:pPr>
      <w:r w:rsidRPr="00814F76">
        <w:t xml:space="preserve">In </w:t>
      </w:r>
      <w:r w:rsidRPr="00814F76">
        <w:rPr>
          <w:b/>
        </w:rPr>
        <w:t xml:space="preserve">Finland, </w:t>
      </w:r>
      <w:r>
        <w:rPr>
          <w:b/>
        </w:rPr>
        <w:t xml:space="preserve">France, </w:t>
      </w:r>
      <w:r w:rsidR="00286A80">
        <w:rPr>
          <w:b/>
        </w:rPr>
        <w:t xml:space="preserve">Ireland, </w:t>
      </w:r>
      <w:r w:rsidR="00C4669B" w:rsidRPr="00814F76">
        <w:rPr>
          <w:b/>
        </w:rPr>
        <w:t>Latvia</w:t>
      </w:r>
      <w:r w:rsidR="00C4669B">
        <w:rPr>
          <w:b/>
        </w:rPr>
        <w:t>,</w:t>
      </w:r>
      <w:r w:rsidR="00C4669B" w:rsidRPr="00814F76">
        <w:rPr>
          <w:b/>
        </w:rPr>
        <w:t xml:space="preserve"> </w:t>
      </w:r>
      <w:r w:rsidRPr="00814F76">
        <w:rPr>
          <w:b/>
        </w:rPr>
        <w:t xml:space="preserve">Lithuania </w:t>
      </w:r>
      <w:r w:rsidRPr="00814F76">
        <w:t>and</w:t>
      </w:r>
      <w:r w:rsidRPr="00814F76">
        <w:rPr>
          <w:b/>
        </w:rPr>
        <w:t xml:space="preserve"> Romania</w:t>
      </w:r>
      <w:r w:rsidRPr="00814F76">
        <w:t xml:space="preserve">, </w:t>
      </w:r>
      <w:r>
        <w:t>the law requires more than two medical opinions</w:t>
      </w:r>
      <w:r w:rsidRPr="00814F76">
        <w:t xml:space="preserve">. </w:t>
      </w:r>
      <w:r w:rsidR="00484E51">
        <w:t xml:space="preserve">According to </w:t>
      </w:r>
      <w:r w:rsidR="00484E51" w:rsidRPr="00814F76">
        <w:t xml:space="preserve">Section 1(6) </w:t>
      </w:r>
      <w:r w:rsidRPr="00814F76">
        <w:t xml:space="preserve">of </w:t>
      </w:r>
      <w:r w:rsidR="00484E51">
        <w:t xml:space="preserve">the </w:t>
      </w:r>
      <w:r w:rsidR="00D92C31" w:rsidRPr="00480657">
        <w:rPr>
          <w:b/>
        </w:rPr>
        <w:t>Latvian</w:t>
      </w:r>
      <w:r w:rsidRPr="00814F76">
        <w:t xml:space="preserve"> Medical Treatment Law</w:t>
      </w:r>
      <w:r w:rsidR="00484E51">
        <w:t>,</w:t>
      </w:r>
      <w:r w:rsidRPr="00814F76">
        <w:t xml:space="preserve"> a “doctors’ council” is convened, which is defined as “a meeting of not fewer than three doctors in order to determine a diagnosis and the further tactics of medical treatment.” Similarly, in </w:t>
      </w:r>
      <w:r w:rsidR="00D92C31" w:rsidRPr="00480657">
        <w:rPr>
          <w:b/>
        </w:rPr>
        <w:t>Finland</w:t>
      </w:r>
      <w:r w:rsidRPr="00814F76">
        <w:t xml:space="preserve">, in the process of ordering a person to </w:t>
      </w:r>
      <w:r w:rsidR="00CC5646">
        <w:t xml:space="preserve">be </w:t>
      </w:r>
      <w:r w:rsidRPr="00814F76">
        <w:t xml:space="preserve">involuntarily treated on the basis of the Mental Health Act, the assessments of three independent physicians are decisive. </w:t>
      </w:r>
      <w:r w:rsidRPr="0033605A">
        <w:t xml:space="preserve">Opinions are sought from: the referring physician, the physician in the hospital giving the </w:t>
      </w:r>
      <w:r w:rsidR="00EB0342">
        <w:t>treatment</w:t>
      </w:r>
      <w:r w:rsidRPr="0033605A">
        <w:t xml:space="preserve"> and the physician in charge of the hospital. In addition, when a person has been referred to observation, and before the observation has begun, a physician considers whether the requirements for involuntary treatment are likely to be met.</w:t>
      </w:r>
      <w:r>
        <w:rPr>
          <w:rStyle w:val="FootnoteReference"/>
        </w:rPr>
        <w:footnoteReference w:id="197"/>
      </w:r>
      <w:r>
        <w:t xml:space="preserve"> </w:t>
      </w:r>
      <w:r w:rsidR="00484E51">
        <w:t>According to the Finnish authorities, the num</w:t>
      </w:r>
      <w:r w:rsidR="00242B4C">
        <w:t>b</w:t>
      </w:r>
      <w:r w:rsidR="00484E51">
        <w:t xml:space="preserve">er of physicians involved (up to </w:t>
      </w:r>
      <w:r w:rsidR="00534E32">
        <w:t>four</w:t>
      </w:r>
      <w:r w:rsidR="00484E51">
        <w:t xml:space="preserve">) </w:t>
      </w:r>
      <w:r w:rsidR="00C0684C">
        <w:t xml:space="preserve">properly </w:t>
      </w:r>
      <w:r w:rsidR="00484E51">
        <w:t xml:space="preserve">secures the </w:t>
      </w:r>
      <w:r w:rsidR="00C0684C">
        <w:t>patients’ rights</w:t>
      </w:r>
      <w:r w:rsidR="00484E51">
        <w:t>.</w:t>
      </w:r>
      <w:r w:rsidR="007E00DA">
        <w:rPr>
          <w:rStyle w:val="FootnoteReference"/>
        </w:rPr>
        <w:footnoteReference w:id="198"/>
      </w:r>
      <w:r w:rsidR="00484E51">
        <w:t xml:space="preserve"> </w:t>
      </w:r>
      <w:r>
        <w:t xml:space="preserve">In </w:t>
      </w:r>
      <w:r>
        <w:rPr>
          <w:b/>
        </w:rPr>
        <w:t xml:space="preserve">France </w:t>
      </w:r>
      <w:r w:rsidRPr="002B2DEF">
        <w:t>and</w:t>
      </w:r>
      <w:r>
        <w:rPr>
          <w:b/>
        </w:rPr>
        <w:t xml:space="preserve"> Lithuania</w:t>
      </w:r>
      <w:r w:rsidRPr="002B2DEF">
        <w:t>, two</w:t>
      </w:r>
      <w:r>
        <w:t xml:space="preserve"> psychiatrists and one doctor contribute to the assessment: in </w:t>
      </w:r>
      <w:r w:rsidRPr="00813FBF">
        <w:t>France</w:t>
      </w:r>
      <w:r>
        <w:t>, a medical doctor perform</w:t>
      </w:r>
      <w:r w:rsidR="00CC5646">
        <w:t>s</w:t>
      </w:r>
      <w:r>
        <w:t xml:space="preserve">, within the first 24 hours of observation, a </w:t>
      </w:r>
      <w:r>
        <w:lastRenderedPageBreak/>
        <w:t>physical examination;</w:t>
      </w:r>
      <w:r>
        <w:rPr>
          <w:rStyle w:val="FootnoteReference"/>
        </w:rPr>
        <w:footnoteReference w:id="199"/>
      </w:r>
      <w:r>
        <w:t xml:space="preserve"> in </w:t>
      </w:r>
      <w:r w:rsidRPr="00813FBF">
        <w:t>Lithuania</w:t>
      </w:r>
      <w:r w:rsidRPr="00DF6C6E">
        <w:t>, the doctor represents the mental health facility</w:t>
      </w:r>
      <w:r w:rsidR="00CC5646" w:rsidRPr="00DF6C6E">
        <w:t>’s</w:t>
      </w:r>
      <w:r w:rsidRPr="00DF6C6E">
        <w:t xml:space="preserve"> administration</w:t>
      </w:r>
      <w:r>
        <w:t>.</w:t>
      </w:r>
      <w:r w:rsidR="00650CAE">
        <w:rPr>
          <w:rStyle w:val="FootnoteReference"/>
        </w:rPr>
        <w:footnoteReference w:id="200"/>
      </w:r>
    </w:p>
    <w:p w14:paraId="0990D256" w14:textId="77777777" w:rsidR="00536C61" w:rsidRPr="0033605A" w:rsidRDefault="00536C61" w:rsidP="00243475">
      <w:pPr>
        <w:pStyle w:val="FRAHeading3"/>
      </w:pPr>
      <w:bookmarkStart w:id="77" w:name="_Toc321154215"/>
      <w:r w:rsidRPr="0033605A">
        <w:t xml:space="preserve">Authorities or persons authorised to decide on an involuntary placement </w:t>
      </w:r>
      <w:bookmarkEnd w:id="77"/>
    </w:p>
    <w:p w14:paraId="13E1F181" w14:textId="77777777" w:rsidR="00536C61" w:rsidRPr="0033605A" w:rsidRDefault="00536C61" w:rsidP="00A646FF">
      <w:pPr>
        <w:pStyle w:val="FRABodyText"/>
        <w:spacing w:before="240"/>
      </w:pPr>
      <w:r>
        <w:t xml:space="preserve">The intervention of a judge or another competent body is </w:t>
      </w:r>
      <w:r w:rsidR="00B54F71">
        <w:t>stated</w:t>
      </w:r>
      <w:r>
        <w:t xml:space="preserve"> in all </w:t>
      </w:r>
      <w:r w:rsidR="00CC5646">
        <w:t xml:space="preserve">the </w:t>
      </w:r>
      <w:r>
        <w:t xml:space="preserve">standards developed at the Council of Europe level (see </w:t>
      </w:r>
      <w:r w:rsidR="00F71519">
        <w:t>S</w:t>
      </w:r>
      <w:r w:rsidR="00217011">
        <w:t xml:space="preserve">ection </w:t>
      </w:r>
      <w:r w:rsidR="00534E32">
        <w:t>1.2.2.</w:t>
      </w:r>
      <w:r>
        <w:t>).</w:t>
      </w:r>
      <w:r w:rsidRPr="0058368E">
        <w:t xml:space="preserve"> </w:t>
      </w:r>
      <w:r w:rsidRPr="0033605A">
        <w:t xml:space="preserve">The Explanatory Memorandum </w:t>
      </w:r>
      <w:r>
        <w:t>to Rec(2004)10 clarifies</w:t>
      </w:r>
      <w:r w:rsidR="00CC5646">
        <w:t xml:space="preserve"> that</w:t>
      </w:r>
      <w:r w:rsidRPr="0033605A">
        <w:t xml:space="preserve"> “the underlying principle is that a party that is independent of the person or body proposing the measure takes an independent decision”</w:t>
      </w:r>
      <w:r w:rsidR="00CC5646">
        <w:t xml:space="preserve"> regarding involuntary placement</w:t>
      </w:r>
      <w:r w:rsidRPr="0033605A">
        <w:t>.</w:t>
      </w:r>
      <w:r>
        <w:rPr>
          <w:rStyle w:val="FootnoteReference"/>
        </w:rPr>
        <w:footnoteReference w:id="201"/>
      </w:r>
      <w:r w:rsidR="006475B2">
        <w:t xml:space="preserve"> The Council of Europe Recommendation does not exclude that the decision be taken by a doctor.</w:t>
      </w:r>
      <w:r w:rsidR="006475B2">
        <w:rPr>
          <w:rStyle w:val="FootnoteReference"/>
        </w:rPr>
        <w:footnoteReference w:id="202"/>
      </w:r>
      <w:r w:rsidR="006475B2">
        <w:t xml:space="preserve"> Both solutions </w:t>
      </w:r>
      <w:r w:rsidR="00534E32">
        <w:t xml:space="preserve">– </w:t>
      </w:r>
      <w:r w:rsidR="006475B2">
        <w:t>decision by a judge or decision by a doctor</w:t>
      </w:r>
      <w:r w:rsidR="00534E32">
        <w:t xml:space="preserve"> –</w:t>
      </w:r>
      <w:r w:rsidR="006475B2">
        <w:t xml:space="preserve"> are found in EU Member States</w:t>
      </w:r>
      <w:r w:rsidR="00534E32">
        <w:t>’</w:t>
      </w:r>
      <w:r w:rsidR="006475B2">
        <w:t xml:space="preserve"> legislation.</w:t>
      </w:r>
    </w:p>
    <w:p w14:paraId="5DFAA78C" w14:textId="77777777" w:rsidR="00536C61" w:rsidRPr="0033605A" w:rsidRDefault="00536C61" w:rsidP="00536C61">
      <w:pPr>
        <w:pStyle w:val="FRABodyText"/>
      </w:pPr>
      <w:r w:rsidRPr="0033605A">
        <w:t xml:space="preserve">In a large majority of </w:t>
      </w:r>
      <w:r w:rsidR="00534E32">
        <w:t xml:space="preserve">EU </w:t>
      </w:r>
      <w:r w:rsidRPr="0033605A">
        <w:t>Member States, the final decision is taken by a non-medical authority. There are differen</w:t>
      </w:r>
      <w:r>
        <w:t>t steps in the decision process. It</w:t>
      </w:r>
      <w:r w:rsidRPr="0033605A">
        <w:t xml:space="preserve"> usually start</w:t>
      </w:r>
      <w:r>
        <w:t>s</w:t>
      </w:r>
      <w:r w:rsidRPr="0033605A">
        <w:t xml:space="preserve"> with a medical certificate prepared by on</w:t>
      </w:r>
      <w:r>
        <w:t>e or more medical professionals</w:t>
      </w:r>
      <w:r w:rsidR="00B54F71">
        <w:t xml:space="preserve"> (</w:t>
      </w:r>
      <w:r w:rsidR="00534E32">
        <w:t xml:space="preserve">see </w:t>
      </w:r>
      <w:r w:rsidR="00944A77">
        <w:t>S</w:t>
      </w:r>
      <w:r w:rsidR="00217011">
        <w:t xml:space="preserve">ection </w:t>
      </w:r>
      <w:r w:rsidR="00534E32">
        <w:t>2.3.1.</w:t>
      </w:r>
      <w:r w:rsidR="00B54F71">
        <w:t>)</w:t>
      </w:r>
      <w:r>
        <w:t>. Based on the certificate, a</w:t>
      </w:r>
      <w:r w:rsidRPr="0033605A">
        <w:t xml:space="preserve"> j</w:t>
      </w:r>
      <w:r>
        <w:t xml:space="preserve">udicial or quasi-judicial body </w:t>
      </w:r>
      <w:r w:rsidR="00B54F71">
        <w:t>decides on</w:t>
      </w:r>
      <w:r>
        <w:t xml:space="preserve"> the placement.</w:t>
      </w:r>
    </w:p>
    <w:p w14:paraId="73FA7CD9" w14:textId="77777777" w:rsidR="00536C61" w:rsidRPr="0033605A" w:rsidRDefault="00536C61" w:rsidP="00536C61">
      <w:pPr>
        <w:pStyle w:val="FRABodyText"/>
      </w:pPr>
      <w:r w:rsidRPr="0033605A">
        <w:t xml:space="preserve">In most </w:t>
      </w:r>
      <w:r w:rsidR="008971AB">
        <w:t xml:space="preserve">EU </w:t>
      </w:r>
      <w:r w:rsidRPr="0033605A">
        <w:t xml:space="preserve">Member States the involuntary placement </w:t>
      </w:r>
      <w:r w:rsidR="00802A39">
        <w:t xml:space="preserve">decision </w:t>
      </w:r>
      <w:r w:rsidRPr="0033605A">
        <w:t xml:space="preserve">under a regular admissions procedure is decided by a </w:t>
      </w:r>
      <w:r w:rsidR="00802A39">
        <w:t>non-medical body</w:t>
      </w:r>
      <w:r w:rsidR="008971AB">
        <w:t>,</w:t>
      </w:r>
      <w:r w:rsidR="00296D4B">
        <w:t xml:space="preserve"> </w:t>
      </w:r>
      <w:r w:rsidR="00802A39">
        <w:t xml:space="preserve">generally a </w:t>
      </w:r>
      <w:r w:rsidRPr="0033605A">
        <w:t>court</w:t>
      </w:r>
      <w:r w:rsidR="008971AB">
        <w:t>.</w:t>
      </w:r>
      <w:r w:rsidR="00287A87">
        <w:t xml:space="preserve"> </w:t>
      </w:r>
      <w:r w:rsidR="00802A39">
        <w:t xml:space="preserve">In the 2002 report, </w:t>
      </w:r>
      <w:r w:rsidR="00324928">
        <w:t xml:space="preserve">the laws of </w:t>
      </w:r>
      <w:r w:rsidR="008971AB">
        <w:t xml:space="preserve">10 </w:t>
      </w:r>
      <w:r w:rsidR="005634E7">
        <w:t>EU Members States</w:t>
      </w:r>
      <w:r w:rsidR="008971AB">
        <w:t xml:space="preserve"> of the then EU15</w:t>
      </w:r>
      <w:r w:rsidR="005634E7">
        <w:t xml:space="preserve"> had this requirement</w:t>
      </w:r>
      <w:r w:rsidR="008971AB">
        <w:t>.</w:t>
      </w:r>
      <w:r w:rsidR="00802A39">
        <w:t xml:space="preserve"> In the EU27, 21 Member States follow this approach.</w:t>
      </w:r>
      <w:r>
        <w:t xml:space="preserve"> To </w:t>
      </w:r>
      <w:r w:rsidR="008971AB">
        <w:t>give</w:t>
      </w:r>
      <w:r>
        <w:t xml:space="preserve"> just a few examples:</w:t>
      </w:r>
      <w:r w:rsidRPr="0033605A">
        <w:t xml:space="preserve"> in </w:t>
      </w:r>
      <w:r w:rsidRPr="0033605A">
        <w:rPr>
          <w:b/>
        </w:rPr>
        <w:t>Belgium</w:t>
      </w:r>
      <w:r w:rsidRPr="0033605A">
        <w:t>, the decision on observation is made by a judge following a request from any interested party.</w:t>
      </w:r>
      <w:r w:rsidR="00543B54" w:rsidRPr="00543B54">
        <w:rPr>
          <w:rStyle w:val="FootnoteReference"/>
        </w:rPr>
        <w:t xml:space="preserve"> </w:t>
      </w:r>
      <w:r w:rsidR="00543B54">
        <w:rPr>
          <w:rStyle w:val="FootnoteReference"/>
        </w:rPr>
        <w:footnoteReference w:id="203"/>
      </w:r>
      <w:r w:rsidR="00543B54" w:rsidRPr="0033605A">
        <w:t xml:space="preserve"> </w:t>
      </w:r>
      <w:r w:rsidR="00324928">
        <w:t>A</w:t>
      </w:r>
      <w:r w:rsidR="00324928" w:rsidRPr="0033605A">
        <w:t xml:space="preserve">fter the director of the institution sends </w:t>
      </w:r>
      <w:r w:rsidR="00324928">
        <w:t>the judge</w:t>
      </w:r>
      <w:r w:rsidR="00324928" w:rsidRPr="0033605A">
        <w:t xml:space="preserve"> a report by the medical head of department</w:t>
      </w:r>
      <w:r w:rsidR="00324928">
        <w:t>, the judge takes a decision on extending the stay.</w:t>
      </w:r>
      <w:r w:rsidRPr="0033605A">
        <w:t xml:space="preserve"> In </w:t>
      </w:r>
      <w:r w:rsidR="00287A87">
        <w:t xml:space="preserve">urgent </w:t>
      </w:r>
      <w:r w:rsidRPr="0033605A">
        <w:t>case</w:t>
      </w:r>
      <w:r w:rsidR="00287A87">
        <w:t>s</w:t>
      </w:r>
      <w:r w:rsidRPr="0033605A">
        <w:t>,</w:t>
      </w:r>
      <w:r w:rsidRPr="0033605A">
        <w:rPr>
          <w:b/>
        </w:rPr>
        <w:t xml:space="preserve"> </w:t>
      </w:r>
      <w:r w:rsidRPr="0033605A">
        <w:t>the public prosecutor</w:t>
      </w:r>
      <w:r w:rsidRPr="0033605A">
        <w:rPr>
          <w:b/>
        </w:rPr>
        <w:t xml:space="preserve"> </w:t>
      </w:r>
      <w:r w:rsidRPr="0033605A">
        <w:t>decides, after which</w:t>
      </w:r>
      <w:r w:rsidR="00FC412B">
        <w:t>, and within 24 hours,</w:t>
      </w:r>
      <w:r w:rsidR="00FC412B" w:rsidRPr="0033605A">
        <w:t xml:space="preserve"> </w:t>
      </w:r>
      <w:r w:rsidRPr="0033605A">
        <w:t>he/she informs the judge.</w:t>
      </w:r>
      <w:r>
        <w:rPr>
          <w:rStyle w:val="FootnoteReference"/>
        </w:rPr>
        <w:footnoteReference w:id="204"/>
      </w:r>
      <w:r w:rsidR="00802A39">
        <w:t xml:space="preserve"> </w:t>
      </w:r>
      <w:r w:rsidRPr="0033605A">
        <w:t xml:space="preserve">In the </w:t>
      </w:r>
      <w:r w:rsidRPr="0033605A">
        <w:rPr>
          <w:b/>
        </w:rPr>
        <w:t>U</w:t>
      </w:r>
      <w:r w:rsidR="00324928">
        <w:rPr>
          <w:b/>
        </w:rPr>
        <w:t xml:space="preserve">nited </w:t>
      </w:r>
      <w:r w:rsidRPr="0033605A">
        <w:rPr>
          <w:b/>
        </w:rPr>
        <w:t>K</w:t>
      </w:r>
      <w:r w:rsidR="00324928">
        <w:rPr>
          <w:b/>
        </w:rPr>
        <w:t>ingdom</w:t>
      </w:r>
      <w:r w:rsidRPr="0033605A">
        <w:t xml:space="preserve">, </w:t>
      </w:r>
      <w:r>
        <w:t xml:space="preserve">depending </w:t>
      </w:r>
      <w:r w:rsidR="00287A87">
        <w:t xml:space="preserve">on </w:t>
      </w:r>
      <w:r>
        <w:t xml:space="preserve">the jurisdiction, </w:t>
      </w:r>
      <w:r w:rsidRPr="0033605A">
        <w:t>the decision is not a</w:t>
      </w:r>
      <w:r>
        <w:t>lways</w:t>
      </w:r>
      <w:r w:rsidRPr="0033605A">
        <w:t xml:space="preserve"> </w:t>
      </w:r>
      <w:r w:rsidR="00287A87">
        <w:t xml:space="preserve">a </w:t>
      </w:r>
      <w:r w:rsidRPr="0033605A">
        <w:t xml:space="preserve">judicial one but </w:t>
      </w:r>
      <w:r>
        <w:t xml:space="preserve">always </w:t>
      </w:r>
      <w:r w:rsidRPr="0033605A">
        <w:t>remains outside the scope of the medical authority and is taken by other independent authorities. I</w:t>
      </w:r>
      <w:r w:rsidR="00287A87">
        <w:t>n England and Wales, i</w:t>
      </w:r>
      <w:r w:rsidRPr="0033605A">
        <w:t>nvoluntary placement can be initiated by the “nearest relative” of the person to be detained.</w:t>
      </w:r>
      <w:r w:rsidRPr="008023FE">
        <w:rPr>
          <w:rStyle w:val="FootnoteReference"/>
        </w:rPr>
        <w:footnoteReference w:id="205"/>
      </w:r>
      <w:r w:rsidRPr="0033605A">
        <w:t xml:space="preserve"> The second possibility, which applies in the vast majority of cases, is that the decision is made by an “Approved Mental Health Professional”. In order to be an Approved Mental Health Professional, a person must be one of the following: a social worker; a nurse with practic</w:t>
      </w:r>
      <w:r w:rsidR="001312DE">
        <w:t>al</w:t>
      </w:r>
      <w:r w:rsidRPr="0033605A">
        <w:t xml:space="preserve"> experience in mental health; a learning disability nurse; an occupational therapist; or a chartered psychologist.</w:t>
      </w:r>
      <w:r w:rsidRPr="008023FE">
        <w:rPr>
          <w:rStyle w:val="FootnoteReference"/>
        </w:rPr>
        <w:footnoteReference w:id="206"/>
      </w:r>
      <w:r w:rsidRPr="0033605A">
        <w:t xml:space="preserve"> That person must also have undertaken a government-approved course of training. A similar system applies in Northern Ireland, with the exception that the application of admission </w:t>
      </w:r>
      <w:r w:rsidR="00965ECD">
        <w:t>for</w:t>
      </w:r>
      <w:r w:rsidR="00965ECD" w:rsidRPr="0033605A">
        <w:t xml:space="preserve"> </w:t>
      </w:r>
      <w:r w:rsidRPr="0033605A">
        <w:t>assessment can be made only by the nearest relative or a social worker, and no other professional. In Scotland, all applications must be heard by the Mental Health Tribunal. The tribunal has powers</w:t>
      </w:r>
      <w:r w:rsidRPr="007A209B">
        <w:rPr>
          <w:rStyle w:val="FootnoteReference"/>
        </w:rPr>
        <w:footnoteReference w:id="207"/>
      </w:r>
      <w:r w:rsidRPr="0033605A">
        <w:t xml:space="preserve"> to make various </w:t>
      </w:r>
      <w:r w:rsidRPr="0033605A">
        <w:lastRenderedPageBreak/>
        <w:t xml:space="preserve">compulsory orders including involuntary placement and the provision of medical treatment. A Tribunal is </w:t>
      </w:r>
      <w:r w:rsidR="00965ECD">
        <w:t>made up of</w:t>
      </w:r>
      <w:r w:rsidRPr="0033605A">
        <w:t xml:space="preserve"> three persons, one of whom will be a lawyer, one a doctor and one a “general member”.</w:t>
      </w:r>
      <w:r w:rsidRPr="007A209B">
        <w:rPr>
          <w:rStyle w:val="FootnoteReference"/>
        </w:rPr>
        <w:footnoteReference w:id="208"/>
      </w:r>
      <w:r w:rsidRPr="0033605A">
        <w:t xml:space="preserve"> The “general member” must have relevant training, skills or experience in dealing with mental disorder, and Regulations</w:t>
      </w:r>
      <w:r w:rsidRPr="007A209B">
        <w:rPr>
          <w:rStyle w:val="FootnoteReference"/>
        </w:rPr>
        <w:footnoteReference w:id="209"/>
      </w:r>
      <w:r w:rsidRPr="0033605A">
        <w:t xml:space="preserve"> provide that this person must be one of the following: a registered nurse, a clinical psychologist, a social worker, an occupational therapist, or another person employed in the care sector. In any case, the person concerned must have experience either as </w:t>
      </w:r>
      <w:r w:rsidR="001312DE">
        <w:t xml:space="preserve">a </w:t>
      </w:r>
      <w:r w:rsidRPr="0033605A">
        <w:t>service user or as a service provider.</w:t>
      </w:r>
      <w:r w:rsidRPr="007A209B">
        <w:rPr>
          <w:rStyle w:val="FootnoteReference"/>
        </w:rPr>
        <w:footnoteReference w:id="210"/>
      </w:r>
    </w:p>
    <w:p w14:paraId="6B948C9C" w14:textId="77777777" w:rsidR="00BF1E4A" w:rsidRDefault="00536C61" w:rsidP="00536C61">
      <w:pPr>
        <w:pStyle w:val="FRABodyText"/>
        <w:rPr>
          <w:szCs w:val="18"/>
        </w:rPr>
      </w:pPr>
      <w:r w:rsidRPr="0033605A">
        <w:t xml:space="preserve">In </w:t>
      </w:r>
      <w:r w:rsidRPr="0033605A">
        <w:rPr>
          <w:b/>
        </w:rPr>
        <w:t>Luxembourg</w:t>
      </w:r>
      <w:r w:rsidRPr="0033605A">
        <w:t xml:space="preserve">, a specially-appointed judge in the district </w:t>
      </w:r>
      <w:r>
        <w:t>where</w:t>
      </w:r>
      <w:r w:rsidRPr="0033605A">
        <w:t xml:space="preserve"> the person is located decides on involuntary placement.</w:t>
      </w:r>
      <w:r w:rsidRPr="00EB4460">
        <w:rPr>
          <w:rStyle w:val="FootnoteReference"/>
        </w:rPr>
        <w:footnoteReference w:id="211"/>
      </w:r>
      <w:r w:rsidRPr="0033605A">
        <w:t xml:space="preserve"> </w:t>
      </w:r>
      <w:r w:rsidRPr="0033605A">
        <w:rPr>
          <w:szCs w:val="18"/>
        </w:rPr>
        <w:t xml:space="preserve">Each judicial district has a judge </w:t>
      </w:r>
      <w:r w:rsidR="00EA4221">
        <w:rPr>
          <w:szCs w:val="18"/>
        </w:rPr>
        <w:t xml:space="preserve">who is </w:t>
      </w:r>
      <w:r w:rsidRPr="0033605A">
        <w:rPr>
          <w:szCs w:val="18"/>
        </w:rPr>
        <w:t xml:space="preserve">charged with monitoring the admission of persons </w:t>
      </w:r>
      <w:r w:rsidR="00EA4221">
        <w:rPr>
          <w:szCs w:val="18"/>
        </w:rPr>
        <w:t>to</w:t>
      </w:r>
      <w:r w:rsidR="00EA4221" w:rsidRPr="0033605A">
        <w:rPr>
          <w:szCs w:val="18"/>
        </w:rPr>
        <w:t xml:space="preserve"> </w:t>
      </w:r>
      <w:r w:rsidRPr="0033605A">
        <w:rPr>
          <w:szCs w:val="18"/>
        </w:rPr>
        <w:t xml:space="preserve">medical care facilities </w:t>
      </w:r>
      <w:r w:rsidR="00EA4221">
        <w:rPr>
          <w:szCs w:val="18"/>
        </w:rPr>
        <w:t>taking</w:t>
      </w:r>
      <w:r w:rsidR="00EA4221" w:rsidRPr="0033605A">
        <w:rPr>
          <w:szCs w:val="18"/>
        </w:rPr>
        <w:t xml:space="preserve"> </w:t>
      </w:r>
      <w:r w:rsidRPr="0033605A">
        <w:rPr>
          <w:szCs w:val="18"/>
        </w:rPr>
        <w:t>decisions related to keeping the persons under observation</w:t>
      </w:r>
      <w:r w:rsidR="00EA4221">
        <w:rPr>
          <w:szCs w:val="18"/>
        </w:rPr>
        <w:t xml:space="preserve"> or</w:t>
      </w:r>
      <w:r w:rsidRPr="0033605A">
        <w:rPr>
          <w:szCs w:val="18"/>
        </w:rPr>
        <w:t xml:space="preserve"> </w:t>
      </w:r>
      <w:r w:rsidR="00EA4221">
        <w:rPr>
          <w:szCs w:val="18"/>
        </w:rPr>
        <w:t xml:space="preserve">releasing them, and who </w:t>
      </w:r>
      <w:r w:rsidRPr="0033605A">
        <w:rPr>
          <w:szCs w:val="18"/>
        </w:rPr>
        <w:t>monitor</w:t>
      </w:r>
      <w:r w:rsidR="00EA4221">
        <w:rPr>
          <w:szCs w:val="18"/>
        </w:rPr>
        <w:t>s</w:t>
      </w:r>
      <w:r w:rsidRPr="0033605A">
        <w:rPr>
          <w:szCs w:val="18"/>
        </w:rPr>
        <w:t xml:space="preserve"> possible future admission or placement. The judge is empowered to request reports from and hear anyone deemed necessary for a sufficiently clear understanding of the situation on which to base the decision.</w:t>
      </w:r>
      <w:r>
        <w:rPr>
          <w:szCs w:val="18"/>
        </w:rPr>
        <w:t xml:space="preserve"> </w:t>
      </w:r>
    </w:p>
    <w:p w14:paraId="3CE33F92" w14:textId="77777777" w:rsidR="00536C61" w:rsidRPr="005634E7" w:rsidRDefault="00BF1E4A" w:rsidP="00536C61">
      <w:pPr>
        <w:pStyle w:val="FRABodyText"/>
      </w:pPr>
      <w:r>
        <w:t>In</w:t>
      </w:r>
      <w:r w:rsidR="00536C61" w:rsidRPr="0033605A">
        <w:t xml:space="preserve"> a few </w:t>
      </w:r>
      <w:r>
        <w:t xml:space="preserve">EU Member States </w:t>
      </w:r>
      <w:r w:rsidR="00536C61" w:rsidRPr="0033605A">
        <w:t xml:space="preserve">the final decision remains a medical one. For example, in </w:t>
      </w:r>
      <w:r w:rsidR="00536C61" w:rsidRPr="0033605A">
        <w:rPr>
          <w:b/>
        </w:rPr>
        <w:t>Malta</w:t>
      </w:r>
      <w:r w:rsidR="00536C61" w:rsidRPr="0033605A">
        <w:t xml:space="preserve">, the decision is taken by the </w:t>
      </w:r>
      <w:r w:rsidR="00536C61">
        <w:t>manager</w:t>
      </w:r>
      <w:r w:rsidR="00536C61" w:rsidRPr="0033605A">
        <w:t xml:space="preserve"> of the psychiatric hospital;</w:t>
      </w:r>
      <w:r w:rsidR="00536C61">
        <w:rPr>
          <w:rStyle w:val="FootnoteReference"/>
        </w:rPr>
        <w:footnoteReference w:id="212"/>
      </w:r>
      <w:r w:rsidR="00536C61" w:rsidRPr="0033605A">
        <w:t xml:space="preserve"> and in </w:t>
      </w:r>
      <w:r w:rsidR="00536C61" w:rsidRPr="0033605A">
        <w:rPr>
          <w:b/>
        </w:rPr>
        <w:t>Romania</w:t>
      </w:r>
      <w:r w:rsidR="00536C61" w:rsidRPr="0033605A">
        <w:t xml:space="preserve"> by the “medical authority”.</w:t>
      </w:r>
      <w:r w:rsidR="00536C61">
        <w:rPr>
          <w:rStyle w:val="FootnoteReference"/>
        </w:rPr>
        <w:footnoteReference w:id="213"/>
      </w:r>
      <w:r w:rsidR="00536C61" w:rsidRPr="0033605A">
        <w:t xml:space="preserve"> The </w:t>
      </w:r>
      <w:r w:rsidR="00536C61" w:rsidRPr="0033605A">
        <w:rPr>
          <w:b/>
        </w:rPr>
        <w:t>Finnish</w:t>
      </w:r>
      <w:r w:rsidR="00536C61" w:rsidRPr="0033605A">
        <w:t xml:space="preserve"> Mental Health Act stipulates that the final decision on involuntary treatment </w:t>
      </w:r>
      <w:r w:rsidR="005E6D7F">
        <w:t xml:space="preserve">– </w:t>
      </w:r>
      <w:r w:rsidR="00536C61" w:rsidRPr="0033605A">
        <w:t>which requires involuntary placement</w:t>
      </w:r>
      <w:r w:rsidR="005E6D7F">
        <w:t xml:space="preserve"> –</w:t>
      </w:r>
      <w:r w:rsidR="005E6D7F" w:rsidRPr="0033605A">
        <w:t xml:space="preserve"> </w:t>
      </w:r>
      <w:r w:rsidR="00536C61" w:rsidRPr="0033605A">
        <w:t>of a person after the initial four</w:t>
      </w:r>
      <w:r w:rsidR="001312DE">
        <w:t>-</w:t>
      </w:r>
      <w:r w:rsidR="00536C61" w:rsidRPr="0033605A">
        <w:t xml:space="preserve">day observation period must be taken by the </w:t>
      </w:r>
      <w:r w:rsidR="001312DE">
        <w:t xml:space="preserve">hospital’s leading </w:t>
      </w:r>
      <w:r w:rsidR="00536C61" w:rsidRPr="0033605A">
        <w:t>psychiatrist</w:t>
      </w:r>
      <w:r w:rsidR="001312DE">
        <w:t>.</w:t>
      </w:r>
      <w:r w:rsidR="00536C61" w:rsidRPr="0033605A">
        <w:t xml:space="preserve"> This decision is valid for three months. For a further extension, which is valid for up to six months, a second decision is taken, which is immediately subjected to confirmati</w:t>
      </w:r>
      <w:r w:rsidR="00536C61">
        <w:t>on by the administrative court.</w:t>
      </w:r>
      <w:r w:rsidR="00536C61">
        <w:rPr>
          <w:rStyle w:val="FootnoteReference"/>
        </w:rPr>
        <w:footnoteReference w:id="214"/>
      </w:r>
      <w:r w:rsidR="00536C61">
        <w:t xml:space="preserve"> In 2011, </w:t>
      </w:r>
      <w:r w:rsidR="001312DE">
        <w:t xml:space="preserve">the Committee Against Torture (CAT) in its Concluding Observations with regard to Finland criticised the Finnish procedure and recommended </w:t>
      </w:r>
      <w:r w:rsidR="00536C61">
        <w:t>reform of the Mental Health Act.</w:t>
      </w:r>
      <w:r w:rsidR="00536C61">
        <w:rPr>
          <w:rStyle w:val="FootnoteReference"/>
        </w:rPr>
        <w:footnoteReference w:id="215"/>
      </w:r>
      <w:r w:rsidR="005634E7">
        <w:t xml:space="preserve"> Psychiatrist or medical practitioners also tak</w:t>
      </w:r>
      <w:r w:rsidR="001312DE">
        <w:t>e</w:t>
      </w:r>
      <w:r w:rsidR="005634E7">
        <w:t xml:space="preserve"> placement decision</w:t>
      </w:r>
      <w:r w:rsidR="001312DE">
        <w:t>s</w:t>
      </w:r>
      <w:r w:rsidR="005634E7">
        <w:t xml:space="preserve"> in </w:t>
      </w:r>
      <w:r w:rsidR="005634E7">
        <w:rPr>
          <w:b/>
        </w:rPr>
        <w:t>Denmark</w:t>
      </w:r>
      <w:r w:rsidR="005634E7">
        <w:t xml:space="preserve">, </w:t>
      </w:r>
      <w:r w:rsidR="005634E7">
        <w:rPr>
          <w:b/>
        </w:rPr>
        <w:t>Ireland</w:t>
      </w:r>
      <w:r w:rsidR="005634E7">
        <w:t xml:space="preserve"> and </w:t>
      </w:r>
      <w:r w:rsidR="005634E7">
        <w:rPr>
          <w:b/>
        </w:rPr>
        <w:t>Sweden</w:t>
      </w:r>
      <w:r w:rsidR="005634E7">
        <w:t>.</w:t>
      </w:r>
    </w:p>
    <w:p w14:paraId="750AAA77" w14:textId="77777777" w:rsidR="001B67A5" w:rsidRDefault="00536C61" w:rsidP="00243475">
      <w:pPr>
        <w:pStyle w:val="FRAHeading3"/>
      </w:pPr>
      <w:bookmarkStart w:id="78" w:name="_Toc321154216"/>
      <w:r w:rsidRPr="00024EF1">
        <w:t xml:space="preserve">Mandatory hearing of </w:t>
      </w:r>
      <w:r>
        <w:t xml:space="preserve">the </w:t>
      </w:r>
      <w:r w:rsidRPr="00024EF1">
        <w:t>person</w:t>
      </w:r>
      <w:bookmarkEnd w:id="78"/>
    </w:p>
    <w:p w14:paraId="353A7CAF" w14:textId="77777777" w:rsidR="000B0C3B" w:rsidRDefault="000B0C3B" w:rsidP="00AC6785">
      <w:pPr>
        <w:pStyle w:val="FRABodyText"/>
      </w:pPr>
      <w:r>
        <w:t>The 2002 report analysed the mandatory hearing of the person, specifically focusing on their presence (or representation) d</w:t>
      </w:r>
      <w:r w:rsidR="00FA6467">
        <w:t xml:space="preserve">uring hearings before a judge. </w:t>
      </w:r>
      <w:r>
        <w:t>In the EU15, 12 Member States</w:t>
      </w:r>
      <w:r w:rsidR="00A64D36">
        <w:t>’</w:t>
      </w:r>
      <w:r>
        <w:t xml:space="preserve"> l</w:t>
      </w:r>
      <w:r w:rsidR="00FA6467">
        <w:t>aws</w:t>
      </w:r>
      <w:r>
        <w:t xml:space="preserve"> prescribed </w:t>
      </w:r>
      <w:r w:rsidR="00FA6467">
        <w:t>such</w:t>
      </w:r>
      <w:r>
        <w:t xml:space="preserve"> hearing.</w:t>
      </w:r>
      <w:r>
        <w:rPr>
          <w:rStyle w:val="FootnoteReference"/>
        </w:rPr>
        <w:footnoteReference w:id="216"/>
      </w:r>
      <w:r>
        <w:t xml:space="preserve"> Rec(2004)10 also recommends that the judge takes into account the opinion of the person</w:t>
      </w:r>
      <w:r w:rsidR="00FA6467">
        <w:t xml:space="preserve"> </w:t>
      </w:r>
      <w:r w:rsidR="006475B2">
        <w:t xml:space="preserve">in the context of </w:t>
      </w:r>
      <w:r w:rsidR="00FA6467">
        <w:t>both an involuntary placement and an involuntary treatment procedure</w:t>
      </w:r>
      <w:r>
        <w:t>.</w:t>
      </w:r>
      <w:r>
        <w:rPr>
          <w:rStyle w:val="FootnoteReference"/>
        </w:rPr>
        <w:footnoteReference w:id="217"/>
      </w:r>
    </w:p>
    <w:p w14:paraId="1FCE1D2B" w14:textId="77777777" w:rsidR="00536C61" w:rsidRDefault="00AC6785" w:rsidP="00AC6785">
      <w:pPr>
        <w:pStyle w:val="FRABodyText"/>
      </w:pPr>
      <w:r>
        <w:t>The vast majority of EU Member States</w:t>
      </w:r>
      <w:r w:rsidR="00A64D36">
        <w:t>’</w:t>
      </w:r>
      <w:r>
        <w:t xml:space="preserve"> law</w:t>
      </w:r>
      <w:r w:rsidR="00BB333C">
        <w:t>s</w:t>
      </w:r>
      <w:r>
        <w:t xml:space="preserve"> require the person</w:t>
      </w:r>
      <w:r w:rsidR="008A3F7A">
        <w:t>’</w:t>
      </w:r>
      <w:r>
        <w:t xml:space="preserve">s </w:t>
      </w:r>
      <w:r w:rsidR="008A3F7A">
        <w:t xml:space="preserve">presence </w:t>
      </w:r>
      <w:r>
        <w:t>at the hearing that will decide on the</w:t>
      </w:r>
      <w:r w:rsidR="00E25677">
        <w:t>ir</w:t>
      </w:r>
      <w:r>
        <w:t xml:space="preserve"> involuntary placement. This obligation can be of constitutional </w:t>
      </w:r>
      <w:r>
        <w:lastRenderedPageBreak/>
        <w:t xml:space="preserve">nature, like in </w:t>
      </w:r>
      <w:r>
        <w:rPr>
          <w:b/>
        </w:rPr>
        <w:t>Germany</w:t>
      </w:r>
      <w:r w:rsidR="00A64D36">
        <w:rPr>
          <w:b/>
        </w:rPr>
        <w:t>,</w:t>
      </w:r>
      <w:r w:rsidRPr="00907C70">
        <w:rPr>
          <w:rStyle w:val="FootnoteReference"/>
        </w:rPr>
        <w:footnoteReference w:id="218"/>
      </w:r>
      <w:r>
        <w:rPr>
          <w:b/>
        </w:rPr>
        <w:t xml:space="preserve"> </w:t>
      </w:r>
      <w:r w:rsidRPr="00AC6785">
        <w:t xml:space="preserve">or </w:t>
      </w:r>
      <w:r>
        <w:t>reiterated in the specific legislation.</w:t>
      </w:r>
      <w:r w:rsidR="00DD0FDB">
        <w:t xml:space="preserve"> In </w:t>
      </w:r>
      <w:r w:rsidR="00DD0FDB" w:rsidRPr="00DD0FDB">
        <w:rPr>
          <w:b/>
        </w:rPr>
        <w:t>Estonia</w:t>
      </w:r>
      <w:r w:rsidR="00DD0FDB">
        <w:t xml:space="preserve">, for example, </w:t>
      </w:r>
      <w:r w:rsidR="00DD0FDB" w:rsidRPr="00DD0FDB">
        <w:t>the person subject to possible involuntary placement must be heard before the court decision</w:t>
      </w:r>
      <w:r w:rsidR="00BB333C">
        <w:t>.</w:t>
      </w:r>
      <w:r w:rsidR="00DD0FDB">
        <w:rPr>
          <w:rStyle w:val="FootnoteReference"/>
          <w:sz w:val="20"/>
          <w:szCs w:val="20"/>
        </w:rPr>
        <w:footnoteReference w:id="219"/>
      </w:r>
      <w:r w:rsidR="00870AFD">
        <w:rPr>
          <w:sz w:val="20"/>
          <w:szCs w:val="20"/>
        </w:rPr>
        <w:t xml:space="preserve"> </w:t>
      </w:r>
      <w:r w:rsidR="00870AFD" w:rsidRPr="00870AFD">
        <w:t>The Supreme Court has on numerous occasions s</w:t>
      </w:r>
      <w:r w:rsidR="00A64D36">
        <w:t>aid</w:t>
      </w:r>
      <w:r w:rsidR="00870AFD" w:rsidRPr="00870AFD">
        <w:t xml:space="preserve"> that courts must do everything possible to ensure that the interested person is present at the court hearing. The court must be active in determining the ability of the person to participate in court hearings and in guaranteeing the person’s participation in court proceedings the object of which is to determine restrictions on his or her rights. The courts should </w:t>
      </w:r>
      <w:r w:rsidR="00FC7443">
        <w:t>“</w:t>
      </w:r>
      <w:r w:rsidR="00870AFD" w:rsidRPr="00870AFD">
        <w:t>achieve the maximum possible level of certainty</w:t>
      </w:r>
      <w:r w:rsidR="00FC7443">
        <w:t>”</w:t>
      </w:r>
      <w:r w:rsidR="00870AFD" w:rsidRPr="00870AFD">
        <w:t xml:space="preserve"> in deciding whether the person concerned should personally attend the hearing or not.</w:t>
      </w:r>
      <w:r w:rsidR="00870AFD" w:rsidRPr="00D46FBB">
        <w:rPr>
          <w:rStyle w:val="FootnoteReference"/>
          <w:sz w:val="20"/>
          <w:szCs w:val="20"/>
        </w:rPr>
        <w:footnoteReference w:id="220"/>
      </w:r>
      <w:r w:rsidR="00870AFD" w:rsidRPr="00D46FBB">
        <w:rPr>
          <w:sz w:val="20"/>
          <w:szCs w:val="20"/>
        </w:rPr>
        <w:t xml:space="preserve"> </w:t>
      </w:r>
      <w:r w:rsidR="00870AFD" w:rsidRPr="00870AFD">
        <w:t>Moreover, the court must provide objective and documented reasons for not hearing the person concerned in person.</w:t>
      </w:r>
      <w:r w:rsidR="00051C4E">
        <w:t xml:space="preserve"> A similar obligation is prescribed by </w:t>
      </w:r>
      <w:r w:rsidR="00E25677">
        <w:rPr>
          <w:b/>
        </w:rPr>
        <w:t>Cypriot</w:t>
      </w:r>
      <w:r w:rsidR="00E25677">
        <w:t xml:space="preserve"> </w:t>
      </w:r>
      <w:r w:rsidR="00051C4E">
        <w:t>law</w:t>
      </w:r>
      <w:r w:rsidR="00E25677">
        <w:t>.</w:t>
      </w:r>
      <w:r w:rsidR="0063071C">
        <w:t xml:space="preserve"> </w:t>
      </w:r>
      <w:r w:rsidR="00E25677">
        <w:t>H</w:t>
      </w:r>
      <w:r w:rsidR="0063071C">
        <w:t>owever</w:t>
      </w:r>
      <w:r w:rsidR="00973515">
        <w:t>,</w:t>
      </w:r>
      <w:r w:rsidR="0063071C">
        <w:t xml:space="preserve"> the CPT noted that</w:t>
      </w:r>
      <w:r w:rsidR="00E25677">
        <w:t>,</w:t>
      </w:r>
      <w:r w:rsidR="0063071C">
        <w:t xml:space="preserve"> </w:t>
      </w:r>
      <w:r w:rsidR="0063071C" w:rsidRPr="0063071C">
        <w:t>in practice, the patient was virtually never present at the court hearing</w:t>
      </w:r>
      <w:r w:rsidR="00FC7443">
        <w:t xml:space="preserve">. Instead, </w:t>
      </w:r>
      <w:r w:rsidR="0063071C" w:rsidRPr="0063071C">
        <w:t xml:space="preserve">the personal representative was </w:t>
      </w:r>
      <w:r w:rsidR="00FC7443">
        <w:t xml:space="preserve">often </w:t>
      </w:r>
      <w:r w:rsidR="0063071C" w:rsidRPr="0063071C">
        <w:t>a family member and was indeed the same person who had requested the hospitalisation</w:t>
      </w:r>
      <w:r w:rsidR="0063071C">
        <w:t>.</w:t>
      </w:r>
      <w:r w:rsidR="0063071C">
        <w:rPr>
          <w:rStyle w:val="FootnoteReference"/>
        </w:rPr>
        <w:footnoteReference w:id="221"/>
      </w:r>
    </w:p>
    <w:p w14:paraId="4141BB0F" w14:textId="77777777" w:rsidR="00907C70" w:rsidRPr="0033605A" w:rsidRDefault="00907C70" w:rsidP="00907C70">
      <w:pPr>
        <w:pStyle w:val="FRABodyText"/>
      </w:pPr>
      <w:r>
        <w:t>I</w:t>
      </w:r>
      <w:r w:rsidRPr="0033605A">
        <w:t xml:space="preserve">n several </w:t>
      </w:r>
      <w:r w:rsidR="00FC7443">
        <w:t xml:space="preserve">EU </w:t>
      </w:r>
      <w:r w:rsidRPr="0033605A">
        <w:t>Member States</w:t>
      </w:r>
      <w:r w:rsidR="00347081">
        <w:t>,</w:t>
      </w:r>
      <w:r w:rsidRPr="0033605A">
        <w:t xml:space="preserve"> the person </w:t>
      </w:r>
      <w:r w:rsidR="00347081">
        <w:t xml:space="preserve">might </w:t>
      </w:r>
      <w:r w:rsidRPr="0033605A">
        <w:t>not be heard</w:t>
      </w:r>
      <w:r w:rsidR="00347081">
        <w:t xml:space="preserve"> in formal hearing</w:t>
      </w:r>
      <w:r w:rsidRPr="0033605A">
        <w:t>.</w:t>
      </w:r>
      <w:r>
        <w:t xml:space="preserve"> For example,</w:t>
      </w:r>
      <w:r w:rsidRPr="0033605A">
        <w:t xml:space="preserve"> </w:t>
      </w:r>
      <w:r>
        <w:t>i</w:t>
      </w:r>
      <w:r w:rsidRPr="0033605A">
        <w:t xml:space="preserve">n the </w:t>
      </w:r>
      <w:r w:rsidRPr="0033605A">
        <w:rPr>
          <w:b/>
        </w:rPr>
        <w:t>Czech Republic</w:t>
      </w:r>
      <w:r w:rsidRPr="0033605A">
        <w:t xml:space="preserve">, the court </w:t>
      </w:r>
      <w:r w:rsidR="00347081">
        <w:t xml:space="preserve">takes the opinion of the patient but in the context of the formal decision, if it is decided that the person is deemed </w:t>
      </w:r>
      <w:r w:rsidR="008740FF" w:rsidRPr="0033605A">
        <w:t>unable to participate in the proceedings</w:t>
      </w:r>
      <w:r w:rsidR="008740FF">
        <w:t>, the initial placement decision can be taken in his/her absence.</w:t>
      </w:r>
      <w:r w:rsidR="008740FF" w:rsidRPr="007F03BC">
        <w:rPr>
          <w:rStyle w:val="FootnoteReference"/>
          <w:sz w:val="20"/>
          <w:szCs w:val="20"/>
        </w:rPr>
        <w:footnoteReference w:id="222"/>
      </w:r>
      <w:r w:rsidR="008740FF">
        <w:t xml:space="preserve"> </w:t>
      </w:r>
      <w:r w:rsidRPr="0033605A">
        <w:t xml:space="preserve">In </w:t>
      </w:r>
      <w:r w:rsidRPr="0033605A">
        <w:rPr>
          <w:b/>
        </w:rPr>
        <w:t>Latvia</w:t>
      </w:r>
      <w:r w:rsidRPr="0033605A">
        <w:t xml:space="preserve">, </w:t>
      </w:r>
      <w:r w:rsidRPr="00FC7443">
        <w:t xml:space="preserve">a person </w:t>
      </w:r>
      <w:r w:rsidRPr="00C8008E">
        <w:t xml:space="preserve">has the right to be heard at review procedures if a </w:t>
      </w:r>
      <w:r w:rsidRPr="00B36922">
        <w:t>judge considers it ‘possible’.</w:t>
      </w:r>
      <w:r w:rsidRPr="00634058">
        <w:rPr>
          <w:rStyle w:val="FootnoteReference"/>
          <w:sz w:val="20"/>
          <w:szCs w:val="20"/>
        </w:rPr>
        <w:footnoteReference w:id="223"/>
      </w:r>
      <w:r w:rsidRPr="0033605A">
        <w:rPr>
          <w:sz w:val="20"/>
          <w:szCs w:val="20"/>
        </w:rPr>
        <w:t xml:space="preserve"> </w:t>
      </w:r>
      <w:r w:rsidR="007B500B">
        <w:rPr>
          <w:sz w:val="20"/>
          <w:szCs w:val="20"/>
        </w:rPr>
        <w:t>The CPT commented on this suggesting to strenghthen the right to be heard of the person by a judge.</w:t>
      </w:r>
      <w:r w:rsidR="007B500B">
        <w:rPr>
          <w:rStyle w:val="FootnoteReference"/>
          <w:sz w:val="20"/>
          <w:szCs w:val="20"/>
        </w:rPr>
        <w:footnoteReference w:id="224"/>
      </w:r>
      <w:r w:rsidR="007B500B">
        <w:rPr>
          <w:sz w:val="20"/>
          <w:szCs w:val="20"/>
        </w:rPr>
        <w:t xml:space="preserve"> </w:t>
      </w:r>
      <w:r w:rsidRPr="00B36922">
        <w:rPr>
          <w:b/>
        </w:rPr>
        <w:t>Italian</w:t>
      </w:r>
      <w:r w:rsidRPr="0033605A">
        <w:rPr>
          <w:sz w:val="20"/>
          <w:szCs w:val="20"/>
        </w:rPr>
        <w:t xml:space="preserve"> </w:t>
      </w:r>
      <w:r>
        <w:t>law</w:t>
      </w:r>
      <w:r w:rsidR="00C8008E">
        <w:t xml:space="preserve"> does not stipulate that the person needs to be heard.</w:t>
      </w:r>
      <w:r w:rsidRPr="0033605A">
        <w:t xml:space="preserve"> </w:t>
      </w:r>
      <w:r w:rsidR="00C8008E">
        <w:t>The hearing</w:t>
      </w:r>
      <w:r w:rsidRPr="0033605A">
        <w:t xml:space="preserve"> may take place before a guardianship judge and a tribunal, who are entitled to make any enquiry deemed necessary.</w:t>
      </w:r>
      <w:r w:rsidRPr="0033605A">
        <w:rPr>
          <w:sz w:val="20"/>
          <w:szCs w:val="20"/>
        </w:rPr>
        <w:t xml:space="preserve"> </w:t>
      </w:r>
      <w:r w:rsidR="00467E32">
        <w:rPr>
          <w:rStyle w:val="FootnoteReference"/>
          <w:sz w:val="20"/>
          <w:szCs w:val="20"/>
        </w:rPr>
        <w:footnoteReference w:id="225"/>
      </w:r>
    </w:p>
    <w:p w14:paraId="11B21062" w14:textId="77777777" w:rsidR="00536C61" w:rsidRPr="0033605A" w:rsidRDefault="00536C61" w:rsidP="00243475">
      <w:pPr>
        <w:pStyle w:val="FRAHeading3"/>
      </w:pPr>
      <w:bookmarkStart w:id="79" w:name="_Toc321154217"/>
      <w:r w:rsidRPr="0033605A">
        <w:t xml:space="preserve">Authorities or persons authorised to decide on termination </w:t>
      </w:r>
      <w:r w:rsidR="00532BF3">
        <w:t>of the measure</w:t>
      </w:r>
      <w:bookmarkEnd w:id="79"/>
    </w:p>
    <w:p w14:paraId="772B4296" w14:textId="77777777" w:rsidR="00A44F90" w:rsidRPr="00480657" w:rsidRDefault="006F7A53" w:rsidP="00480657">
      <w:pPr>
        <w:pStyle w:val="FRATextbox"/>
        <w:rPr>
          <w:b/>
        </w:rPr>
      </w:pPr>
      <w:r>
        <w:rPr>
          <w:b/>
        </w:rPr>
        <w:t>CPT standards</w:t>
      </w:r>
    </w:p>
    <w:p w14:paraId="51A65D2B" w14:textId="77777777" w:rsidR="00A44F90" w:rsidRDefault="00D92C31" w:rsidP="00480657">
      <w:pPr>
        <w:pStyle w:val="FRATextbox"/>
      </w:pPr>
      <w:r w:rsidRPr="00480657">
        <w:t>Involuntary placement in a psychiatric establishment should cease as soon as it is no longer required by the patient's mental state.</w:t>
      </w:r>
      <w:r w:rsidR="00CA7F5D" w:rsidRPr="00CA7F5D">
        <w:rPr>
          <w:rStyle w:val="FootnoteReference"/>
          <w:spacing w:val="-2"/>
        </w:rPr>
        <w:t xml:space="preserve"> </w:t>
      </w:r>
      <w:r w:rsidR="00CA7F5D" w:rsidRPr="00B33CEE">
        <w:rPr>
          <w:rStyle w:val="FootnoteReference"/>
          <w:spacing w:val="-2"/>
        </w:rPr>
        <w:footnoteReference w:id="226"/>
      </w:r>
    </w:p>
    <w:p w14:paraId="76510B04" w14:textId="77777777" w:rsidR="00536C61" w:rsidRPr="0033605A" w:rsidRDefault="00536C61" w:rsidP="00536C61">
      <w:pPr>
        <w:pStyle w:val="FRABodyText"/>
      </w:pPr>
      <w:r w:rsidRPr="0033605A">
        <w:t>In</w:t>
      </w:r>
      <w:r w:rsidR="00E25677">
        <w:t xml:space="preserve"> the </w:t>
      </w:r>
      <w:r w:rsidRPr="0033605A">
        <w:t xml:space="preserve">majority of EU Member States, </w:t>
      </w:r>
      <w:r w:rsidR="00E25677">
        <w:t xml:space="preserve">the </w:t>
      </w:r>
      <w:r w:rsidR="00E25677" w:rsidRPr="0033605A">
        <w:t>terminati</w:t>
      </w:r>
      <w:r w:rsidR="00E25677">
        <w:t>on of</w:t>
      </w:r>
      <w:r w:rsidR="00E25677" w:rsidRPr="0033605A">
        <w:t xml:space="preserve"> </w:t>
      </w:r>
      <w:r w:rsidRPr="0033605A">
        <w:t xml:space="preserve">an involuntary placement </w:t>
      </w:r>
      <w:r w:rsidR="00F95B82">
        <w:t>is initiated by the treating doctor</w:t>
      </w:r>
      <w:r w:rsidRPr="0033605A">
        <w:t xml:space="preserve">. </w:t>
      </w:r>
      <w:r w:rsidR="00532BF3">
        <w:t xml:space="preserve">For example, </w:t>
      </w:r>
      <w:r w:rsidRPr="0033605A">
        <w:t xml:space="preserve">Section 11 of the </w:t>
      </w:r>
      <w:r w:rsidRPr="0033605A">
        <w:rPr>
          <w:b/>
        </w:rPr>
        <w:t>Danish</w:t>
      </w:r>
      <w:r w:rsidRPr="0033605A">
        <w:t xml:space="preserve"> Act on Coercion in Psychiatry stipulate</w:t>
      </w:r>
      <w:r w:rsidR="00532BF3">
        <w:t>s</w:t>
      </w:r>
      <w:r w:rsidRPr="0033605A">
        <w:t xml:space="preserve"> that when the conditions </w:t>
      </w:r>
      <w:r w:rsidR="00532BF3">
        <w:t xml:space="preserve">for the coercive treatment </w:t>
      </w:r>
      <w:r w:rsidRPr="0033605A">
        <w:t xml:space="preserve">are no longer present, involuntary placement must </w:t>
      </w:r>
      <w:r w:rsidR="00582213">
        <w:t>be</w:t>
      </w:r>
      <w:r w:rsidRPr="0033605A">
        <w:t xml:space="preserve"> terminated. This must happen regardless of whether </w:t>
      </w:r>
      <w:r w:rsidR="00A85582">
        <w:t xml:space="preserve">or not </w:t>
      </w:r>
      <w:r w:rsidRPr="0033605A">
        <w:t xml:space="preserve">the patient has </w:t>
      </w:r>
      <w:r w:rsidR="00A85582">
        <w:t>initiated</w:t>
      </w:r>
      <w:r w:rsidRPr="0033605A">
        <w:t xml:space="preserve"> the decision by submitting a request to be discharged</w:t>
      </w:r>
      <w:r w:rsidR="00A85582">
        <w:t>.</w:t>
      </w:r>
      <w:r w:rsidRPr="0033605A">
        <w:t xml:space="preserve"> As part of the review procedure the head doctor must establish that the conditions legitimising the involuntary placement are still met at the following intervals: </w:t>
      </w:r>
      <w:r w:rsidR="00A85582">
        <w:t>three</w:t>
      </w:r>
      <w:r w:rsidRPr="0033605A">
        <w:t xml:space="preserve">, 10, 20 and 30 days after </w:t>
      </w:r>
      <w:r w:rsidRPr="0033605A">
        <w:lastRenderedPageBreak/>
        <w:t>involuntary detention and henceforth at least every 4</w:t>
      </w:r>
      <w:r w:rsidRPr="0033605A">
        <w:rPr>
          <w:vertAlign w:val="superscript"/>
        </w:rPr>
        <w:t xml:space="preserve"> </w:t>
      </w:r>
      <w:r w:rsidRPr="0033605A">
        <w:t>weeks.</w:t>
      </w:r>
      <w:r>
        <w:rPr>
          <w:rStyle w:val="FootnoteReference"/>
        </w:rPr>
        <w:footnoteReference w:id="227"/>
      </w:r>
      <w:r w:rsidR="00520CB2">
        <w:t xml:space="preserve"> </w:t>
      </w:r>
      <w:r w:rsidRPr="0033605A">
        <w:t xml:space="preserve">In the </w:t>
      </w:r>
      <w:r w:rsidRPr="0033605A">
        <w:rPr>
          <w:b/>
        </w:rPr>
        <w:t>Czech Republic</w:t>
      </w:r>
      <w:r w:rsidRPr="0033605A">
        <w:t xml:space="preserve">, the institution is entitled to release the patient </w:t>
      </w:r>
      <w:r w:rsidR="00520CB2">
        <w:t xml:space="preserve">at </w:t>
      </w:r>
      <w:r w:rsidRPr="0033605A">
        <w:t>any</w:t>
      </w:r>
      <w:r w:rsidR="0095776F">
        <w:t xml:space="preserve"> </w:t>
      </w:r>
      <w:r w:rsidRPr="0033605A">
        <w:t>time</w:t>
      </w:r>
      <w:r w:rsidR="00E25677">
        <w:t>,</w:t>
      </w:r>
      <w:r w:rsidRPr="0033605A">
        <w:t xml:space="preserve"> </w:t>
      </w:r>
      <w:r w:rsidR="00F95B82">
        <w:t>independently of the court order setting a specific time frame</w:t>
      </w:r>
      <w:r w:rsidR="00E25677">
        <w:t>,</w:t>
      </w:r>
      <w:r w:rsidR="00F95B82">
        <w:t xml:space="preserve"> if the situation changes</w:t>
      </w:r>
      <w:r w:rsidRPr="0033605A">
        <w:t>.</w:t>
      </w:r>
      <w:r w:rsidRPr="003D1901">
        <w:rPr>
          <w:rStyle w:val="FootnoteReference"/>
        </w:rPr>
        <w:footnoteReference w:id="228"/>
      </w:r>
    </w:p>
    <w:p w14:paraId="1E2094D6" w14:textId="77777777" w:rsidR="00536C61" w:rsidRPr="0033605A" w:rsidRDefault="00F95B82" w:rsidP="00536C61">
      <w:pPr>
        <w:pStyle w:val="FRABodyText"/>
      </w:pPr>
      <w:r>
        <w:t xml:space="preserve">In </w:t>
      </w:r>
      <w:r w:rsidR="00AF6552">
        <w:t>many</w:t>
      </w:r>
      <w:r w:rsidR="00536C61" w:rsidRPr="0033605A">
        <w:t xml:space="preserve"> </w:t>
      </w:r>
      <w:r>
        <w:t xml:space="preserve">Member States </w:t>
      </w:r>
      <w:r w:rsidR="00AF6552">
        <w:t>termination</w:t>
      </w:r>
      <w:r w:rsidR="00E25677">
        <w:t xml:space="preserve"> of a compulsory placement</w:t>
      </w:r>
      <w:r w:rsidR="00AF6552">
        <w:t xml:space="preserve"> </w:t>
      </w:r>
      <w:r w:rsidR="00E25677">
        <w:t xml:space="preserve">or treatment </w:t>
      </w:r>
      <w:r w:rsidR="00AF6552">
        <w:t xml:space="preserve">is </w:t>
      </w:r>
      <w:r w:rsidR="00E25677">
        <w:t xml:space="preserve">the </w:t>
      </w:r>
      <w:r w:rsidR="00AF6552">
        <w:t xml:space="preserve">result of </w:t>
      </w:r>
      <w:r w:rsidR="00E25677">
        <w:t>collaboration</w:t>
      </w:r>
      <w:r w:rsidR="00AF6552">
        <w:t xml:space="preserve"> between the medical staff and the court. I</w:t>
      </w:r>
      <w:r w:rsidR="00536C61" w:rsidRPr="0033605A">
        <w:t xml:space="preserve">n </w:t>
      </w:r>
      <w:r w:rsidR="00536C61" w:rsidRPr="0033605A">
        <w:rPr>
          <w:b/>
        </w:rPr>
        <w:t>Hungary</w:t>
      </w:r>
      <w:r w:rsidR="00AF6552">
        <w:t xml:space="preserve"> for example,</w:t>
      </w:r>
      <w:r w:rsidR="00536C61" w:rsidRPr="0033605A">
        <w:t xml:space="preserve"> the court </w:t>
      </w:r>
      <w:r w:rsidR="00AF6552">
        <w:t xml:space="preserve">generally </w:t>
      </w:r>
      <w:r w:rsidR="00536C61" w:rsidRPr="0033605A">
        <w:t xml:space="preserve">decides on </w:t>
      </w:r>
      <w:r w:rsidR="00E25677">
        <w:t xml:space="preserve">the </w:t>
      </w:r>
      <w:r w:rsidR="00536C61" w:rsidRPr="0033605A">
        <w:t>termination of treatment</w:t>
      </w:r>
      <w:r w:rsidR="00E25677">
        <w:t>.</w:t>
      </w:r>
      <w:r w:rsidR="00536C61" w:rsidRPr="0033605A">
        <w:t xml:space="preserve"> </w:t>
      </w:r>
      <w:r w:rsidR="00E25677">
        <w:t>H</w:t>
      </w:r>
      <w:r w:rsidR="00536C61" w:rsidRPr="0033605A">
        <w:t>owever</w:t>
      </w:r>
      <w:r w:rsidR="00E25677">
        <w:t>,</w:t>
      </w:r>
      <w:r w:rsidR="00536C61" w:rsidRPr="0033605A">
        <w:t xml:space="preserve"> according to Article 199 (9) and Article 200 (8) of the Healthcare Act</w:t>
      </w:r>
      <w:r w:rsidR="00E25677">
        <w:t>,</w:t>
      </w:r>
      <w:r w:rsidR="00536C61" w:rsidRPr="0033605A">
        <w:t xml:space="preserve"> the patient must be released from the institution if his/her mandatory treatment is no longer justified.</w:t>
      </w:r>
      <w:r w:rsidR="00536C61" w:rsidRPr="009E55C3">
        <w:rPr>
          <w:rStyle w:val="FootnoteReference"/>
        </w:rPr>
        <w:footnoteReference w:id="229"/>
      </w:r>
      <w:r w:rsidR="00536C61" w:rsidRPr="0033605A">
        <w:t xml:space="preserve"> This gives authority to the institution’s director to release the patient anytime between the mandatory court review hearings, if the treating doctors decide that the patient no longer needs to be treated in the institution. Article 763 (4) of the </w:t>
      </w:r>
      <w:r w:rsidR="00536C61" w:rsidRPr="0033605A">
        <w:rPr>
          <w:b/>
        </w:rPr>
        <w:t>Spanish</w:t>
      </w:r>
      <w:r w:rsidR="00536C61" w:rsidRPr="0033605A">
        <w:t xml:space="preserve"> Civil Procedure Act likewise regulates the termination of involuntary placement as a medical decision, which should immediately be notified to the competent court. A similar provision is found in </w:t>
      </w:r>
      <w:r w:rsidR="00536C61" w:rsidRPr="0033605A">
        <w:rPr>
          <w:bCs/>
        </w:rPr>
        <w:t xml:space="preserve">Article 99 (1) of the </w:t>
      </w:r>
      <w:r w:rsidR="00536C61" w:rsidRPr="0033605A">
        <w:rPr>
          <w:b/>
          <w:bCs/>
        </w:rPr>
        <w:t>Greek</w:t>
      </w:r>
      <w:r w:rsidR="00536C61" w:rsidRPr="0033605A">
        <w:rPr>
          <w:bCs/>
        </w:rPr>
        <w:t xml:space="preserve"> Law 2071/1992 and </w:t>
      </w:r>
      <w:r w:rsidR="00355243">
        <w:rPr>
          <w:szCs w:val="18"/>
        </w:rPr>
        <w:t>Article 7</w:t>
      </w:r>
      <w:r w:rsidR="00536C61" w:rsidRPr="0033605A">
        <w:rPr>
          <w:szCs w:val="18"/>
        </w:rPr>
        <w:t xml:space="preserve">1 of the </w:t>
      </w:r>
      <w:r w:rsidR="00536C61" w:rsidRPr="0033605A">
        <w:rPr>
          <w:b/>
          <w:szCs w:val="18"/>
        </w:rPr>
        <w:t>Slovenian</w:t>
      </w:r>
      <w:r w:rsidR="00536C61" w:rsidRPr="0033605A">
        <w:rPr>
          <w:szCs w:val="18"/>
        </w:rPr>
        <w:t xml:space="preserve"> Mental Health Act 77/08</w:t>
      </w:r>
      <w:r w:rsidR="00536C61" w:rsidRPr="0033605A">
        <w:rPr>
          <w:bCs/>
        </w:rPr>
        <w:t xml:space="preserve">. </w:t>
      </w:r>
    </w:p>
    <w:p w14:paraId="62FA9D4C" w14:textId="77777777" w:rsidR="00536C61" w:rsidRPr="0033605A" w:rsidRDefault="00536C61" w:rsidP="00536C61">
      <w:pPr>
        <w:pStyle w:val="FRABodyText"/>
      </w:pPr>
      <w:r w:rsidRPr="0033605A">
        <w:t xml:space="preserve">In </w:t>
      </w:r>
      <w:r w:rsidRPr="0033605A">
        <w:rPr>
          <w:b/>
        </w:rPr>
        <w:t>Germany</w:t>
      </w:r>
      <w:r w:rsidRPr="0033605A">
        <w:t xml:space="preserve">, there are different legal acts regulating involuntary placement and, likewise, different provisions can be found with regard to </w:t>
      </w:r>
      <w:r w:rsidR="00E25677">
        <w:t xml:space="preserve">the </w:t>
      </w:r>
      <w:r w:rsidRPr="0033605A">
        <w:t xml:space="preserve">termination of compulsory admissions. Involuntary placements under public law are terminated or revoked by the same court that </w:t>
      </w:r>
      <w:r w:rsidR="00A85582">
        <w:t xml:space="preserve">originally </w:t>
      </w:r>
      <w:r w:rsidRPr="0033605A">
        <w:t>order</w:t>
      </w:r>
      <w:r w:rsidR="00A85582">
        <w:t xml:space="preserve">ed </w:t>
      </w:r>
      <w:r w:rsidRPr="0033605A">
        <w:t xml:space="preserve">the placement. In many federal states placement ends automatically if it was ordered for a limited period of time and </w:t>
      </w:r>
      <w:r w:rsidR="009832B3">
        <w:t xml:space="preserve">the </w:t>
      </w:r>
      <w:r w:rsidR="00A85582">
        <w:t xml:space="preserve">court did not extend </w:t>
      </w:r>
      <w:r w:rsidR="009832B3">
        <w:t xml:space="preserve">the time period before it </w:t>
      </w:r>
      <w:r w:rsidR="00B82ADC">
        <w:t>elapsed</w:t>
      </w:r>
      <w:r w:rsidRPr="0033605A">
        <w:t xml:space="preserve">. In private law placements under Article 1906 (3) Civil Code, placement must be terminated by the custodian as soon as the criteria for the placement no longer apply. In such cases the custodian merely informs the court about the termination of placement. The court rules only if it learns that the custodian has not fulfilled his/her obligation to terminate the placement. The court decides to terminate involuntary treatment only when it has been called on to do so. </w:t>
      </w:r>
    </w:p>
    <w:p w14:paraId="4371585B" w14:textId="77777777" w:rsidR="00536C61" w:rsidRDefault="00536C61" w:rsidP="00536C61">
      <w:pPr>
        <w:pStyle w:val="FRABodyText"/>
      </w:pPr>
      <w:r w:rsidRPr="0033605A">
        <w:t xml:space="preserve">In another group of </w:t>
      </w:r>
      <w:r w:rsidR="00A85582">
        <w:t xml:space="preserve">EU </w:t>
      </w:r>
      <w:r w:rsidRPr="0033605A">
        <w:t xml:space="preserve">Member States, only non-medical authorities can decide on </w:t>
      </w:r>
      <w:r w:rsidR="00C75D49">
        <w:t xml:space="preserve">the </w:t>
      </w:r>
      <w:r w:rsidRPr="0033605A">
        <w:t xml:space="preserve">termination of involuntary placement. In the case of </w:t>
      </w:r>
      <w:r w:rsidRPr="0033605A">
        <w:rPr>
          <w:b/>
        </w:rPr>
        <w:t xml:space="preserve">Bulgaria </w:t>
      </w:r>
      <w:r w:rsidRPr="0033605A">
        <w:t>and</w:t>
      </w:r>
      <w:r w:rsidRPr="0033605A">
        <w:rPr>
          <w:b/>
        </w:rPr>
        <w:t xml:space="preserve"> Estonia</w:t>
      </w:r>
      <w:r w:rsidRPr="0033605A">
        <w:t xml:space="preserve">, for example, this is the court. In </w:t>
      </w:r>
      <w:r w:rsidRPr="0033605A">
        <w:rPr>
          <w:b/>
        </w:rPr>
        <w:t>Italy</w:t>
      </w:r>
      <w:r w:rsidRPr="0033605A">
        <w:t>, where the mayor decides on involuntary placement, he/she also decides on the termination of compulsory medical treatment and its modification.</w:t>
      </w:r>
      <w:r w:rsidRPr="009C326D">
        <w:rPr>
          <w:rStyle w:val="FootnoteReference"/>
        </w:rPr>
        <w:footnoteReference w:id="230"/>
      </w:r>
      <w:r w:rsidRPr="0033605A">
        <w:t xml:space="preserve"> In </w:t>
      </w:r>
      <w:r w:rsidRPr="0033605A">
        <w:rPr>
          <w:b/>
        </w:rPr>
        <w:t>France</w:t>
      </w:r>
      <w:r w:rsidRPr="0033605A">
        <w:t xml:space="preserve">, Article L. 3211-12 of the Public Health Code stipulates that </w:t>
      </w:r>
      <w:r w:rsidR="0014520F">
        <w:t xml:space="preserve">a judge may decide to </w:t>
      </w:r>
      <w:r w:rsidRPr="0033605A">
        <w:t>terminat</w:t>
      </w:r>
      <w:r w:rsidR="0014520F">
        <w:t>e</w:t>
      </w:r>
      <w:r w:rsidRPr="0033605A">
        <w:t xml:space="preserve"> an involuntary placement </w:t>
      </w:r>
      <w:r w:rsidR="00AF6552">
        <w:t>at any time</w:t>
      </w:r>
      <w:r w:rsidR="00C75D49">
        <w:t>,</w:t>
      </w:r>
      <w:r w:rsidR="00AF6552">
        <w:t xml:space="preserve"> either following a request to do so or based on information he has received. </w:t>
      </w:r>
      <w:r w:rsidR="00DF2918">
        <w:t xml:space="preserve">Section 31 of the </w:t>
      </w:r>
      <w:r w:rsidR="00DF2918">
        <w:rPr>
          <w:b/>
        </w:rPr>
        <w:t>Austrian</w:t>
      </w:r>
      <w:r w:rsidR="00FD36FB">
        <w:t xml:space="preserve"> A</w:t>
      </w:r>
      <w:r w:rsidR="00DF2918">
        <w:t xml:space="preserve">ct </w:t>
      </w:r>
      <w:r w:rsidR="00996656">
        <w:t>takes</w:t>
      </w:r>
      <w:r w:rsidR="00AF6552">
        <w:t xml:space="preserve"> </w:t>
      </w:r>
      <w:r w:rsidR="00520CB2">
        <w:t>a similar</w:t>
      </w:r>
      <w:r w:rsidR="00AF6552">
        <w:t xml:space="preserve"> approach.</w:t>
      </w:r>
      <w:r w:rsidR="00DF2918">
        <w:rPr>
          <w:rStyle w:val="FootnoteReference"/>
        </w:rPr>
        <w:footnoteReference w:id="231"/>
      </w:r>
    </w:p>
    <w:p w14:paraId="6E577C8A" w14:textId="1A4468B6" w:rsidR="00FD36FB" w:rsidRDefault="00FD36FB" w:rsidP="00536C61">
      <w:pPr>
        <w:pStyle w:val="FRABodyText"/>
      </w:pPr>
      <w:r>
        <w:t>In sum, independently of the deciding authority, EU Member States</w:t>
      </w:r>
      <w:r w:rsidR="00EA4708">
        <w:t>’</w:t>
      </w:r>
      <w:r w:rsidR="001B4159">
        <w:t xml:space="preserve"> laws follow Article </w:t>
      </w:r>
      <w:r>
        <w:t>24</w:t>
      </w:r>
      <w:r w:rsidR="001B4159">
        <w:t> </w:t>
      </w:r>
      <w:r>
        <w:t xml:space="preserve">(1) Rec(2004) which states that: </w:t>
      </w:r>
      <w:r w:rsidR="00241AC7">
        <w:t>“</w:t>
      </w:r>
      <w:r>
        <w:t xml:space="preserve">involuntary placement or involuntary treatment </w:t>
      </w:r>
      <w:r w:rsidR="00241AC7">
        <w:t xml:space="preserve">should be terminated if any of the criteria </w:t>
      </w:r>
      <w:r w:rsidR="0095776F">
        <w:t xml:space="preserve">for </w:t>
      </w:r>
      <w:r w:rsidR="00241AC7">
        <w:t>the measure are no longer met.”</w:t>
      </w:r>
    </w:p>
    <w:p w14:paraId="2D51A009" w14:textId="77777777" w:rsidR="00241AC7" w:rsidRPr="0033605A" w:rsidRDefault="004203C7" w:rsidP="00536C61">
      <w:pPr>
        <w:pStyle w:val="FRABodyText"/>
      </w:pPr>
      <w:r>
        <w:t>An overview of key procedural safeguards concludes</w:t>
      </w:r>
      <w:r w:rsidR="00241AC7">
        <w:t xml:space="preserve"> this comparative overview.</w:t>
      </w:r>
    </w:p>
    <w:p w14:paraId="2F75544F" w14:textId="77777777" w:rsidR="00536C61" w:rsidRDefault="00B04C80" w:rsidP="00536C61">
      <w:pPr>
        <w:pStyle w:val="FRAHeading2"/>
      </w:pPr>
      <w:hyperlink w:anchor="_Toc300911473" w:history="1">
        <w:bookmarkStart w:id="80" w:name="_Toc302664076"/>
        <w:bookmarkStart w:id="81" w:name="_Toc301273812"/>
        <w:bookmarkStart w:id="82" w:name="_Toc316720509"/>
        <w:bookmarkStart w:id="83" w:name="_Toc321154218"/>
        <w:r w:rsidR="00536C61" w:rsidRPr="00CE51EF">
          <w:t>Review and appeal of institutionalisation</w:t>
        </w:r>
        <w:bookmarkEnd w:id="80"/>
        <w:bookmarkEnd w:id="81"/>
        <w:bookmarkEnd w:id="82"/>
        <w:bookmarkEnd w:id="83"/>
      </w:hyperlink>
    </w:p>
    <w:p w14:paraId="433028C6" w14:textId="77777777" w:rsidR="0098419F" w:rsidRPr="0098419F" w:rsidRDefault="00603309" w:rsidP="0098419F">
      <w:pPr>
        <w:pStyle w:val="FRABodyText"/>
      </w:pPr>
      <w:r>
        <w:t>Procedural safeguard</w:t>
      </w:r>
      <w:r w:rsidR="00EA4708">
        <w:t>s</w:t>
      </w:r>
      <w:r>
        <w:t xml:space="preserve"> constitute crucial guarantees against abuse. A complete analysis would require a discussion on several laws that organise national systems of review. The following developments focus on two key elements which exemplify the importance given to procedural safeguards in Member States: free legal support </w:t>
      </w:r>
      <w:r w:rsidR="00EC4061">
        <w:t xml:space="preserve">and </w:t>
      </w:r>
      <w:r w:rsidR="00EA4708">
        <w:t xml:space="preserve">the </w:t>
      </w:r>
      <w:r w:rsidR="00EC4061">
        <w:t>right to appeal against involuntary placement and involuntary treatment decision</w:t>
      </w:r>
      <w:r w:rsidR="00EA4708">
        <w:t>s</w:t>
      </w:r>
      <w:r w:rsidR="00EC4061">
        <w:t>.</w:t>
      </w:r>
    </w:p>
    <w:p w14:paraId="2999181C" w14:textId="77777777" w:rsidR="00536C61" w:rsidRPr="0033605A" w:rsidRDefault="00536C61" w:rsidP="00536C61">
      <w:pPr>
        <w:pStyle w:val="FRAHeading3"/>
      </w:pPr>
      <w:bookmarkStart w:id="84" w:name="_Toc321154219"/>
      <w:bookmarkStart w:id="85" w:name="_Toc316720510"/>
      <w:r w:rsidRPr="0033605A">
        <w:t>Free legal support</w:t>
      </w:r>
      <w:bookmarkEnd w:id="84"/>
      <w:r w:rsidRPr="0033605A">
        <w:t xml:space="preserve"> </w:t>
      </w:r>
      <w:bookmarkEnd w:id="85"/>
    </w:p>
    <w:p w14:paraId="713EBE63" w14:textId="77777777" w:rsidR="00EB7616" w:rsidRDefault="00C75D49" w:rsidP="00536C61">
      <w:pPr>
        <w:pStyle w:val="FRABodyText"/>
      </w:pPr>
      <w:r>
        <w:t>P</w:t>
      </w:r>
      <w:r w:rsidR="00EB7616">
        <w:t xml:space="preserve">roper legal support is directly linked to effective access to justice. This is made clear by Article 47 (3) </w:t>
      </w:r>
      <w:r w:rsidR="005D65AD">
        <w:t>of the Charter of Fundamental Rights of the European Union</w:t>
      </w:r>
      <w:r w:rsidR="00EB7616">
        <w:t xml:space="preserve"> and has been confirmed </w:t>
      </w:r>
      <w:r>
        <w:t>on numerous</w:t>
      </w:r>
      <w:r w:rsidR="00EB7616">
        <w:t xml:space="preserve"> occasion</w:t>
      </w:r>
      <w:r>
        <w:t>s</w:t>
      </w:r>
      <w:r w:rsidR="00EB7616">
        <w:t xml:space="preserve"> by ECtHR case law.</w:t>
      </w:r>
      <w:r w:rsidR="00EB7616">
        <w:rPr>
          <w:rStyle w:val="FootnoteReference"/>
        </w:rPr>
        <w:footnoteReference w:id="232"/>
      </w:r>
      <w:r w:rsidR="00EB7616">
        <w:t xml:space="preserve"> </w:t>
      </w:r>
      <w:r w:rsidR="00DA3B6C">
        <w:t xml:space="preserve">Article 25(3) </w:t>
      </w:r>
      <w:r w:rsidR="005D65AD">
        <w:t xml:space="preserve">of the </w:t>
      </w:r>
      <w:r w:rsidR="00536C61" w:rsidRPr="0033605A">
        <w:t>R</w:t>
      </w:r>
      <w:r w:rsidR="00DA3B6C">
        <w:t>ec</w:t>
      </w:r>
      <w:r w:rsidR="000A2B6C">
        <w:t>(200</w:t>
      </w:r>
      <w:r w:rsidR="00536C61" w:rsidRPr="0033605A">
        <w:t>4)10 sets out States’ obligations to provide legal assistance for the review and appeal of institutionalisation, providing that “[w]here the person cannot act for him or herself, the person should have the right to a lawyer and, according to national law, to free legal aid”.</w:t>
      </w:r>
      <w:r w:rsidR="00B33406">
        <w:t xml:space="preserve"> The 2002 report concludes that a small majority of Member States</w:t>
      </w:r>
      <w:r w:rsidR="005D65AD">
        <w:t xml:space="preserve"> – eight –</w:t>
      </w:r>
      <w:r w:rsidR="00B33406">
        <w:t xml:space="preserve"> in the EU15 provided legal aid to persons with mental health problems.</w:t>
      </w:r>
      <w:r w:rsidR="00B33406">
        <w:rPr>
          <w:rStyle w:val="FootnoteReference"/>
        </w:rPr>
        <w:footnoteReference w:id="233"/>
      </w:r>
    </w:p>
    <w:p w14:paraId="0F1AE277" w14:textId="77777777" w:rsidR="00536C61" w:rsidRPr="007F41EC" w:rsidRDefault="00B33406" w:rsidP="00536C61">
      <w:pPr>
        <w:pStyle w:val="FRABodyText"/>
      </w:pPr>
      <w:r>
        <w:t>The FRA findings show that t</w:t>
      </w:r>
      <w:r w:rsidR="00536C61" w:rsidRPr="0033605A">
        <w:t>his requirement is reflected in the vast majority of EU Member States</w:t>
      </w:r>
      <w:r w:rsidR="005D65AD">
        <w:t>’</w:t>
      </w:r>
      <w:r w:rsidR="00536C61" w:rsidRPr="0033605A">
        <w:t xml:space="preserve"> l</w:t>
      </w:r>
      <w:r>
        <w:t>aws</w:t>
      </w:r>
      <w:r w:rsidR="00536C61" w:rsidRPr="0033605A">
        <w:t>, which provide for free legal support</w:t>
      </w:r>
      <w:r w:rsidR="00C75D49">
        <w:t xml:space="preserve"> </w:t>
      </w:r>
      <w:r w:rsidR="00907C70">
        <w:t xml:space="preserve">either </w:t>
      </w:r>
      <w:r w:rsidR="00C75D49">
        <w:t>in certain circumstances</w:t>
      </w:r>
      <w:r w:rsidR="00907C70">
        <w:t xml:space="preserve"> or</w:t>
      </w:r>
      <w:r w:rsidR="006C41A9">
        <w:t xml:space="preserve"> automatically</w:t>
      </w:r>
      <w:r w:rsidR="00536C61" w:rsidRPr="0033605A">
        <w:t xml:space="preserve">. </w:t>
      </w:r>
      <w:r>
        <w:t xml:space="preserve">In </w:t>
      </w:r>
      <w:r w:rsidR="00665A13">
        <w:t xml:space="preserve">addition, in </w:t>
      </w:r>
      <w:r>
        <w:t xml:space="preserve">several </w:t>
      </w:r>
      <w:r w:rsidR="00665A13">
        <w:t>Member States</w:t>
      </w:r>
      <w:r>
        <w:t xml:space="preserve">, </w:t>
      </w:r>
      <w:r w:rsidR="00536C61" w:rsidRPr="0033605A">
        <w:t xml:space="preserve">comprehensive legal aid provisions </w:t>
      </w:r>
      <w:r w:rsidR="00665A13">
        <w:t xml:space="preserve">require that a lawyer be automatically appointed (see for example </w:t>
      </w:r>
      <w:r w:rsidR="00536C61" w:rsidRPr="0033605A">
        <w:rPr>
          <w:b/>
        </w:rPr>
        <w:t>Belgium, Bulgaria</w:t>
      </w:r>
      <w:r w:rsidR="00536C61" w:rsidRPr="0033605A">
        <w:t xml:space="preserve">, </w:t>
      </w:r>
      <w:r w:rsidR="00536C61" w:rsidRPr="0033605A">
        <w:rPr>
          <w:b/>
        </w:rPr>
        <w:t xml:space="preserve">Hungary, </w:t>
      </w:r>
      <w:r w:rsidR="00536C61" w:rsidRPr="0033605A">
        <w:t>the</w:t>
      </w:r>
      <w:r w:rsidR="00536C61" w:rsidRPr="0033605A">
        <w:rPr>
          <w:b/>
        </w:rPr>
        <w:t xml:space="preserve"> Netherlands</w:t>
      </w:r>
      <w:r w:rsidR="00536C61" w:rsidRPr="0033605A">
        <w:t xml:space="preserve"> </w:t>
      </w:r>
      <w:r w:rsidR="008D3E97">
        <w:t>or</w:t>
      </w:r>
      <w:r w:rsidR="00536C61" w:rsidRPr="0033605A">
        <w:t xml:space="preserve"> </w:t>
      </w:r>
      <w:r w:rsidR="00536C61" w:rsidRPr="0033605A">
        <w:rPr>
          <w:b/>
        </w:rPr>
        <w:t>Slovenia</w:t>
      </w:r>
      <w:r w:rsidR="008D3E97" w:rsidRPr="008D3E97">
        <w:t>)</w:t>
      </w:r>
      <w:r w:rsidR="008D3E97">
        <w:t>.</w:t>
      </w:r>
      <w:r w:rsidR="006C41A9">
        <w:rPr>
          <w:rStyle w:val="FootnoteReference"/>
        </w:rPr>
        <w:footnoteReference w:id="234"/>
      </w:r>
      <w:r w:rsidR="008D3E97" w:rsidRPr="007F41EC">
        <w:t xml:space="preserve"> </w:t>
      </w:r>
    </w:p>
    <w:p w14:paraId="156EA482" w14:textId="77777777" w:rsidR="00536C61" w:rsidRPr="0033605A" w:rsidRDefault="003F50C2" w:rsidP="00536C61">
      <w:pPr>
        <w:pStyle w:val="FRABodyText"/>
      </w:pPr>
      <w:r>
        <w:t xml:space="preserve">If the </w:t>
      </w:r>
      <w:r w:rsidR="00536C61" w:rsidRPr="0033605A">
        <w:t xml:space="preserve">free legal aid </w:t>
      </w:r>
      <w:r>
        <w:t xml:space="preserve">provision is not </w:t>
      </w:r>
      <w:r w:rsidR="00536C61" w:rsidRPr="0033605A">
        <w:t>automatic</w:t>
      </w:r>
      <w:r>
        <w:t xml:space="preserve">, it is </w:t>
      </w:r>
      <w:r w:rsidR="00536C61" w:rsidRPr="0033605A">
        <w:t xml:space="preserve">linked to the persons’ ability to pay. For example, in </w:t>
      </w:r>
      <w:r w:rsidR="00536C61" w:rsidRPr="0033605A">
        <w:rPr>
          <w:b/>
        </w:rPr>
        <w:t>Cyprus</w:t>
      </w:r>
      <w:r w:rsidR="00536C61" w:rsidRPr="0033605A">
        <w:t xml:space="preserve">, the Law of Psychiatric Treatment of 1997 states that the court may, if it deems it necessary and </w:t>
      </w:r>
      <w:r w:rsidR="00657D2B">
        <w:t>bearing</w:t>
      </w:r>
      <w:r w:rsidR="00536C61" w:rsidRPr="0033605A">
        <w:t xml:space="preserve"> in mind the financial circumstances of the patient, order that the expenses of both the patient’s lawyer and the patient’s psychiatrist be paid out of public funds.</w:t>
      </w:r>
      <w:r w:rsidRPr="00C15E63">
        <w:rPr>
          <w:rStyle w:val="FootnoteReference"/>
          <w:sz w:val="20"/>
          <w:szCs w:val="20"/>
        </w:rPr>
        <w:footnoteReference w:id="235"/>
      </w:r>
      <w:r w:rsidR="00536C61" w:rsidRPr="0033605A">
        <w:t xml:space="preserve"> Similarly, in </w:t>
      </w:r>
      <w:r>
        <w:rPr>
          <w:b/>
        </w:rPr>
        <w:t>Poland</w:t>
      </w:r>
      <w:r w:rsidRPr="003F50C2">
        <w:rPr>
          <w:i/>
        </w:rPr>
        <w:t xml:space="preserve">, </w:t>
      </w:r>
      <w:r w:rsidRPr="00B36922">
        <w:t>the Law on Protection of Mental Health does not provide free legal support to the person concerned in each case.</w:t>
      </w:r>
      <w:r w:rsidRPr="0047192E">
        <w:rPr>
          <w:sz w:val="20"/>
          <w:szCs w:val="20"/>
        </w:rPr>
        <w:t xml:space="preserve"> </w:t>
      </w:r>
      <w:r w:rsidR="00657D2B">
        <w:t>T</w:t>
      </w:r>
      <w:r w:rsidRPr="00B36922">
        <w:t xml:space="preserve">he law </w:t>
      </w:r>
      <w:r w:rsidR="00657D2B">
        <w:t>says, however,</w:t>
      </w:r>
      <w:r w:rsidRPr="00B36922">
        <w:t xml:space="preserve"> that if the court considers participation of a</w:t>
      </w:r>
      <w:r w:rsidR="00657D2B">
        <w:t xml:space="preserve"> lawyer</w:t>
      </w:r>
      <w:r w:rsidRPr="00B36922">
        <w:t xml:space="preserve"> is required it is allowed to grant free legal aid</w:t>
      </w:r>
      <w:r w:rsidRPr="0047192E">
        <w:rPr>
          <w:sz w:val="20"/>
          <w:szCs w:val="20"/>
        </w:rPr>
        <w:t>.</w:t>
      </w:r>
      <w:r>
        <w:rPr>
          <w:rStyle w:val="FootnoteReference"/>
          <w:sz w:val="20"/>
          <w:szCs w:val="20"/>
        </w:rPr>
        <w:footnoteReference w:id="236"/>
      </w:r>
    </w:p>
    <w:p w14:paraId="50A9C852" w14:textId="7709665F" w:rsidR="00536C61" w:rsidRPr="0033605A" w:rsidRDefault="00536C61" w:rsidP="00536C61">
      <w:pPr>
        <w:pStyle w:val="FRABodyText"/>
      </w:pPr>
      <w:r w:rsidRPr="0033605A">
        <w:t xml:space="preserve">In other countries, the provision of free legal support is determined by whether or not the person subject to involuntary placement chooses </w:t>
      </w:r>
      <w:r w:rsidR="00613F0C">
        <w:t>his/her</w:t>
      </w:r>
      <w:r w:rsidRPr="0033605A">
        <w:t xml:space="preserve"> own legal representative for the review or appeal process, or whether </w:t>
      </w:r>
      <w:r w:rsidR="00613F0C">
        <w:t>he/she</w:t>
      </w:r>
      <w:r w:rsidRPr="0033605A">
        <w:t xml:space="preserve"> rel</w:t>
      </w:r>
      <w:r w:rsidR="00613F0C">
        <w:t>ies</w:t>
      </w:r>
      <w:r w:rsidRPr="0033605A">
        <w:t xml:space="preserve"> on a state-appointed attorney. This is the case in the </w:t>
      </w:r>
      <w:r w:rsidRPr="0033605A">
        <w:rPr>
          <w:b/>
        </w:rPr>
        <w:t xml:space="preserve">Czech Republic </w:t>
      </w:r>
      <w:r w:rsidRPr="0033605A">
        <w:t>and</w:t>
      </w:r>
      <w:r w:rsidRPr="0033605A">
        <w:rPr>
          <w:b/>
        </w:rPr>
        <w:t xml:space="preserve"> Denmark</w:t>
      </w:r>
      <w:r w:rsidRPr="0033605A">
        <w:t xml:space="preserve">, where the state covers the cost of representation in the case of court-appointed attorneys, but not in situations where a person has chosen their </w:t>
      </w:r>
      <w:r w:rsidRPr="0033605A">
        <w:lastRenderedPageBreak/>
        <w:t>own representative.</w:t>
      </w:r>
      <w:r w:rsidR="006669CF">
        <w:rPr>
          <w:rStyle w:val="FootnoteReference"/>
        </w:rPr>
        <w:footnoteReference w:id="237"/>
      </w:r>
      <w:r w:rsidRPr="0033605A">
        <w:t xml:space="preserve"> </w:t>
      </w:r>
      <w:r w:rsidR="009D0D5F">
        <w:t>A s</w:t>
      </w:r>
      <w:r w:rsidRPr="0033605A">
        <w:t>imilar</w:t>
      </w:r>
      <w:r w:rsidR="009D0D5F">
        <w:t xml:space="preserve"> regulation can be found </w:t>
      </w:r>
      <w:r w:rsidRPr="0033605A">
        <w:t xml:space="preserve">in </w:t>
      </w:r>
      <w:r w:rsidR="002518F7">
        <w:rPr>
          <w:b/>
        </w:rPr>
        <w:t>Ireland</w:t>
      </w:r>
      <w:r w:rsidR="002518F7" w:rsidRPr="009D0D5F">
        <w:t>,</w:t>
      </w:r>
      <w:r w:rsidR="009D0D5F" w:rsidRPr="009D0D5F">
        <w:rPr>
          <w:rStyle w:val="FootnoteReference"/>
        </w:rPr>
        <w:footnoteReference w:id="238"/>
      </w:r>
      <w:r w:rsidR="002518F7">
        <w:rPr>
          <w:b/>
        </w:rPr>
        <w:t xml:space="preserve"> </w:t>
      </w:r>
      <w:r w:rsidRPr="0033605A">
        <w:rPr>
          <w:b/>
        </w:rPr>
        <w:t>Latvia</w:t>
      </w:r>
      <w:r w:rsidR="00D92C31" w:rsidRPr="00480657">
        <w:rPr>
          <w:rStyle w:val="FootnoteReference"/>
        </w:rPr>
        <w:footnoteReference w:id="239"/>
      </w:r>
      <w:r w:rsidRPr="0033605A">
        <w:t xml:space="preserve"> and </w:t>
      </w:r>
      <w:r w:rsidRPr="0033605A">
        <w:rPr>
          <w:b/>
        </w:rPr>
        <w:t>Lithuania</w:t>
      </w:r>
      <w:r w:rsidR="007C1F2F" w:rsidRPr="007C1F2F">
        <w:t>,</w:t>
      </w:r>
      <w:r w:rsidR="00591829">
        <w:rPr>
          <w:rStyle w:val="FootnoteReference"/>
          <w:sz w:val="20"/>
          <w:szCs w:val="20"/>
        </w:rPr>
        <w:footnoteReference w:id="240"/>
      </w:r>
      <w:r w:rsidR="00613F0C">
        <w:t xml:space="preserve">where </w:t>
      </w:r>
      <w:r w:rsidRPr="0033605A">
        <w:t xml:space="preserve">a person receives free legal assistance if </w:t>
      </w:r>
      <w:r w:rsidR="00613F0C">
        <w:t>he/she</w:t>
      </w:r>
      <w:r w:rsidRPr="0033605A">
        <w:t xml:space="preserve"> do</w:t>
      </w:r>
      <w:r w:rsidR="00613F0C">
        <w:t>es</w:t>
      </w:r>
      <w:r w:rsidRPr="0033605A">
        <w:t xml:space="preserve"> not have a legal representative.</w:t>
      </w:r>
    </w:p>
    <w:p w14:paraId="1C76DB5E" w14:textId="77777777" w:rsidR="00536C61" w:rsidRPr="0033605A" w:rsidRDefault="00536C61" w:rsidP="00536C61">
      <w:pPr>
        <w:pStyle w:val="FRAHeading3"/>
      </w:pPr>
      <w:bookmarkStart w:id="86" w:name="_Toc321154220"/>
      <w:bookmarkStart w:id="87" w:name="_Toc316720511"/>
      <w:r w:rsidRPr="0033605A">
        <w:t>Review and appeal concerning lawfulness of involuntary placement and/or involuntary</w:t>
      </w:r>
      <w:r w:rsidR="005C5F2A">
        <w:t xml:space="preserve"> treatment</w:t>
      </w:r>
      <w:bookmarkEnd w:id="86"/>
      <w:r w:rsidRPr="0033605A">
        <w:t xml:space="preserve"> </w:t>
      </w:r>
      <w:bookmarkEnd w:id="87"/>
    </w:p>
    <w:p w14:paraId="16CA5601" w14:textId="77777777" w:rsidR="00536C61" w:rsidRPr="0033605A" w:rsidRDefault="00536C61" w:rsidP="00536C61">
      <w:pPr>
        <w:pStyle w:val="FRABodyText"/>
      </w:pPr>
      <w:r w:rsidRPr="00692D85">
        <w:t xml:space="preserve">Article 25 </w:t>
      </w:r>
      <w:r w:rsidR="005447B5">
        <w:t xml:space="preserve">of </w:t>
      </w:r>
      <w:r w:rsidRPr="00692D85">
        <w:t>R</w:t>
      </w:r>
      <w:r w:rsidR="008E01D0">
        <w:t>ec</w:t>
      </w:r>
      <w:r w:rsidRPr="00692D85">
        <w:t xml:space="preserve">(2004)10 requires </w:t>
      </w:r>
      <w:r w:rsidR="005447B5">
        <w:t xml:space="preserve">EU </w:t>
      </w:r>
      <w:r w:rsidR="008E01D0">
        <w:t>M</w:t>
      </w:r>
      <w:r w:rsidRPr="00692D85">
        <w:t xml:space="preserve">ember </w:t>
      </w:r>
      <w:r w:rsidR="008E01D0">
        <w:t>S</w:t>
      </w:r>
      <w:r w:rsidRPr="00692D85">
        <w:t xml:space="preserve">tates to ensure that persons subject to involuntary placement or treatment can: appeal against a decision; have the lawfulness of the measure, or its continuing application, reviewed by a court at reasonable </w:t>
      </w:r>
      <w:r w:rsidR="00B242C1">
        <w:t>intervals</w:t>
      </w:r>
      <w:r w:rsidRPr="00692D85">
        <w:t xml:space="preserve"> regardless of whether the person, their </w:t>
      </w:r>
      <w:r w:rsidR="008E01D0">
        <w:t>lawyer</w:t>
      </w:r>
      <w:r w:rsidRPr="00692D85">
        <w:t xml:space="preserve">, or their representative requests such review; and be heard in person or through a </w:t>
      </w:r>
      <w:r w:rsidR="008E01D0">
        <w:t>lawyer</w:t>
      </w:r>
      <w:r w:rsidRPr="00692D85">
        <w:t xml:space="preserve"> or representative at such reviews or appeals. </w:t>
      </w:r>
      <w:r w:rsidR="00B242C1">
        <w:t>The 2002 report analysed this under the right to complaint procedure and concluded that all EU15 provided such safeguard</w:t>
      </w:r>
      <w:r w:rsidR="005447B5">
        <w:t>s.</w:t>
      </w:r>
    </w:p>
    <w:p w14:paraId="6B522852" w14:textId="77777777" w:rsidR="00536C61" w:rsidRPr="0033605A" w:rsidRDefault="00536C61" w:rsidP="00536C61">
      <w:pPr>
        <w:pStyle w:val="FRABodyText"/>
      </w:pPr>
      <w:r w:rsidRPr="0033605A">
        <w:t xml:space="preserve">In a great majority of EU Member States, domestic legislation in the area of mental health provides for an appeal against an involuntary placement decision. In </w:t>
      </w:r>
      <w:r w:rsidRPr="0033605A">
        <w:rPr>
          <w:b/>
        </w:rPr>
        <w:t>Luxembourg</w:t>
      </w:r>
      <w:r w:rsidRPr="0033605A">
        <w:rPr>
          <w:b/>
          <w:i/>
        </w:rPr>
        <w:t xml:space="preserve">, </w:t>
      </w:r>
      <w:r w:rsidRPr="0033605A">
        <w:t xml:space="preserve">patients can appeal their placement at any time by requesting their release before the district court in the </w:t>
      </w:r>
      <w:r w:rsidR="005C5F2A">
        <w:t xml:space="preserve">area where the </w:t>
      </w:r>
      <w:r w:rsidRPr="0033605A">
        <w:t xml:space="preserve">establishment is located. </w:t>
      </w:r>
      <w:r w:rsidR="005C5F2A">
        <w:t>Other i</w:t>
      </w:r>
      <w:r w:rsidRPr="0033605A">
        <w:t>nterested parties can also petition the court for an appeal.</w:t>
      </w:r>
      <w:r w:rsidR="008E01D0">
        <w:rPr>
          <w:rStyle w:val="FootnoteReference"/>
        </w:rPr>
        <w:footnoteReference w:id="241"/>
      </w:r>
      <w:r w:rsidRPr="0033605A">
        <w:t xml:space="preserve"> Under </w:t>
      </w:r>
      <w:r w:rsidRPr="0033605A">
        <w:rPr>
          <w:b/>
        </w:rPr>
        <w:t>Dutch</w:t>
      </w:r>
      <w:r w:rsidRPr="0033605A">
        <w:t xml:space="preserve"> law, a ‘patient’ may ask a judge (in cases of involuntary placement) or a complaint committee (in cases of involuntary treatment) to end the placement or treatment. The decision of both the judge and the complaint committee may be appealed by the patient to a higher court.</w:t>
      </w:r>
      <w:r w:rsidR="008E01D0">
        <w:rPr>
          <w:rStyle w:val="FootnoteReference"/>
        </w:rPr>
        <w:footnoteReference w:id="242"/>
      </w:r>
    </w:p>
    <w:p w14:paraId="49E1C853" w14:textId="77777777" w:rsidR="00536C61" w:rsidRPr="0033605A" w:rsidRDefault="00536C61" w:rsidP="00536C61">
      <w:pPr>
        <w:pStyle w:val="FRABodyText"/>
      </w:pPr>
      <w:r w:rsidRPr="0033605A">
        <w:t xml:space="preserve">In </w:t>
      </w:r>
      <w:r w:rsidR="008E01D0">
        <w:t>several</w:t>
      </w:r>
      <w:r w:rsidRPr="0033605A">
        <w:t xml:space="preserve"> </w:t>
      </w:r>
      <w:r w:rsidR="00BF4F45">
        <w:t xml:space="preserve">EU </w:t>
      </w:r>
      <w:r w:rsidRPr="0033605A">
        <w:t xml:space="preserve">Member States, national legislation defines a timeframe in which the appeal must be lodged. In many cases, this is matched by a specification on how quickly the appeal body must give its decision on the lawfulness of </w:t>
      </w:r>
      <w:r w:rsidR="008E01D0">
        <w:t>the placement order</w:t>
      </w:r>
      <w:r w:rsidR="00965076">
        <w:t xml:space="preserve">. </w:t>
      </w:r>
      <w:r w:rsidRPr="0033605A">
        <w:t xml:space="preserve">In </w:t>
      </w:r>
      <w:r w:rsidRPr="0033605A">
        <w:rPr>
          <w:b/>
        </w:rPr>
        <w:t>Spain</w:t>
      </w:r>
      <w:r w:rsidRPr="0033605A">
        <w:t xml:space="preserve">, </w:t>
      </w:r>
      <w:r w:rsidR="00965076">
        <w:t xml:space="preserve">for example, </w:t>
      </w:r>
      <w:r w:rsidRPr="0033605A">
        <w:t xml:space="preserve">a </w:t>
      </w:r>
      <w:r w:rsidRPr="00B36922">
        <w:rPr>
          <w:i/>
        </w:rPr>
        <w:t>habeas corpus</w:t>
      </w:r>
      <w:r w:rsidRPr="0033605A">
        <w:t xml:space="preserve"> procedure to contest the lawfulness of a deprivation of liberty as a result of involuntary placement in a public psychiatric clinic can be instituted with the examining judge competent in the area where the medical centre is located. The judge must decide within 24 hours. </w:t>
      </w:r>
      <w:r w:rsidR="00CD4D6A">
        <w:t>R</w:t>
      </w:r>
      <w:r w:rsidRPr="0033605A">
        <w:t xml:space="preserve">ecognition of </w:t>
      </w:r>
      <w:r w:rsidRPr="00B36922">
        <w:rPr>
          <w:i/>
        </w:rPr>
        <w:t>habeas corpus</w:t>
      </w:r>
      <w:r w:rsidRPr="0033605A">
        <w:t xml:space="preserve"> does not</w:t>
      </w:r>
      <w:r w:rsidR="00CD4D6A">
        <w:t>, however,</w:t>
      </w:r>
      <w:r w:rsidRPr="0033605A">
        <w:t xml:space="preserve"> necessarily imply an annulment of the measure, but may instead entail moving the patient to another medical centre which is more appropriate. </w:t>
      </w:r>
    </w:p>
    <w:p w14:paraId="75CEFFA0" w14:textId="77777777" w:rsidR="00536C61" w:rsidRPr="0033605A" w:rsidRDefault="00536C61" w:rsidP="00536C61">
      <w:pPr>
        <w:pStyle w:val="FRABodyText"/>
      </w:pPr>
      <w:r w:rsidRPr="0033605A">
        <w:t xml:space="preserve">In </w:t>
      </w:r>
      <w:r w:rsidR="008E01D0">
        <w:t xml:space="preserve">almost all </w:t>
      </w:r>
      <w:r w:rsidR="00ED172C">
        <w:t xml:space="preserve">EU </w:t>
      </w:r>
      <w:r w:rsidR="008E01D0">
        <w:t>Member States</w:t>
      </w:r>
      <w:r w:rsidR="00965076" w:rsidRPr="00965076">
        <w:t>,</w:t>
      </w:r>
      <w:r w:rsidR="00965076">
        <w:rPr>
          <w:b/>
        </w:rPr>
        <w:t xml:space="preserve"> </w:t>
      </w:r>
      <w:r w:rsidR="007C3AC0">
        <w:t>the law</w:t>
      </w:r>
      <w:r w:rsidRPr="0033605A">
        <w:t xml:space="preserve"> contains specific provisions to have the lawfulness of the measure, or its continuing application reviewed by a court at reasonable intervals. </w:t>
      </w:r>
      <w:r w:rsidR="00ED172C">
        <w:t>I</w:t>
      </w:r>
      <w:r w:rsidRPr="0033605A">
        <w:t xml:space="preserve">n </w:t>
      </w:r>
      <w:r w:rsidRPr="0033605A">
        <w:rPr>
          <w:b/>
        </w:rPr>
        <w:t>Ireland</w:t>
      </w:r>
      <w:r w:rsidR="00ED172C" w:rsidRPr="007858A7">
        <w:t>, for example,</w:t>
      </w:r>
      <w:r w:rsidRPr="00ED172C">
        <w:t xml:space="preserve"> </w:t>
      </w:r>
      <w:r w:rsidRPr="0033605A">
        <w:t>Mental Health Tribunals review detention orders. These reviews happen in all cases where the decision to detain a person involuntarily occurs or where there is a renewal of an order of involuntary detention. Section 18</w:t>
      </w:r>
      <w:r w:rsidR="00965076">
        <w:t xml:space="preserve">(1) </w:t>
      </w:r>
      <w:r w:rsidRPr="0033605A">
        <w:t xml:space="preserve">(a) of the Mental Health Act 2001 provides that if the Tribunal is satisfied that the patient is suffering from a mental </w:t>
      </w:r>
      <w:r w:rsidR="007C3AC0">
        <w:lastRenderedPageBreak/>
        <w:t>health problem</w:t>
      </w:r>
      <w:r w:rsidRPr="0033605A">
        <w:t xml:space="preserve">, </w:t>
      </w:r>
      <w:r w:rsidR="007C3AC0">
        <w:t>it</w:t>
      </w:r>
      <w:r w:rsidRPr="0033605A">
        <w:t xml:space="preserve"> ca</w:t>
      </w:r>
      <w:r w:rsidR="007C3AC0">
        <w:t xml:space="preserve">n confirm the order. Should </w:t>
      </w:r>
      <w:r w:rsidR="00ED172C">
        <w:t>that</w:t>
      </w:r>
      <w:r w:rsidR="007C3AC0">
        <w:t xml:space="preserve"> not be the case, under S</w:t>
      </w:r>
      <w:r w:rsidRPr="0033605A">
        <w:t>ection 18</w:t>
      </w:r>
      <w:r w:rsidR="00965076">
        <w:t xml:space="preserve"> (1) </w:t>
      </w:r>
      <w:r w:rsidRPr="0033605A">
        <w:t>(b)</w:t>
      </w:r>
      <w:r w:rsidR="007C3AC0">
        <w:t>,</w:t>
      </w:r>
      <w:r w:rsidRPr="0033605A">
        <w:t xml:space="preserve"> the Tribunal can revoke the order and direct the patient to be discharged. In </w:t>
      </w:r>
      <w:r w:rsidRPr="0033605A">
        <w:rPr>
          <w:b/>
        </w:rPr>
        <w:t>Greece,</w:t>
      </w:r>
      <w:r w:rsidRPr="0033605A">
        <w:t xml:space="preserve"> Article 99, paragraph 2 of Law 2071/1992 stat</w:t>
      </w:r>
      <w:r w:rsidR="008E01D0">
        <w:t>e</w:t>
      </w:r>
      <w:r w:rsidRPr="0033605A">
        <w:t xml:space="preserve">s that involuntary treatment cannot exceed six months. The necessity of the involuntary treatment is reviewed after the first three months by the public prosecutor, who receives a new psychiatric evaluation of the person. Based on this evaluation, the prosecutor may apply to the court of first instance to continue or terminate the involuntary treatment. </w:t>
      </w:r>
    </w:p>
    <w:p w14:paraId="21319769" w14:textId="7D345C36" w:rsidR="00536C61" w:rsidRDefault="00965076" w:rsidP="007C3AC0">
      <w:pPr>
        <w:pStyle w:val="FRABodyText"/>
      </w:pPr>
      <w:r>
        <w:t>T</w:t>
      </w:r>
      <w:r w:rsidR="00536C61" w:rsidRPr="0033605A">
        <w:t xml:space="preserve">here </w:t>
      </w:r>
      <w:r w:rsidR="00853536">
        <w:t>are</w:t>
      </w:r>
      <w:r w:rsidR="00536C61" w:rsidRPr="0033605A">
        <w:t xml:space="preserve"> significant </w:t>
      </w:r>
      <w:r w:rsidR="00853536">
        <w:t xml:space="preserve">differences between Member States </w:t>
      </w:r>
      <w:r w:rsidR="00536C61" w:rsidRPr="0033605A">
        <w:t xml:space="preserve">in the regularity of reviews </w:t>
      </w:r>
      <w:r w:rsidR="00853536">
        <w:t xml:space="preserve">prescribed </w:t>
      </w:r>
      <w:r w:rsidR="00536C61" w:rsidRPr="0033605A">
        <w:t xml:space="preserve">by law. </w:t>
      </w:r>
      <w:r w:rsidR="006246CE">
        <w:t xml:space="preserve">Independent of review processes, </w:t>
      </w:r>
      <w:r w:rsidR="00907C70">
        <w:t xml:space="preserve">most </w:t>
      </w:r>
      <w:r w:rsidR="006246CE">
        <w:t>legal frameworks prescribe a possib</w:t>
      </w:r>
      <w:r w:rsidR="00E6777B">
        <w:t>i</w:t>
      </w:r>
      <w:r w:rsidR="006246CE">
        <w:t>l</w:t>
      </w:r>
      <w:r w:rsidR="00E6777B">
        <w:t>it</w:t>
      </w:r>
      <w:r w:rsidR="006246CE">
        <w:t xml:space="preserve">y for immediate suspension of the measures in </w:t>
      </w:r>
      <w:r w:rsidR="00853536">
        <w:t>case of a change in situation.</w:t>
      </w:r>
      <w:r w:rsidR="006246CE">
        <w:t xml:space="preserve"> Then, initial reviews </w:t>
      </w:r>
      <w:r w:rsidR="00E6777B">
        <w:t xml:space="preserve">of involuntary placement or treatment </w:t>
      </w:r>
      <w:r w:rsidR="006246CE">
        <w:t xml:space="preserve">take place </w:t>
      </w:r>
      <w:r w:rsidR="00E6777B">
        <w:t>after a</w:t>
      </w:r>
      <w:r w:rsidR="006246CE">
        <w:t xml:space="preserve"> short</w:t>
      </w:r>
      <w:r w:rsidR="00E6777B">
        <w:t xml:space="preserve"> period of</w:t>
      </w:r>
      <w:r w:rsidR="006246CE">
        <w:t xml:space="preserve"> time.</w:t>
      </w:r>
      <w:r w:rsidR="00237AFB">
        <w:t xml:space="preserve"> Once the initial review has confirmed the placement measure</w:t>
      </w:r>
      <w:r w:rsidR="00E6777B">
        <w:t>,</w:t>
      </w:r>
      <w:r w:rsidR="00237AFB">
        <w:t xml:space="preserve"> a </w:t>
      </w:r>
      <w:r w:rsidR="00E6777B">
        <w:t xml:space="preserve">timeframe for </w:t>
      </w:r>
      <w:r w:rsidR="00237AFB">
        <w:t xml:space="preserve">regular review </w:t>
      </w:r>
      <w:r w:rsidR="00E6777B">
        <w:t xml:space="preserve">of the decision </w:t>
      </w:r>
      <w:r w:rsidR="00237AFB">
        <w:t xml:space="preserve">is prescribed. </w:t>
      </w:r>
      <w:r w:rsidR="00853536">
        <w:t xml:space="preserve">In some Member States </w:t>
      </w:r>
      <w:r w:rsidR="00237AFB">
        <w:t xml:space="preserve">regular </w:t>
      </w:r>
      <w:r w:rsidR="00853536">
        <w:t xml:space="preserve">reviews of placement measures take place </w:t>
      </w:r>
      <w:r w:rsidR="000F3BE8">
        <w:t>e</w:t>
      </w:r>
      <w:r w:rsidR="00853536">
        <w:t>very three</w:t>
      </w:r>
      <w:r w:rsidR="00536C61" w:rsidRPr="0033605A">
        <w:t xml:space="preserve"> months </w:t>
      </w:r>
      <w:r w:rsidR="00853536">
        <w:t>(</w:t>
      </w:r>
      <w:r w:rsidR="00853536" w:rsidRPr="0033605A">
        <w:rPr>
          <w:b/>
        </w:rPr>
        <w:t>Bulgaria</w:t>
      </w:r>
      <w:r w:rsidR="00853536" w:rsidRPr="0066763B">
        <w:rPr>
          <w:rStyle w:val="FootnoteCharacters"/>
          <w:sz w:val="20"/>
          <w:szCs w:val="20"/>
          <w:shd w:val="clear" w:color="auto" w:fill="FFFFFF"/>
          <w:lang w:eastAsia="ar-SA"/>
        </w:rPr>
        <w:footnoteReference w:id="243"/>
      </w:r>
      <w:r w:rsidR="00E45BA8">
        <w:rPr>
          <w:b/>
        </w:rPr>
        <w:t>, P</w:t>
      </w:r>
      <w:r w:rsidR="00E45BA8" w:rsidRPr="00E45BA8">
        <w:rPr>
          <w:b/>
        </w:rPr>
        <w:t>ortugal</w:t>
      </w:r>
      <w:r w:rsidR="00E45BA8" w:rsidRPr="008D7CE8">
        <w:rPr>
          <w:rStyle w:val="FootnoteReference"/>
        </w:rPr>
        <w:footnoteReference w:id="244"/>
      </w:r>
      <w:r w:rsidR="00853536" w:rsidRPr="00853536">
        <w:t>), every six months</w:t>
      </w:r>
      <w:r w:rsidR="00853536">
        <w:rPr>
          <w:b/>
        </w:rPr>
        <w:t xml:space="preserve"> </w:t>
      </w:r>
      <w:r w:rsidR="00853536" w:rsidRPr="00853536">
        <w:t>(</w:t>
      </w:r>
      <w:r w:rsidR="00853536" w:rsidRPr="00BC6213">
        <w:rPr>
          <w:b/>
        </w:rPr>
        <w:t>Finland</w:t>
      </w:r>
      <w:r w:rsidR="008352A0" w:rsidRPr="008352A0">
        <w:t>,</w:t>
      </w:r>
      <w:r w:rsidR="00853536">
        <w:rPr>
          <w:rStyle w:val="FootnoteReference"/>
        </w:rPr>
        <w:footnoteReference w:id="245"/>
      </w:r>
      <w:r w:rsidR="008352A0">
        <w:rPr>
          <w:b/>
        </w:rPr>
        <w:t xml:space="preserve"> </w:t>
      </w:r>
      <w:r w:rsidR="00EE54F1">
        <w:rPr>
          <w:b/>
        </w:rPr>
        <w:t>France</w:t>
      </w:r>
      <w:r w:rsidR="008352A0" w:rsidRPr="008352A0">
        <w:t>,</w:t>
      </w:r>
      <w:r w:rsidR="00EE54F1" w:rsidRPr="00EE54F1">
        <w:rPr>
          <w:rStyle w:val="FootnoteReference"/>
        </w:rPr>
        <w:footnoteReference w:id="246"/>
      </w:r>
      <w:r w:rsidR="00EE54F1">
        <w:t xml:space="preserve"> </w:t>
      </w:r>
      <w:r w:rsidR="00E45BA8" w:rsidRPr="00BC6213">
        <w:rPr>
          <w:b/>
        </w:rPr>
        <w:t>Latvia</w:t>
      </w:r>
      <w:r w:rsidR="00E45BA8">
        <w:t>,</w:t>
      </w:r>
      <w:r w:rsidR="00E45BA8">
        <w:rPr>
          <w:rStyle w:val="FootnoteReference"/>
        </w:rPr>
        <w:footnoteReference w:id="247"/>
      </w:r>
      <w:r w:rsidR="00E45BA8">
        <w:t xml:space="preserve"> </w:t>
      </w:r>
      <w:r w:rsidR="00EE54F1" w:rsidRPr="006246CE">
        <w:rPr>
          <w:b/>
        </w:rPr>
        <w:t>Lithuania</w:t>
      </w:r>
      <w:r w:rsidR="00EE54F1">
        <w:rPr>
          <w:rStyle w:val="FootnoteReference"/>
        </w:rPr>
        <w:footnoteReference w:id="248"/>
      </w:r>
      <w:r w:rsidR="006246CE">
        <w:t xml:space="preserve">), </w:t>
      </w:r>
      <w:r w:rsidR="00E45BA8">
        <w:t>after one year (</w:t>
      </w:r>
      <w:r w:rsidR="009D67D4" w:rsidRPr="009D67D4">
        <w:rPr>
          <w:b/>
        </w:rPr>
        <w:t>Estonia</w:t>
      </w:r>
      <w:r w:rsidR="009D67D4">
        <w:t>,</w:t>
      </w:r>
      <w:r w:rsidR="009D67D4">
        <w:rPr>
          <w:rStyle w:val="FootnoteReference"/>
        </w:rPr>
        <w:footnoteReference w:id="249"/>
      </w:r>
      <w:r w:rsidR="009D67D4">
        <w:t xml:space="preserve"> </w:t>
      </w:r>
      <w:r w:rsidR="00E45BA8" w:rsidRPr="00E45BA8">
        <w:rPr>
          <w:b/>
        </w:rPr>
        <w:t>Slovenia</w:t>
      </w:r>
      <w:r w:rsidR="00E45BA8" w:rsidRPr="009D67D4">
        <w:rPr>
          <w:rStyle w:val="FootnoteReference"/>
        </w:rPr>
        <w:footnoteReference w:id="250"/>
      </w:r>
      <w:r w:rsidR="00E45BA8">
        <w:t>),</w:t>
      </w:r>
      <w:r w:rsidR="00E6777B">
        <w:t xml:space="preserve"> or</w:t>
      </w:r>
      <w:r w:rsidR="00E45BA8">
        <w:t xml:space="preserve"> </w:t>
      </w:r>
      <w:r w:rsidR="006246CE" w:rsidRPr="00E45BA8">
        <w:t>after</w:t>
      </w:r>
      <w:r w:rsidR="006246CE">
        <w:t xml:space="preserve"> </w:t>
      </w:r>
      <w:r w:rsidR="00237AFB">
        <w:t>two</w:t>
      </w:r>
      <w:r w:rsidR="006246CE">
        <w:t xml:space="preserve"> year</w:t>
      </w:r>
      <w:r w:rsidR="00237AFB">
        <w:t>s</w:t>
      </w:r>
      <w:r w:rsidR="006246CE">
        <w:t xml:space="preserve"> (</w:t>
      </w:r>
      <w:r w:rsidR="00237AFB" w:rsidRPr="00237AFB">
        <w:rPr>
          <w:b/>
        </w:rPr>
        <w:t>Belgium</w:t>
      </w:r>
      <w:r w:rsidR="00237AFB">
        <w:t>,</w:t>
      </w:r>
      <w:r w:rsidR="00237AFB">
        <w:rPr>
          <w:rStyle w:val="FootnoteReference"/>
        </w:rPr>
        <w:footnoteReference w:id="251"/>
      </w:r>
      <w:r w:rsidR="00237AFB">
        <w:t xml:space="preserve"> </w:t>
      </w:r>
      <w:r w:rsidR="006246CE">
        <w:rPr>
          <w:b/>
        </w:rPr>
        <w:t>Luxembourg</w:t>
      </w:r>
      <w:r w:rsidR="006246CE" w:rsidRPr="00237AFB">
        <w:rPr>
          <w:rStyle w:val="FootnoteReference"/>
        </w:rPr>
        <w:footnoteReference w:id="252"/>
      </w:r>
      <w:r w:rsidR="006246CE">
        <w:t>)</w:t>
      </w:r>
      <w:r w:rsidR="009D67D4">
        <w:t>.</w:t>
      </w:r>
    </w:p>
    <w:p w14:paraId="068A5B68" w14:textId="77777777" w:rsidR="00BA32C2" w:rsidRDefault="00BA32C2" w:rsidP="007C3AC0">
      <w:pPr>
        <w:pStyle w:val="FRABodyText"/>
      </w:pPr>
      <w:r>
        <w:t>Th</w:t>
      </w:r>
      <w:r w:rsidR="000F3BE8">
        <w:t>is</w:t>
      </w:r>
      <w:r>
        <w:t xml:space="preserve"> discussion </w:t>
      </w:r>
      <w:r w:rsidR="000F3BE8">
        <w:t>has</w:t>
      </w:r>
      <w:r>
        <w:t xml:space="preserve"> highlighted only some of the key procedural safeguards in place in Member States</w:t>
      </w:r>
      <w:r w:rsidR="000F3BE8">
        <w:t>’</w:t>
      </w:r>
      <w:r>
        <w:t xml:space="preserve"> legislation. They are crucial since they </w:t>
      </w:r>
      <w:r w:rsidR="000F3BE8">
        <w:t>limit</w:t>
      </w:r>
      <w:r>
        <w:t xml:space="preserve"> the measure of coercion to </w:t>
      </w:r>
      <w:r w:rsidR="000F3BE8">
        <w:t>what is</w:t>
      </w:r>
      <w:r>
        <w:t xml:space="preserve"> strict</w:t>
      </w:r>
      <w:r w:rsidR="000F3BE8">
        <w:t>ly</w:t>
      </w:r>
      <w:r>
        <w:t xml:space="preserve"> necessity.</w:t>
      </w:r>
    </w:p>
    <w:p w14:paraId="04E16A78" w14:textId="77777777" w:rsidR="00F169BC" w:rsidRPr="0033605A" w:rsidRDefault="005F45D5" w:rsidP="007C3AC0">
      <w:pPr>
        <w:pStyle w:val="FRABodyText"/>
      </w:pPr>
      <w:r w:rsidRPr="00EB1266">
        <w:t xml:space="preserve">This chapter analysed the legal frameworks in place across the 27 EU Member States with regard to involuntary placement and involuntary treatment. </w:t>
      </w:r>
      <w:r w:rsidR="00BA32C2">
        <w:t xml:space="preserve">The chapter highlighted that the existing standards </w:t>
      </w:r>
      <w:r w:rsidR="003B26C9" w:rsidRPr="00EB1266">
        <w:t xml:space="preserve">regarding assessment and decision procedures for involuntary placement </w:t>
      </w:r>
      <w:r w:rsidR="00BA32C2">
        <w:t xml:space="preserve">and involuntary treatment </w:t>
      </w:r>
      <w:r w:rsidR="003B26C9" w:rsidRPr="00EB1266">
        <w:t xml:space="preserve">are reflected in the safeguards in place in EU Member States to varying degrees. </w:t>
      </w:r>
      <w:r w:rsidR="00F169BC" w:rsidRPr="00EB1266">
        <w:t xml:space="preserve">The next chapter will present evidence of the lived experience of persons with mental health problems related to involuntary placement or treatment, seclusion and restraint, and challenging the lawfulness of detention. </w:t>
      </w:r>
      <w:r w:rsidR="00E460A1" w:rsidRPr="00EB1266">
        <w:t>These descriptions of individual experiences were gathered during FRA fieldwork research in nine EU Member States</w:t>
      </w:r>
      <w:r w:rsidR="002442B8" w:rsidRPr="00EB1266">
        <w:t xml:space="preserve"> and are not intended to be representative of the current situation </w:t>
      </w:r>
      <w:r w:rsidR="001F428A" w:rsidRPr="00EB1266">
        <w:t>either in the Member States themselves or across the</w:t>
      </w:r>
      <w:r w:rsidR="002442B8" w:rsidRPr="00EB1266">
        <w:t xml:space="preserve"> EU</w:t>
      </w:r>
      <w:r w:rsidR="001F428A" w:rsidRPr="00EB1266">
        <w:t xml:space="preserve"> as a whole</w:t>
      </w:r>
      <w:r w:rsidR="002442B8" w:rsidRPr="00EB1266">
        <w:t>.</w:t>
      </w:r>
    </w:p>
    <w:p w14:paraId="56BE2E39" w14:textId="77777777" w:rsidR="00536C61" w:rsidRPr="0033605A" w:rsidRDefault="00536C61" w:rsidP="00536C61">
      <w:pPr>
        <w:spacing w:after="200" w:line="276" w:lineRule="auto"/>
        <w:ind w:left="0" w:firstLine="0"/>
      </w:pPr>
      <w:r w:rsidRPr="0033605A">
        <w:br w:type="page"/>
      </w:r>
    </w:p>
    <w:p w14:paraId="59001620" w14:textId="77777777" w:rsidR="00054E6B" w:rsidRDefault="00054E6B">
      <w:pPr>
        <w:pStyle w:val="FRAHeading1"/>
      </w:pPr>
      <w:bookmarkStart w:id="88" w:name="_Toc317014499"/>
      <w:bookmarkStart w:id="89" w:name="_Toc321154221"/>
      <w:bookmarkStart w:id="90" w:name="_Toc316720513"/>
      <w:bookmarkStart w:id="91" w:name="_Toc190335055"/>
      <w:bookmarkEnd w:id="22"/>
      <w:bookmarkEnd w:id="23"/>
      <w:bookmarkEnd w:id="24"/>
      <w:bookmarkEnd w:id="25"/>
      <w:bookmarkEnd w:id="26"/>
      <w:bookmarkEnd w:id="27"/>
      <w:r>
        <w:lastRenderedPageBreak/>
        <w:t>Personal account</w:t>
      </w:r>
      <w:r w:rsidR="00B11BE3">
        <w:t>s</w:t>
      </w:r>
      <w:r>
        <w:t xml:space="preserve"> </w:t>
      </w:r>
      <w:r w:rsidR="005E6996">
        <w:t>–</w:t>
      </w:r>
      <w:r>
        <w:t xml:space="preserve"> evidence from fieldwork research</w:t>
      </w:r>
      <w:bookmarkEnd w:id="88"/>
      <w:bookmarkEnd w:id="89"/>
    </w:p>
    <w:p w14:paraId="735DA629" w14:textId="77777777" w:rsidR="00054E6B" w:rsidRDefault="004276A5" w:rsidP="00054E6B">
      <w:pPr>
        <w:pStyle w:val="FRABodyText"/>
      </w:pPr>
      <w:r>
        <w:t>T</w:t>
      </w:r>
      <w:r w:rsidR="00054E6B">
        <w:t xml:space="preserve">he </w:t>
      </w:r>
      <w:r>
        <w:t xml:space="preserve">complex </w:t>
      </w:r>
      <w:r w:rsidR="00054E6B">
        <w:t>issue</w:t>
      </w:r>
      <w:r>
        <w:t>s</w:t>
      </w:r>
      <w:r w:rsidR="00054E6B">
        <w:t xml:space="preserve"> of involuntary placement and involuntary treatment </w:t>
      </w:r>
      <w:r w:rsidR="005E16AB">
        <w:t>require a better and deeper understanding</w:t>
      </w:r>
      <w:r w:rsidR="00703EE0">
        <w:t xml:space="preserve"> of people’s actual experiences</w:t>
      </w:r>
      <w:r w:rsidR="005E16AB">
        <w:t xml:space="preserve">. </w:t>
      </w:r>
      <w:r w:rsidR="004017A0">
        <w:t>With this in mind</w:t>
      </w:r>
      <w:r w:rsidR="00A44F90">
        <w:t>,</w:t>
      </w:r>
      <w:r w:rsidR="004017A0">
        <w:t xml:space="preserve"> t</w:t>
      </w:r>
      <w:r w:rsidR="005E16AB">
        <w:t xml:space="preserve">he </w:t>
      </w:r>
      <w:r w:rsidR="005E6996">
        <w:t>FRA</w:t>
      </w:r>
      <w:r w:rsidR="005E16AB">
        <w:t xml:space="preserve"> </w:t>
      </w:r>
      <w:r w:rsidR="00A80370">
        <w:t xml:space="preserve">carried out in depth qualitative </w:t>
      </w:r>
      <w:r w:rsidR="00436155">
        <w:t xml:space="preserve">fieldwork research </w:t>
      </w:r>
      <w:r w:rsidR="004017A0">
        <w:t xml:space="preserve">with </w:t>
      </w:r>
      <w:r w:rsidR="003C296C">
        <w:t xml:space="preserve">persons </w:t>
      </w:r>
      <w:r w:rsidR="00436155">
        <w:t xml:space="preserve">with mental health problems and </w:t>
      </w:r>
      <w:r w:rsidR="00CD130A" w:rsidRPr="008C694C">
        <w:t>selected stakeholders</w:t>
      </w:r>
      <w:r w:rsidR="00CD130A">
        <w:t xml:space="preserve"> </w:t>
      </w:r>
      <w:r w:rsidR="00CD130A" w:rsidRPr="002A2431">
        <w:t xml:space="preserve">with </w:t>
      </w:r>
      <w:r w:rsidR="00CD130A">
        <w:t xml:space="preserve">relevant </w:t>
      </w:r>
      <w:r w:rsidR="00CD130A" w:rsidRPr="002A2431">
        <w:t>expertise and experience</w:t>
      </w:r>
      <w:r w:rsidR="00CD130A">
        <w:t>.</w:t>
      </w:r>
      <w:r w:rsidR="00054E6B">
        <w:rPr>
          <w:rStyle w:val="FootnoteReference"/>
        </w:rPr>
        <w:footnoteReference w:id="253"/>
      </w:r>
      <w:r w:rsidR="00054E6B">
        <w:t xml:space="preserve"> Th</w:t>
      </w:r>
      <w:r w:rsidR="00C41D46">
        <w:t>is</w:t>
      </w:r>
      <w:r w:rsidR="00054E6B">
        <w:t xml:space="preserve"> research </w:t>
      </w:r>
      <w:r w:rsidR="005E6996">
        <w:t xml:space="preserve">provides a </w:t>
      </w:r>
      <w:r w:rsidR="00A80370">
        <w:t xml:space="preserve">snapshot of </w:t>
      </w:r>
      <w:r w:rsidR="00054E6B">
        <w:t>the experience</w:t>
      </w:r>
      <w:r w:rsidR="007A318B">
        <w:t>s</w:t>
      </w:r>
      <w:r w:rsidR="00054E6B">
        <w:t xml:space="preserve"> of persons with disabilities </w:t>
      </w:r>
      <w:r w:rsidR="001E5114">
        <w:t>of</w:t>
      </w:r>
      <w:r w:rsidR="00054E6B">
        <w:t xml:space="preserve"> living independently and participating in community life. </w:t>
      </w:r>
      <w:r w:rsidR="00264DA8">
        <w:t xml:space="preserve">The research </w:t>
      </w:r>
      <w:r w:rsidR="00054E6B">
        <w:t>covered a broad range of issues</w:t>
      </w:r>
      <w:r w:rsidR="003A256C">
        <w:t xml:space="preserve"> which are </w:t>
      </w:r>
      <w:r w:rsidR="005E6996">
        <w:t xml:space="preserve">presented </w:t>
      </w:r>
      <w:r w:rsidR="00054E6B" w:rsidRPr="003A3CB9">
        <w:t xml:space="preserve">in the FRA report </w:t>
      </w:r>
      <w:r w:rsidR="00A44F90">
        <w:rPr>
          <w:i/>
        </w:rPr>
        <w:t>Choice and control: the right to i</w:t>
      </w:r>
      <w:r w:rsidR="003A3CB9" w:rsidRPr="003A3CB9">
        <w:rPr>
          <w:i/>
        </w:rPr>
        <w:t>ndependent</w:t>
      </w:r>
      <w:r w:rsidR="003A3CB9">
        <w:rPr>
          <w:i/>
        </w:rPr>
        <w:t xml:space="preserve"> living</w:t>
      </w:r>
      <w:r w:rsidR="00A44F90">
        <w:rPr>
          <w:i/>
        </w:rPr>
        <w:t xml:space="preserve"> –</w:t>
      </w:r>
      <w:r w:rsidR="003A3CB9">
        <w:rPr>
          <w:i/>
        </w:rPr>
        <w:t xml:space="preserve"> </w:t>
      </w:r>
      <w:r w:rsidR="00A44F90">
        <w:rPr>
          <w:i/>
        </w:rPr>
        <w:t>E</w:t>
      </w:r>
      <w:r w:rsidR="003A3CB9">
        <w:rPr>
          <w:i/>
        </w:rPr>
        <w:t>xperiences of persons with intellectual disabilities and persons with mental health problems in nine EU Member States</w:t>
      </w:r>
      <w:r w:rsidR="00194630">
        <w:t>.</w:t>
      </w:r>
      <w:r w:rsidR="00054E6B">
        <w:t xml:space="preserve"> </w:t>
      </w:r>
    </w:p>
    <w:p w14:paraId="6ABC593F" w14:textId="77777777" w:rsidR="00054E6B" w:rsidRPr="007A074E" w:rsidRDefault="00054E6B" w:rsidP="00054E6B">
      <w:pPr>
        <w:pStyle w:val="FRABodyText"/>
      </w:pPr>
      <w:r>
        <w:t xml:space="preserve">This section </w:t>
      </w:r>
      <w:r w:rsidR="009735C5">
        <w:t xml:space="preserve">draws from the results of this research </w:t>
      </w:r>
      <w:r w:rsidR="00C858AA">
        <w:t>focus</w:t>
      </w:r>
      <w:r w:rsidR="009735C5">
        <w:t>ing</w:t>
      </w:r>
      <w:r w:rsidR="00C858AA">
        <w:t xml:space="preserve"> on</w:t>
      </w:r>
      <w:r w:rsidR="00B64AF8">
        <w:t xml:space="preserve"> </w:t>
      </w:r>
      <w:r>
        <w:t xml:space="preserve">the </w:t>
      </w:r>
      <w:r w:rsidR="00B64AF8">
        <w:t xml:space="preserve">experiences </w:t>
      </w:r>
      <w:r>
        <w:t>of persons with mental health problems</w:t>
      </w:r>
      <w:r w:rsidR="00DF3694">
        <w:rPr>
          <w:rStyle w:val="FootnoteReference"/>
        </w:rPr>
        <w:footnoteReference w:id="254"/>
      </w:r>
      <w:r w:rsidR="009735C5">
        <w:t xml:space="preserve"> regarding involuntary placement and involuntary treatment</w:t>
      </w:r>
      <w:r>
        <w:t xml:space="preserve">. </w:t>
      </w:r>
      <w:r w:rsidR="00391BE3">
        <w:t xml:space="preserve">Persons </w:t>
      </w:r>
      <w:r>
        <w:t xml:space="preserve">with intellectual disabilities </w:t>
      </w:r>
      <w:r w:rsidR="00391BE3">
        <w:t xml:space="preserve">interviewed in the course of the research </w:t>
      </w:r>
      <w:r>
        <w:t>also had experience of institutions, often for long periods and apparently with little choice over the</w:t>
      </w:r>
      <w:r w:rsidR="00391BE3">
        <w:t>ir</w:t>
      </w:r>
      <w:r>
        <w:t xml:space="preserve"> placement, </w:t>
      </w:r>
      <w:r w:rsidR="00391BE3">
        <w:t xml:space="preserve">but </w:t>
      </w:r>
      <w:r>
        <w:t>their institutionalisation did not involve involuntary treatment. Moreover, the legal provisions and standards discussed in the previous sections of this report apply mainly to persons with mental health problems, making their experiences more relevant in this context.</w:t>
      </w:r>
    </w:p>
    <w:p w14:paraId="56B8A45F" w14:textId="77777777" w:rsidR="007E69D7" w:rsidRDefault="007E69D7" w:rsidP="007E69D7">
      <w:pPr>
        <w:pStyle w:val="FRABodyText"/>
      </w:pPr>
      <w:r w:rsidRPr="00EE4FA1">
        <w:t xml:space="preserve">The fieldwork was carried out using </w:t>
      </w:r>
      <w:r>
        <w:t xml:space="preserve">individual </w:t>
      </w:r>
      <w:r w:rsidRPr="002A2431">
        <w:t>semi-structured</w:t>
      </w:r>
      <w:r>
        <w:t xml:space="preserve"> interviews and focus groups </w:t>
      </w:r>
      <w:r w:rsidRPr="002A2431">
        <w:t>with 115 persons with mental health problems</w:t>
      </w:r>
      <w:r w:rsidR="007A4A23" w:rsidRPr="007A4A23">
        <w:t xml:space="preserve"> </w:t>
      </w:r>
      <w:r w:rsidR="007A4A23" w:rsidRPr="00EE4FA1">
        <w:t>in nine EU Member States (</w:t>
      </w:r>
      <w:r w:rsidR="007A4A23" w:rsidRPr="00DA3041">
        <w:t>Bulgaria, France, Germany, Greece, Hungary, Latvia, Romania, Sweden and the United Kingdom</w:t>
      </w:r>
      <w:r w:rsidR="007A4A23" w:rsidRPr="00EE4FA1">
        <w:t>) between November 2010 and July 2011</w:t>
      </w:r>
      <w:r w:rsidRPr="002A2431">
        <w:t xml:space="preserve">. </w:t>
      </w:r>
      <w:r>
        <w:t>Additional f</w:t>
      </w:r>
      <w:r w:rsidRPr="008C694C">
        <w:t xml:space="preserve">ocus group interviews were conducted </w:t>
      </w:r>
      <w:r>
        <w:t xml:space="preserve">in each EU Member State </w:t>
      </w:r>
      <w:r w:rsidRPr="008C694C">
        <w:t>with selected stakeholders</w:t>
      </w:r>
      <w:r>
        <w:t xml:space="preserve"> </w:t>
      </w:r>
      <w:r w:rsidRPr="002A2431">
        <w:t xml:space="preserve">with </w:t>
      </w:r>
      <w:r>
        <w:t xml:space="preserve">relevant </w:t>
      </w:r>
      <w:r w:rsidRPr="002A2431">
        <w:t>expertise and experience</w:t>
      </w:r>
      <w:r>
        <w:t xml:space="preserve"> </w:t>
      </w:r>
      <w:r w:rsidRPr="002A2431">
        <w:t>relating to persons with mental health problems</w:t>
      </w:r>
      <w:r w:rsidR="00393F5A">
        <w:t xml:space="preserve">, </w:t>
      </w:r>
      <w:r w:rsidR="00730F46">
        <w:t>such as</w:t>
      </w:r>
      <w:r w:rsidRPr="002A2431">
        <w:t xml:space="preserve"> representatives of </w:t>
      </w:r>
      <w:r>
        <w:t xml:space="preserve">relevant </w:t>
      </w:r>
      <w:r w:rsidRPr="002A2431">
        <w:t>organisations or bodies with an interest in the topics stud</w:t>
      </w:r>
      <w:r>
        <w:t>ied</w:t>
      </w:r>
      <w:r w:rsidRPr="002A2431">
        <w:t xml:space="preserve">. The organisations represented varied </w:t>
      </w:r>
      <w:r>
        <w:t xml:space="preserve">between </w:t>
      </w:r>
      <w:r w:rsidR="00730F46">
        <w:t xml:space="preserve">EU </w:t>
      </w:r>
      <w:r>
        <w:t>Member States</w:t>
      </w:r>
      <w:r w:rsidRPr="002A2431">
        <w:t xml:space="preserve"> </w:t>
      </w:r>
      <w:r w:rsidR="00730F46">
        <w:t>and,</w:t>
      </w:r>
      <w:r w:rsidRPr="002A2431">
        <w:t xml:space="preserve"> wherever possible</w:t>
      </w:r>
      <w:r>
        <w:t>,</w:t>
      </w:r>
      <w:r w:rsidRPr="002A2431">
        <w:t xml:space="preserve"> included</w:t>
      </w:r>
      <w:r>
        <w:t>:</w:t>
      </w:r>
      <w:r w:rsidRPr="002A2431">
        <w:t xml:space="preserve"> a representative of a user-led organisation or group, representatives of government departments, representatives of ombudsman offices or national human rights institutions, and representatives of </w:t>
      </w:r>
      <w:r>
        <w:t xml:space="preserve">relevant </w:t>
      </w:r>
      <w:r w:rsidRPr="002A2431">
        <w:t>professional bodies</w:t>
      </w:r>
      <w:r>
        <w:t>, such as psychiatrists</w:t>
      </w:r>
      <w:r w:rsidRPr="002A2431">
        <w:t xml:space="preserve"> and social workers. </w:t>
      </w:r>
      <w:r>
        <w:t xml:space="preserve">At </w:t>
      </w:r>
      <w:r w:rsidRPr="00EE4FA1">
        <w:t>a two</w:t>
      </w:r>
      <w:r>
        <w:t>-</w:t>
      </w:r>
      <w:r w:rsidRPr="00EE4FA1">
        <w:t xml:space="preserve">day peer review meeting </w:t>
      </w:r>
      <w:r>
        <w:t xml:space="preserve">in Vienna, </w:t>
      </w:r>
      <w:r w:rsidRPr="00EE4FA1">
        <w:t xml:space="preserve">organisations and groups representing persons with mental health problems and persons with intellectual disabilities from the </w:t>
      </w:r>
      <w:r>
        <w:t xml:space="preserve">EU Member States </w:t>
      </w:r>
      <w:r w:rsidRPr="00EE4FA1">
        <w:t xml:space="preserve">covered by the </w:t>
      </w:r>
      <w:r>
        <w:t>research discussed the initial results of the fieldwork research</w:t>
      </w:r>
      <w:r w:rsidRPr="00EE4FA1">
        <w:t>.</w:t>
      </w:r>
    </w:p>
    <w:p w14:paraId="3D89ED22" w14:textId="77777777" w:rsidR="00376017" w:rsidRDefault="00054E6B" w:rsidP="00054E6B">
      <w:pPr>
        <w:pStyle w:val="FRABodyText"/>
        <w:spacing w:before="240"/>
      </w:pPr>
      <w:r w:rsidRPr="00C8088C">
        <w:t>T</w:t>
      </w:r>
      <w:r w:rsidRPr="008F46EB">
        <w:t xml:space="preserve">he </w:t>
      </w:r>
      <w:r w:rsidR="00E41E95">
        <w:t xml:space="preserve">qualitative nature of the research required </w:t>
      </w:r>
      <w:r w:rsidR="004220AA">
        <w:t xml:space="preserve">the selection of </w:t>
      </w:r>
      <w:r w:rsidR="00E41E95">
        <w:t xml:space="preserve">a small </w:t>
      </w:r>
      <w:r w:rsidRPr="008F46EB">
        <w:t>sample</w:t>
      </w:r>
      <w:r w:rsidR="00561C19">
        <w:t xml:space="preserve"> of individuals</w:t>
      </w:r>
      <w:r w:rsidR="00ED17B4">
        <w:t>,</w:t>
      </w:r>
      <w:r w:rsidR="00E41E95">
        <w:t xml:space="preserve"> which </w:t>
      </w:r>
      <w:r w:rsidR="006B6346">
        <w:t>wa</w:t>
      </w:r>
      <w:r w:rsidRPr="008F46EB">
        <w:t xml:space="preserve">s not </w:t>
      </w:r>
      <w:r w:rsidR="0030149C">
        <w:t xml:space="preserve">intended to be </w:t>
      </w:r>
      <w:r w:rsidRPr="008F46EB">
        <w:t xml:space="preserve">representative of the total population of persons with mental health problems. </w:t>
      </w:r>
      <w:r w:rsidRPr="002C6FF5">
        <w:t xml:space="preserve">Moreover, as none of the </w:t>
      </w:r>
      <w:r w:rsidR="00693311">
        <w:t>respondents</w:t>
      </w:r>
      <w:r w:rsidR="00693311" w:rsidRPr="002C6FF5">
        <w:t xml:space="preserve"> </w:t>
      </w:r>
      <w:r w:rsidRPr="002C6FF5">
        <w:t>lived in</w:t>
      </w:r>
      <w:r w:rsidRPr="00C8088C">
        <w:t xml:space="preserve"> long-term stay institutions at </w:t>
      </w:r>
      <w:r w:rsidRPr="00C8088C">
        <w:lastRenderedPageBreak/>
        <w:t xml:space="preserve">the time of the interviews, all of the events relating to such institutions occurred in the past and many took place several decades ago. </w:t>
      </w:r>
    </w:p>
    <w:p w14:paraId="6F5B16CD" w14:textId="77777777" w:rsidR="00054E6B" w:rsidRDefault="00BD2F29" w:rsidP="00054E6B">
      <w:pPr>
        <w:pStyle w:val="FRABodyText"/>
        <w:spacing w:before="240"/>
      </w:pPr>
      <w:r>
        <w:t>The following section</w:t>
      </w:r>
      <w:r w:rsidR="00D815C5">
        <w:t>s (3.1.</w:t>
      </w:r>
      <w:r w:rsidR="00235FBE">
        <w:t xml:space="preserve"> to </w:t>
      </w:r>
      <w:r w:rsidR="00D815C5">
        <w:t>3.4</w:t>
      </w:r>
      <w:r w:rsidR="001572BC">
        <w:t>.</w:t>
      </w:r>
      <w:r w:rsidR="00D815C5">
        <w:t>)</w:t>
      </w:r>
      <w:r>
        <w:t xml:space="preserve"> provide an overview of interviewees’ responses. These do not exactly parallel the report’s earlier legal analysis</w:t>
      </w:r>
      <w:r w:rsidR="006B6346">
        <w:t>, because</w:t>
      </w:r>
      <w:r>
        <w:t xml:space="preserve"> </w:t>
      </w:r>
      <w:r w:rsidR="006B6346">
        <w:t>t</w:t>
      </w:r>
      <w:r>
        <w:t xml:space="preserve">he respondents do not </w:t>
      </w:r>
      <w:r w:rsidR="00D815C5">
        <w:t xml:space="preserve">categorise </w:t>
      </w:r>
      <w:r>
        <w:t xml:space="preserve">their experiences </w:t>
      </w:r>
      <w:r w:rsidR="006B6346">
        <w:t>in this way</w:t>
      </w:r>
      <w:r>
        <w:t xml:space="preserve">. Nonetheless, the participants addressed many of the key legal issues </w:t>
      </w:r>
      <w:r w:rsidR="00D815C5">
        <w:t xml:space="preserve">presented </w:t>
      </w:r>
      <w:r>
        <w:t xml:space="preserve">while </w:t>
      </w:r>
      <w:r w:rsidR="00D815C5">
        <w:t>relating</w:t>
      </w:r>
      <w:r>
        <w:t xml:space="preserve"> their experiences</w:t>
      </w:r>
      <w:r w:rsidR="00D815C5">
        <w:t xml:space="preserve"> on such topics as</w:t>
      </w:r>
      <w:r>
        <w:t xml:space="preserve">: </w:t>
      </w:r>
      <w:r w:rsidR="0062440E">
        <w:t xml:space="preserve">the process </w:t>
      </w:r>
      <w:r>
        <w:t>involuntary placement</w:t>
      </w:r>
      <w:r w:rsidR="00D815C5">
        <w:t xml:space="preserve"> and treatment</w:t>
      </w:r>
      <w:r>
        <w:t>, consult</w:t>
      </w:r>
      <w:r w:rsidR="00D815C5">
        <w:t xml:space="preserve">ation and informed consent, seclusion and restraint, </w:t>
      </w:r>
      <w:r w:rsidR="0062440E">
        <w:t xml:space="preserve">and </w:t>
      </w:r>
      <w:r w:rsidR="00D815C5">
        <w:t xml:space="preserve">challenging the lawfulness of involuntary placements and treatments. Their answers help contextualise the legal framework </w:t>
      </w:r>
      <w:r w:rsidR="0062440E">
        <w:t>offering</w:t>
      </w:r>
      <w:r w:rsidR="00D815C5">
        <w:t xml:space="preserve"> an inside view of how the </w:t>
      </w:r>
      <w:r w:rsidR="001572BC">
        <w:t>legal system</w:t>
      </w:r>
      <w:r w:rsidR="00D815C5">
        <w:t xml:space="preserve"> affects those on the ground</w:t>
      </w:r>
      <w:r w:rsidR="001572BC">
        <w:t xml:space="preserve"> and providing input into how safeguards might be further strengthened</w:t>
      </w:r>
      <w:r w:rsidR="00194630">
        <w:t>.</w:t>
      </w:r>
    </w:p>
    <w:p w14:paraId="1486B46E" w14:textId="77777777" w:rsidR="00054E6B" w:rsidRDefault="00054E6B" w:rsidP="00054E6B">
      <w:pPr>
        <w:pStyle w:val="FRAHeading2"/>
      </w:pPr>
      <w:bookmarkStart w:id="103" w:name="_Toc317014500"/>
      <w:bookmarkStart w:id="104" w:name="_Toc321154222"/>
      <w:r>
        <w:t>Involuntary placement</w:t>
      </w:r>
      <w:bookmarkEnd w:id="103"/>
      <w:bookmarkEnd w:id="104"/>
    </w:p>
    <w:p w14:paraId="0EC4A07A" w14:textId="5CC28F48" w:rsidR="00054E6B" w:rsidRPr="007A7F11" w:rsidRDefault="006B3491" w:rsidP="00054E6B">
      <w:pPr>
        <w:pStyle w:val="FRABodyText"/>
      </w:pPr>
      <w:r>
        <w:t>Most of t</w:t>
      </w:r>
      <w:r w:rsidR="005A3883">
        <w:t xml:space="preserve">he </w:t>
      </w:r>
      <w:r w:rsidR="00054E6B">
        <w:t xml:space="preserve">research </w:t>
      </w:r>
      <w:r w:rsidR="00693311">
        <w:t xml:space="preserve">respondents </w:t>
      </w:r>
      <w:r w:rsidR="00054E6B">
        <w:t>with mental health problems had previous experience of living or being treated in institutions</w:t>
      </w:r>
      <w:r w:rsidR="0063075F">
        <w:t>,</w:t>
      </w:r>
      <w:r w:rsidR="00261655">
        <w:t xml:space="preserve"> </w:t>
      </w:r>
      <w:r w:rsidR="00DB4A55">
        <w:t>either in</w:t>
      </w:r>
      <w:r w:rsidR="00261655">
        <w:t xml:space="preserve"> long-term care homes or psychiatric facilities,</w:t>
      </w:r>
      <w:r w:rsidR="00054E6B">
        <w:t xml:space="preserve"> frequently on an involuntary basis. In Germany and Hungary all</w:t>
      </w:r>
      <w:r w:rsidR="00261655">
        <w:t xml:space="preserve"> the</w:t>
      </w:r>
      <w:r w:rsidR="00054E6B">
        <w:t xml:space="preserve"> </w:t>
      </w:r>
      <w:r w:rsidR="00693311">
        <w:t xml:space="preserve">respondents </w:t>
      </w:r>
      <w:r w:rsidR="00054E6B">
        <w:t>had previously stayed for long periods in psychiatric hospitals. In Bulgaria, Greece, France, Latvia, Romania and the U</w:t>
      </w:r>
      <w:r w:rsidR="00705A94">
        <w:t xml:space="preserve">nited </w:t>
      </w:r>
      <w:r w:rsidR="00054E6B">
        <w:t>K</w:t>
      </w:r>
      <w:r w:rsidR="00705A94">
        <w:t>ingdom</w:t>
      </w:r>
      <w:r w:rsidR="00054E6B">
        <w:t xml:space="preserve">, more than half of the interviewees had experienced institutional living in one form or another. </w:t>
      </w:r>
      <w:r w:rsidR="00B04677">
        <w:t>S</w:t>
      </w:r>
      <w:r w:rsidR="00054E6B">
        <w:t>ome of the</w:t>
      </w:r>
      <w:r w:rsidR="00550E28">
        <w:t>ir</w:t>
      </w:r>
      <w:r w:rsidR="00054E6B">
        <w:t xml:space="preserve"> experiences </w:t>
      </w:r>
      <w:r w:rsidR="00550E28">
        <w:t>we</w:t>
      </w:r>
      <w:r w:rsidR="00054E6B">
        <w:t xml:space="preserve">re recent, </w:t>
      </w:r>
      <w:r w:rsidR="00550E28">
        <w:t xml:space="preserve">but </w:t>
      </w:r>
      <w:r w:rsidR="00054E6B">
        <w:t>others refer</w:t>
      </w:r>
      <w:r w:rsidR="00754FC3">
        <w:t>red</w:t>
      </w:r>
      <w:r w:rsidR="00054E6B">
        <w:t xml:space="preserve"> to events that took place in previous decades</w:t>
      </w:r>
      <w:r w:rsidR="00F46DAD">
        <w:t xml:space="preserve">, which </w:t>
      </w:r>
      <w:r w:rsidR="00054E6B">
        <w:t>d</w:t>
      </w:r>
      <w:r w:rsidR="00F46DAD">
        <w:t>id</w:t>
      </w:r>
      <w:r w:rsidR="00054E6B">
        <w:t xml:space="preserve"> not </w:t>
      </w:r>
      <w:r w:rsidR="00F46DAD">
        <w:t xml:space="preserve">necessarily </w:t>
      </w:r>
      <w:r w:rsidR="00054E6B">
        <w:t>reflect the current situation.</w:t>
      </w:r>
    </w:p>
    <w:p w14:paraId="284D2ADC" w14:textId="77777777" w:rsidR="00054E6B" w:rsidRPr="00012FF1" w:rsidRDefault="00054E6B" w:rsidP="00054E6B">
      <w:pPr>
        <w:pStyle w:val="FRAHeading3"/>
      </w:pPr>
      <w:bookmarkStart w:id="105" w:name="_Toc317014501"/>
      <w:bookmarkStart w:id="106" w:name="_Toc321154223"/>
      <w:r>
        <w:t>Experiences of involuntary placement</w:t>
      </w:r>
      <w:bookmarkEnd w:id="105"/>
      <w:bookmarkEnd w:id="106"/>
    </w:p>
    <w:p w14:paraId="3371F8CA" w14:textId="77777777" w:rsidR="00054E6B" w:rsidRPr="0001178B" w:rsidRDefault="00054E6B" w:rsidP="00054E6B">
      <w:pPr>
        <w:pStyle w:val="FRABodyText"/>
      </w:pPr>
      <w:r>
        <w:t xml:space="preserve">Respondents </w:t>
      </w:r>
      <w:r w:rsidRPr="00721097">
        <w:t xml:space="preserve">frequently </w:t>
      </w:r>
      <w:r>
        <w:t xml:space="preserve">spoke of </w:t>
      </w:r>
      <w:r w:rsidR="00F57F9A">
        <w:t xml:space="preserve">their own </w:t>
      </w:r>
      <w:r w:rsidR="001E04E5">
        <w:t xml:space="preserve">involuntary </w:t>
      </w:r>
      <w:r>
        <w:t>a</w:t>
      </w:r>
      <w:r w:rsidRPr="0001178B">
        <w:t xml:space="preserve">dmission to hospital </w:t>
      </w:r>
      <w:r w:rsidR="00703EE0">
        <w:t xml:space="preserve">in past years </w:t>
      </w:r>
      <w:r w:rsidRPr="0001178B">
        <w:t>as a negative</w:t>
      </w:r>
      <w:r w:rsidR="001E04E5">
        <w:t xml:space="preserve"> and</w:t>
      </w:r>
      <w:r w:rsidRPr="0001178B">
        <w:t xml:space="preserve"> frightening </w:t>
      </w:r>
      <w:r>
        <w:t xml:space="preserve">experience </w:t>
      </w:r>
      <w:r w:rsidR="00EB4203">
        <w:t xml:space="preserve">and pointed to the lack of control they felt they had over </w:t>
      </w:r>
      <w:r w:rsidR="00DA6E8A">
        <w:t xml:space="preserve">their situation. </w:t>
      </w:r>
      <w:r w:rsidR="00EB4203">
        <w:t>Others complained of a lack of information and an atmosphere of violence.</w:t>
      </w:r>
      <w:r w:rsidR="00154E36">
        <w:t xml:space="preserve"> </w:t>
      </w:r>
      <w:r w:rsidR="00EB4203">
        <w:t>F</w:t>
      </w:r>
      <w:r>
        <w:t xml:space="preserve">ew </w:t>
      </w:r>
      <w:r w:rsidR="00693311">
        <w:t xml:space="preserve">respondents </w:t>
      </w:r>
      <w:r>
        <w:t xml:space="preserve">recalled positive experiences. </w:t>
      </w:r>
      <w:r w:rsidR="00261655">
        <w:t>T</w:t>
      </w:r>
      <w:r>
        <w:t>his may</w:t>
      </w:r>
      <w:r w:rsidR="00261655">
        <w:t>, however,</w:t>
      </w:r>
      <w:r>
        <w:t xml:space="preserve"> reflect the fact that much of the evidence refers to the moment of compulsory detention rather than </w:t>
      </w:r>
      <w:r w:rsidR="00DA3041">
        <w:t xml:space="preserve">to </w:t>
      </w:r>
      <w:r>
        <w:t xml:space="preserve">the </w:t>
      </w:r>
      <w:r w:rsidR="00552D48">
        <w:t xml:space="preserve">entire </w:t>
      </w:r>
      <w:r>
        <w:t xml:space="preserve">period of hospitalisation more generally. </w:t>
      </w:r>
      <w:r w:rsidR="00693311">
        <w:t xml:space="preserve">Respondents </w:t>
      </w:r>
      <w:r>
        <w:t>also refer</w:t>
      </w:r>
      <w:r w:rsidR="00D207D2">
        <w:t>red</w:t>
      </w:r>
      <w:r>
        <w:t xml:space="preserve"> to voluntary placements, indicating that they sometimes felt hospitalisation to be useful and necessary, provided their participation in the decision-making process </w:t>
      </w:r>
      <w:r w:rsidR="001E04E5">
        <w:t>about</w:t>
      </w:r>
      <w:r>
        <w:t xml:space="preserve"> treatment was ensured.</w:t>
      </w:r>
    </w:p>
    <w:p w14:paraId="36622012" w14:textId="77777777" w:rsidR="00054E6B" w:rsidRDefault="00693311" w:rsidP="00054E6B">
      <w:pPr>
        <w:pStyle w:val="FRABodyText"/>
      </w:pPr>
      <w:r>
        <w:t>Respondents</w:t>
      </w:r>
      <w:r w:rsidRPr="00766282">
        <w:t xml:space="preserve"> </w:t>
      </w:r>
      <w:r w:rsidR="00054E6B" w:rsidRPr="00766282">
        <w:t xml:space="preserve">described </w:t>
      </w:r>
      <w:r w:rsidR="00504C84">
        <w:t xml:space="preserve">their </w:t>
      </w:r>
      <w:r w:rsidR="002F7A69">
        <w:t>involuntary</w:t>
      </w:r>
      <w:r w:rsidR="002F7A69" w:rsidRPr="00766282">
        <w:t xml:space="preserve"> </w:t>
      </w:r>
      <w:r w:rsidR="00504C84">
        <w:t xml:space="preserve">placement </w:t>
      </w:r>
      <w:r w:rsidR="00054E6B" w:rsidRPr="00766282">
        <w:t>a</w:t>
      </w:r>
      <w:r w:rsidR="00054E6B">
        <w:t xml:space="preserve">s </w:t>
      </w:r>
      <w:r w:rsidR="00504C84">
        <w:t xml:space="preserve">a </w:t>
      </w:r>
      <w:r w:rsidR="00054E6B">
        <w:t>traumatic</w:t>
      </w:r>
      <w:r w:rsidR="00054E6B" w:rsidRPr="00766282">
        <w:t xml:space="preserve"> </w:t>
      </w:r>
      <w:r w:rsidR="00D45669">
        <w:t>experience</w:t>
      </w:r>
      <w:r w:rsidR="00DA6E8A">
        <w:t>, one in which the</w:t>
      </w:r>
      <w:r w:rsidR="001E04E5">
        <w:t>y felt caught up in a “machine</w:t>
      </w:r>
      <w:r w:rsidR="00DA6E8A">
        <w:t>” that they could neither influence nor stop</w:t>
      </w:r>
      <w:r w:rsidR="00054E6B">
        <w:t>:</w:t>
      </w:r>
      <w:r w:rsidR="00054E6B" w:rsidRPr="00766282">
        <w:t xml:space="preserve"> </w:t>
      </w:r>
    </w:p>
    <w:p w14:paraId="6D751F57" w14:textId="77777777" w:rsidR="00054E6B" w:rsidRPr="0001178B" w:rsidRDefault="00054E6B" w:rsidP="00054E6B">
      <w:pPr>
        <w:pStyle w:val="FRABodyText"/>
        <w:ind w:left="708"/>
      </w:pPr>
      <w:r w:rsidRPr="00C11AF7">
        <w:rPr>
          <w:i/>
        </w:rPr>
        <w:t>“There was one word said against my mother and suddenly the machinery was in motion and I didn’t have a chance.”</w:t>
      </w:r>
      <w:r w:rsidRPr="00051A12">
        <w:t xml:space="preserve"> </w:t>
      </w:r>
      <w:r w:rsidRPr="00C11AF7">
        <w:t>(Man, 56, Germany)</w:t>
      </w:r>
    </w:p>
    <w:p w14:paraId="41402D6A" w14:textId="77777777" w:rsidR="00EB4203" w:rsidRDefault="00376017" w:rsidP="00054E6B">
      <w:pPr>
        <w:pStyle w:val="FRABodyText"/>
      </w:pPr>
      <w:r>
        <w:t>Other r</w:t>
      </w:r>
      <w:r w:rsidR="00DA6E8A">
        <w:t xml:space="preserve">espondents </w:t>
      </w:r>
      <w:r>
        <w:t>echoed such feelings of lack of control</w:t>
      </w:r>
      <w:r w:rsidR="00DA6E8A">
        <w:t xml:space="preserve">. </w:t>
      </w:r>
      <w:r w:rsidR="00054E6B">
        <w:t>One woman, now 55</w:t>
      </w:r>
      <w:r w:rsidR="00FB50D4">
        <w:t xml:space="preserve"> years old</w:t>
      </w:r>
      <w:r w:rsidR="00054E6B">
        <w:t xml:space="preserve">, </w:t>
      </w:r>
      <w:r w:rsidR="00183EC4">
        <w:t xml:space="preserve">recounted how she </w:t>
      </w:r>
      <w:r w:rsidR="00054E6B">
        <w:t>was</w:t>
      </w:r>
      <w:r w:rsidR="00054E6B" w:rsidRPr="00AF216D">
        <w:t xml:space="preserve"> driven </w:t>
      </w:r>
      <w:r w:rsidR="00EE08D0">
        <w:t xml:space="preserve">at the age of 28 </w:t>
      </w:r>
      <w:r w:rsidR="00054E6B" w:rsidRPr="00AF216D">
        <w:t xml:space="preserve">to a psychiatric clinic </w:t>
      </w:r>
      <w:r w:rsidR="00DA6E8A">
        <w:t xml:space="preserve">by her father, sister and a psychiatrist family friend, </w:t>
      </w:r>
      <w:r w:rsidR="001E04E5">
        <w:t xml:space="preserve">forcibly </w:t>
      </w:r>
      <w:r w:rsidR="00DA6E8A">
        <w:t>given an injection immediately and locked in an isolation room. The lack of explanation or discussion of what was happening and why exacerbated</w:t>
      </w:r>
      <w:r w:rsidR="00D60688">
        <w:t xml:space="preserve"> h</w:t>
      </w:r>
      <w:r w:rsidR="00054E6B" w:rsidRPr="00AF216D">
        <w:t xml:space="preserve">er </w:t>
      </w:r>
      <w:r w:rsidR="00054E6B">
        <w:t>fear and confusion</w:t>
      </w:r>
      <w:r w:rsidR="00DA6E8A">
        <w:t>, she recalled.</w:t>
      </w:r>
    </w:p>
    <w:p w14:paraId="561B090F" w14:textId="77777777" w:rsidR="00054E6B" w:rsidRDefault="00EB4203" w:rsidP="00054E6B">
      <w:pPr>
        <w:pStyle w:val="FRABodyText"/>
      </w:pPr>
      <w:r>
        <w:t xml:space="preserve">Others also mentioned the lack of information. When asked whether she had been informed of her rights at the moment of involuntary placement, </w:t>
      </w:r>
      <w:r w:rsidR="00B004D3">
        <w:t>one woman replied:</w:t>
      </w:r>
    </w:p>
    <w:p w14:paraId="66375E36" w14:textId="77777777" w:rsidR="00EB4203" w:rsidRDefault="00EB4203" w:rsidP="001E04E5">
      <w:pPr>
        <w:ind w:left="709" w:firstLine="0"/>
      </w:pPr>
      <w:r>
        <w:rPr>
          <w:i/>
        </w:rPr>
        <w:lastRenderedPageBreak/>
        <w:t xml:space="preserve">“Absolutely not. That is the biggest criticism I would make. The way the psychiatrist threatened me was as good as a straitjacket. </w:t>
      </w:r>
      <w:r w:rsidRPr="009968F9">
        <w:rPr>
          <w:i/>
        </w:rPr>
        <w:t>[…]</w:t>
      </w:r>
      <w:r>
        <w:rPr>
          <w:i/>
        </w:rPr>
        <w:t xml:space="preserve"> I</w:t>
      </w:r>
      <w:r w:rsidRPr="00811120">
        <w:rPr>
          <w:i/>
        </w:rPr>
        <w:t>t was really threatening. The psychiatrist was threatening.</w:t>
      </w:r>
      <w:r w:rsidR="00235FBE">
        <w:rPr>
          <w:i/>
        </w:rPr>
        <w:t>”</w:t>
      </w:r>
      <w:r w:rsidR="001E04E5">
        <w:t xml:space="preserve"> (Woman, 65, France)</w:t>
      </w:r>
    </w:p>
    <w:p w14:paraId="75262EAE" w14:textId="77777777" w:rsidR="001E04E5" w:rsidRDefault="001E04E5" w:rsidP="001E04E5">
      <w:pPr>
        <w:pStyle w:val="FRABodyText"/>
        <w:spacing w:before="240"/>
      </w:pPr>
      <w:r>
        <w:t xml:space="preserve">In Latvia, several </w:t>
      </w:r>
      <w:r w:rsidR="002E08A7">
        <w:t xml:space="preserve">respondents </w:t>
      </w:r>
      <w:r>
        <w:t>said that they did not receive</w:t>
      </w:r>
      <w:r w:rsidRPr="00AD2C5A">
        <w:t xml:space="preserve"> </w:t>
      </w:r>
      <w:r>
        <w:t>any explanation</w:t>
      </w:r>
      <w:r w:rsidRPr="00AD2C5A">
        <w:t xml:space="preserve"> about where they </w:t>
      </w:r>
      <w:r>
        <w:t>were</w:t>
      </w:r>
      <w:r w:rsidRPr="00AD2C5A">
        <w:t xml:space="preserve"> being taken </w:t>
      </w:r>
      <w:r>
        <w:t>during the journey to the</w:t>
      </w:r>
      <w:r w:rsidRPr="00AD2C5A">
        <w:t xml:space="preserve"> psychiatric hospital. </w:t>
      </w:r>
    </w:p>
    <w:p w14:paraId="54D9CD15" w14:textId="77777777" w:rsidR="00EB4203" w:rsidRDefault="002E08A7" w:rsidP="00EB4203">
      <w:pPr>
        <w:pStyle w:val="FRABodyText"/>
      </w:pPr>
      <w:r>
        <w:t xml:space="preserve">Respondents </w:t>
      </w:r>
      <w:r w:rsidR="000D371E">
        <w:t>pointed to an atmosphere of violence as well as a lack of information:</w:t>
      </w:r>
    </w:p>
    <w:p w14:paraId="429D92D8" w14:textId="2EFFAD2D" w:rsidR="00054E6B" w:rsidRDefault="00054E6B" w:rsidP="00EB4203">
      <w:pPr>
        <w:ind w:left="709" w:firstLine="0"/>
        <w:rPr>
          <w:i/>
        </w:rPr>
      </w:pPr>
      <w:r>
        <w:t>“</w:t>
      </w:r>
      <w:r w:rsidRPr="00811120">
        <w:rPr>
          <w:i/>
        </w:rPr>
        <w:t>It was extraordinarily violent there. I was totally destroyed and</w:t>
      </w:r>
      <w:r>
        <w:rPr>
          <w:i/>
        </w:rPr>
        <w:t xml:space="preserve"> </w:t>
      </w:r>
      <w:r w:rsidRPr="00811120">
        <w:rPr>
          <w:i/>
        </w:rPr>
        <w:t>shocked</w:t>
      </w:r>
      <w:r w:rsidRPr="00097F3E">
        <w:rPr>
          <w:i/>
        </w:rPr>
        <w:t xml:space="preserve"> […]</w:t>
      </w:r>
      <w:r>
        <w:t xml:space="preserve"> </w:t>
      </w:r>
      <w:r w:rsidRPr="00811120">
        <w:rPr>
          <w:i/>
        </w:rPr>
        <w:t>they didn’t leave me a choice, and they didn’t explain anything to me</w:t>
      </w:r>
      <w:r>
        <w:rPr>
          <w:i/>
        </w:rPr>
        <w:t xml:space="preserve"> </w:t>
      </w:r>
      <w:r w:rsidRPr="00F14376">
        <w:rPr>
          <w:i/>
        </w:rPr>
        <w:t>[…]</w:t>
      </w:r>
      <w:r>
        <w:t xml:space="preserve"> </w:t>
      </w:r>
      <w:r>
        <w:rPr>
          <w:i/>
        </w:rPr>
        <w:t>[I would describe it as] a</w:t>
      </w:r>
      <w:r w:rsidRPr="00811120">
        <w:rPr>
          <w:i/>
        </w:rPr>
        <w:t xml:space="preserve">n arrest </w:t>
      </w:r>
      <w:r w:rsidRPr="009968F9">
        <w:rPr>
          <w:i/>
        </w:rPr>
        <w:t>[…]</w:t>
      </w:r>
      <w:r>
        <w:rPr>
          <w:i/>
        </w:rPr>
        <w:t xml:space="preserve"> </w:t>
      </w:r>
      <w:r w:rsidRPr="00811120">
        <w:rPr>
          <w:i/>
        </w:rPr>
        <w:t>And I didn’t like my psychiatrist as he wanted to treat me but I wanted freedom.</w:t>
      </w:r>
      <w:r>
        <w:rPr>
          <w:i/>
        </w:rPr>
        <w:t>”</w:t>
      </w:r>
      <w:r w:rsidRPr="009B3297">
        <w:t xml:space="preserve"> </w:t>
      </w:r>
      <w:r>
        <w:t>(Woman, 65, France)</w:t>
      </w:r>
    </w:p>
    <w:p w14:paraId="321737BE" w14:textId="77777777" w:rsidR="00054E6B" w:rsidRPr="00696130" w:rsidRDefault="00BE3B88" w:rsidP="001E04E5">
      <w:pPr>
        <w:pStyle w:val="FRABodyText"/>
        <w:spacing w:before="240"/>
      </w:pPr>
      <w:r>
        <w:t>Nevertheless</w:t>
      </w:r>
      <w:r w:rsidR="00054E6B">
        <w:t xml:space="preserve">, some interviewees </w:t>
      </w:r>
      <w:r w:rsidR="00D05EFC">
        <w:t xml:space="preserve">said </w:t>
      </w:r>
      <w:r w:rsidR="00054E6B">
        <w:t xml:space="preserve">that </w:t>
      </w:r>
      <w:r w:rsidR="00842044">
        <w:t xml:space="preserve">in retrospect their involuntary placement </w:t>
      </w:r>
      <w:r w:rsidR="00054E6B">
        <w:t>might have been necessary</w:t>
      </w:r>
      <w:r w:rsidR="00910315">
        <w:t>, and o</w:t>
      </w:r>
      <w:r w:rsidR="00054E6B" w:rsidRPr="00696130">
        <w:t xml:space="preserve">ne </w:t>
      </w:r>
      <w:r w:rsidR="002E08A7">
        <w:t>respondent</w:t>
      </w:r>
      <w:r w:rsidR="002E08A7" w:rsidRPr="00696130">
        <w:t xml:space="preserve"> </w:t>
      </w:r>
      <w:r w:rsidR="00054E6B">
        <w:t xml:space="preserve">said </w:t>
      </w:r>
      <w:r w:rsidR="00054E6B" w:rsidRPr="00696130">
        <w:t>that compulsory placement was advisable</w:t>
      </w:r>
      <w:r w:rsidR="00CA5A5D">
        <w:t>,</w:t>
      </w:r>
      <w:r w:rsidR="00054E6B" w:rsidRPr="00696130">
        <w:t xml:space="preserve"> in principle. </w:t>
      </w:r>
      <w:r w:rsidR="00F75658">
        <w:t>H</w:t>
      </w:r>
      <w:r w:rsidR="00054E6B" w:rsidRPr="00696130">
        <w:t>e also observed</w:t>
      </w:r>
      <w:r w:rsidR="00F75658">
        <w:t>, however,</w:t>
      </w:r>
      <w:r w:rsidR="00054E6B" w:rsidRPr="00696130">
        <w:t xml:space="preserve"> that clinic admissions could have been avoided throughout his psychiatric history: </w:t>
      </w:r>
    </w:p>
    <w:p w14:paraId="3FC2549B" w14:textId="42C7A63E" w:rsidR="00054E6B" w:rsidRDefault="00054E6B" w:rsidP="00054E6B">
      <w:pPr>
        <w:pStyle w:val="FRABodyText"/>
        <w:ind w:left="708"/>
        <w:rPr>
          <w:i/>
        </w:rPr>
      </w:pPr>
      <w:r w:rsidRPr="00A561E3">
        <w:rPr>
          <w:i/>
        </w:rPr>
        <w:t>“The judge was there and the whole thing went to the police two or three times, I certainly experienced coercion enough, but looking back I would have been unstoppable with my temper. But my previous history – if they’d looked more closely then I wouldn’t have ended up in the clinic under the circumstances.”</w:t>
      </w:r>
      <w:r>
        <w:rPr>
          <w:i/>
        </w:rPr>
        <w:t xml:space="preserve"> </w:t>
      </w:r>
      <w:r w:rsidR="001B4159">
        <w:rPr>
          <w:i/>
        </w:rPr>
        <w:br/>
      </w:r>
      <w:r w:rsidRPr="00E4551F">
        <w:t>(</w:t>
      </w:r>
      <w:r w:rsidR="002E08A7">
        <w:t xml:space="preserve">Man, </w:t>
      </w:r>
      <w:r w:rsidRPr="00E4551F">
        <w:t>Germany)</w:t>
      </w:r>
    </w:p>
    <w:p w14:paraId="1D349D52" w14:textId="77777777" w:rsidR="00054E6B" w:rsidRDefault="00054E6B" w:rsidP="00054E6B">
      <w:pPr>
        <w:pStyle w:val="FRAHeading4"/>
        <w:numPr>
          <w:ilvl w:val="0"/>
          <w:numId w:val="0"/>
        </w:numPr>
        <w:ind w:left="1134" w:hanging="1134"/>
      </w:pPr>
      <w:r>
        <w:t>Being consulted and listened to</w:t>
      </w:r>
    </w:p>
    <w:p w14:paraId="0684128F" w14:textId="77777777" w:rsidR="00054E6B" w:rsidRDefault="00054E6B" w:rsidP="00054E6B">
      <w:pPr>
        <w:pStyle w:val="FRABodyText"/>
      </w:pPr>
      <w:r>
        <w:t xml:space="preserve">Few </w:t>
      </w:r>
      <w:r w:rsidR="002E08A7">
        <w:t xml:space="preserve">respondents </w:t>
      </w:r>
      <w:r>
        <w:t>said that they had been consulted or that their opinion was taken into account, either in advance of being involuntarily placed or during the process of placement itself. In Romania,</w:t>
      </w:r>
      <w:r w:rsidRPr="00A2256C">
        <w:t xml:space="preserve"> </w:t>
      </w:r>
      <w:r>
        <w:t xml:space="preserve">some said that they had </w:t>
      </w:r>
      <w:r w:rsidRPr="00A2256C">
        <w:t>recently b</w:t>
      </w:r>
      <w:r>
        <w:t>een</w:t>
      </w:r>
      <w:r w:rsidRPr="00A2256C">
        <w:t xml:space="preserve"> asked to sign a document in very small </w:t>
      </w:r>
      <w:r>
        <w:t xml:space="preserve">print </w:t>
      </w:r>
      <w:r w:rsidRPr="00A2256C">
        <w:t xml:space="preserve">upon admission, but </w:t>
      </w:r>
      <w:r>
        <w:t xml:space="preserve">that </w:t>
      </w:r>
      <w:r w:rsidRPr="00A2256C">
        <w:t xml:space="preserve">they </w:t>
      </w:r>
      <w:r>
        <w:t>were not</w:t>
      </w:r>
      <w:r w:rsidRPr="00A2256C">
        <w:t xml:space="preserve"> given much information </w:t>
      </w:r>
      <w:r>
        <w:t>on</w:t>
      </w:r>
      <w:r w:rsidRPr="00A2256C">
        <w:t xml:space="preserve"> </w:t>
      </w:r>
      <w:r>
        <w:t xml:space="preserve">its </w:t>
      </w:r>
      <w:r w:rsidRPr="00A2256C">
        <w:t xml:space="preserve">content. A number of </w:t>
      </w:r>
      <w:r w:rsidR="002E08A7">
        <w:t>respondents</w:t>
      </w:r>
      <w:r w:rsidR="002E08A7" w:rsidRPr="00443E3B">
        <w:t xml:space="preserve"> </w:t>
      </w:r>
      <w:r w:rsidRPr="00A2256C">
        <w:t xml:space="preserve">noted that medical </w:t>
      </w:r>
      <w:r w:rsidR="00177140">
        <w:t>staff</w:t>
      </w:r>
      <w:r w:rsidR="00177140" w:rsidRPr="00A2256C">
        <w:t xml:space="preserve"> </w:t>
      </w:r>
      <w:r>
        <w:t>did</w:t>
      </w:r>
      <w:r w:rsidRPr="00A2256C">
        <w:t xml:space="preserve"> not distinguish between consent to admission and consent to </w:t>
      </w:r>
      <w:r>
        <w:t>drug</w:t>
      </w:r>
      <w:r w:rsidRPr="00A2256C">
        <w:t xml:space="preserve"> treatment.</w:t>
      </w:r>
    </w:p>
    <w:p w14:paraId="13C89B2B" w14:textId="13A7CDBA" w:rsidR="00054E6B" w:rsidRDefault="00054E6B" w:rsidP="00054E6B">
      <w:pPr>
        <w:pStyle w:val="FRABodyText"/>
      </w:pPr>
      <w:r>
        <w:t xml:space="preserve">Several </w:t>
      </w:r>
      <w:r w:rsidR="002E08A7">
        <w:t xml:space="preserve">respondents </w:t>
      </w:r>
      <w:r>
        <w:t xml:space="preserve">recalled having been involuntarily placed by their </w:t>
      </w:r>
      <w:r w:rsidR="00AF3A22">
        <w:t xml:space="preserve">own </w:t>
      </w:r>
      <w:r>
        <w:t>famil</w:t>
      </w:r>
      <w:r w:rsidR="00E34B79">
        <w:t>ies.</w:t>
      </w:r>
      <w:r>
        <w:t xml:space="preserve"> One woman described her first hospitalisation in 1996 when she was 50. </w:t>
      </w:r>
      <w:r w:rsidR="00E34B79">
        <w:t>Without previously discussing a possible clinic admission with her, h</w:t>
      </w:r>
      <w:r>
        <w:t>er husband and daughter drove her to a psychiatric clinic</w:t>
      </w:r>
      <w:r w:rsidR="00E34B79">
        <w:t xml:space="preserve"> to see a doctor:</w:t>
      </w:r>
      <w:r>
        <w:t xml:space="preserve"> </w:t>
      </w:r>
    </w:p>
    <w:p w14:paraId="11F58256" w14:textId="77777777" w:rsidR="00054E6B" w:rsidRDefault="00054E6B" w:rsidP="00054E6B">
      <w:pPr>
        <w:pStyle w:val="FRABodyText"/>
        <w:ind w:left="705"/>
      </w:pPr>
      <w:r w:rsidRPr="00827931">
        <w:rPr>
          <w:i/>
        </w:rPr>
        <w:t>“It was not voluntary at all! Then there was a problem. I had the impression of a funnel. I think that it was the doctors who asked the family. I felt like I was being swallowed up in a funnel. And I met the psychiatrist who said to me: give your car keys to your daughter and go up. I’m hospitalising you.”</w:t>
      </w:r>
      <w:r>
        <w:t xml:space="preserve"> (Woman, 65, France)</w:t>
      </w:r>
    </w:p>
    <w:p w14:paraId="1295DC2F" w14:textId="77777777" w:rsidR="00054E6B" w:rsidRDefault="00054E6B" w:rsidP="00054E6B">
      <w:pPr>
        <w:pStyle w:val="FRABodyText"/>
      </w:pPr>
      <w:r>
        <w:t xml:space="preserve">Another explained: </w:t>
      </w:r>
    </w:p>
    <w:p w14:paraId="1A2CC0BB" w14:textId="77777777" w:rsidR="00054E6B" w:rsidRDefault="00054E6B" w:rsidP="00054E6B">
      <w:pPr>
        <w:pStyle w:val="FRABodyText"/>
        <w:ind w:left="705"/>
      </w:pPr>
      <w:r w:rsidRPr="00765E72">
        <w:t>“</w:t>
      </w:r>
      <w:r w:rsidRPr="00765E72">
        <w:rPr>
          <w:i/>
        </w:rPr>
        <w:t xml:space="preserve">In 2002, I was hospitalised in </w:t>
      </w:r>
      <w:r w:rsidR="00235FBE">
        <w:rPr>
          <w:i/>
        </w:rPr>
        <w:t xml:space="preserve">[…] </w:t>
      </w:r>
      <w:r>
        <w:rPr>
          <w:i/>
        </w:rPr>
        <w:t>[</w:t>
      </w:r>
      <w:r w:rsidRPr="00765E72">
        <w:rPr>
          <w:i/>
        </w:rPr>
        <w:t>public hospital</w:t>
      </w:r>
      <w:r w:rsidR="00235FBE">
        <w:rPr>
          <w:i/>
        </w:rPr>
        <w:t>]</w:t>
      </w:r>
      <w:r w:rsidRPr="00765E72">
        <w:rPr>
          <w:i/>
        </w:rPr>
        <w:t xml:space="preserve">. My mother and my stepfather requested my hospitalisation with a court order. I reacted to their decision. In 2004, I was </w:t>
      </w:r>
      <w:r>
        <w:rPr>
          <w:i/>
        </w:rPr>
        <w:t xml:space="preserve">voluntarily </w:t>
      </w:r>
      <w:r w:rsidRPr="00765E72">
        <w:rPr>
          <w:i/>
        </w:rPr>
        <w:t>hospitalised because my condition regressed</w:t>
      </w:r>
      <w:r>
        <w:rPr>
          <w:i/>
        </w:rPr>
        <w:t>.</w:t>
      </w:r>
      <w:r>
        <w:t>” (Greece)</w:t>
      </w:r>
    </w:p>
    <w:p w14:paraId="41EA8E9D" w14:textId="77777777" w:rsidR="00054E6B" w:rsidRDefault="00054E6B" w:rsidP="00054E6B">
      <w:pPr>
        <w:pStyle w:val="FRABodyText"/>
      </w:pPr>
      <w:r>
        <w:t xml:space="preserve">Being adequately consulted was seen as especially important given </w:t>
      </w:r>
      <w:r w:rsidR="001D0AF0">
        <w:t xml:space="preserve">that </w:t>
      </w:r>
      <w:r>
        <w:t xml:space="preserve">the </w:t>
      </w:r>
      <w:r w:rsidR="001D0AF0">
        <w:t xml:space="preserve">person placed has little power to influence the </w:t>
      </w:r>
      <w:r>
        <w:t>placement:</w:t>
      </w:r>
    </w:p>
    <w:p w14:paraId="5E6DFE37" w14:textId="77777777" w:rsidR="00054E6B" w:rsidRDefault="00054E6B" w:rsidP="00054E6B">
      <w:pPr>
        <w:pStyle w:val="FRABodyText"/>
        <w:ind w:left="708"/>
      </w:pPr>
      <w:r w:rsidRPr="004F5B1B">
        <w:rPr>
          <w:i/>
        </w:rPr>
        <w:lastRenderedPageBreak/>
        <w:t>“A lot of people who treat you and accompany you along the way aren’t completely aware of how important the roles of power and powerlessness are in relationships and the role identity of professionals is often abused to wipe out any objection, any patients’ concerns, however justified they may be.”</w:t>
      </w:r>
      <w:r>
        <w:rPr>
          <w:i/>
        </w:rPr>
        <w:t xml:space="preserve"> </w:t>
      </w:r>
      <w:r>
        <w:t>(Germany)</w:t>
      </w:r>
    </w:p>
    <w:p w14:paraId="3CBE7460" w14:textId="77777777" w:rsidR="00054E6B" w:rsidRPr="004F5B1B" w:rsidRDefault="00054E6B" w:rsidP="00054E6B">
      <w:pPr>
        <w:pStyle w:val="FRABodyText"/>
      </w:pPr>
      <w:r>
        <w:t>In contrast, where initial treatment by staff was good</w:t>
      </w:r>
      <w:r w:rsidR="00E34B79">
        <w:t xml:space="preserve"> and the appropriate information was supplied</w:t>
      </w:r>
      <w:r>
        <w:t>, the experience of admission was much more favourable. A</w:t>
      </w:r>
      <w:r w:rsidRPr="00AD2C5A">
        <w:t xml:space="preserve"> 22-year-old man who was taken to hospital in</w:t>
      </w:r>
      <w:r w:rsidR="001E04E5">
        <w:t xml:space="preserve"> Latvia </w:t>
      </w:r>
      <w:r w:rsidRPr="00AD2C5A">
        <w:t>said that he did not want to stay in the hospital initially, but ended up signing the consent form</w:t>
      </w:r>
      <w:r w:rsidR="007425CA">
        <w:t>,</w:t>
      </w:r>
      <w:r w:rsidRPr="00AD2C5A">
        <w:t xml:space="preserve"> because he was treated well in the admissions department and the staff explained where he was and why he was there.</w:t>
      </w:r>
    </w:p>
    <w:p w14:paraId="71834C08" w14:textId="77777777" w:rsidR="00054E6B" w:rsidRPr="00DC32F9" w:rsidRDefault="00054E6B" w:rsidP="00054E6B">
      <w:pPr>
        <w:pStyle w:val="FRAHeading3"/>
      </w:pPr>
      <w:bookmarkStart w:id="107" w:name="_Toc317014502"/>
      <w:bookmarkStart w:id="108" w:name="_Toc321154224"/>
      <w:r>
        <w:t>Experiences of ‘v</w:t>
      </w:r>
      <w:r w:rsidRPr="00DC32F9">
        <w:t>oluntary</w:t>
      </w:r>
      <w:r>
        <w:t>’</w:t>
      </w:r>
      <w:r w:rsidRPr="00DC32F9">
        <w:t xml:space="preserve"> </w:t>
      </w:r>
      <w:r>
        <w:t>p</w:t>
      </w:r>
      <w:r w:rsidRPr="00DC32F9">
        <w:t>lacements without choice and control</w:t>
      </w:r>
      <w:bookmarkEnd w:id="107"/>
      <w:bookmarkEnd w:id="108"/>
    </w:p>
    <w:p w14:paraId="5508C1D8" w14:textId="77777777" w:rsidR="003476BB" w:rsidRDefault="002E08A7" w:rsidP="00054E6B">
      <w:pPr>
        <w:pStyle w:val="FRABodyText"/>
      </w:pPr>
      <w:r>
        <w:t>Respondents</w:t>
      </w:r>
      <w:r w:rsidRPr="00532E20">
        <w:t xml:space="preserve"> </w:t>
      </w:r>
      <w:r w:rsidR="00054E6B" w:rsidRPr="00532E20">
        <w:t xml:space="preserve">were often unaware </w:t>
      </w:r>
      <w:r w:rsidR="001E3B22">
        <w:t>of</w:t>
      </w:r>
      <w:r w:rsidR="00054E6B" w:rsidRPr="00532E20">
        <w:t xml:space="preserve"> </w:t>
      </w:r>
      <w:r w:rsidR="00E94618">
        <w:t>possibilities</w:t>
      </w:r>
      <w:r w:rsidR="00E94618" w:rsidRPr="00532E20">
        <w:t xml:space="preserve"> </w:t>
      </w:r>
      <w:r w:rsidR="00054E6B" w:rsidRPr="00532E20">
        <w:t xml:space="preserve">to challenge their </w:t>
      </w:r>
      <w:r w:rsidR="002C6DF9">
        <w:t xml:space="preserve">hospital </w:t>
      </w:r>
      <w:r w:rsidR="00054E6B" w:rsidRPr="00532E20">
        <w:t>admission</w:t>
      </w:r>
      <w:r w:rsidR="00BC4937">
        <w:t xml:space="preserve">, for example the right </w:t>
      </w:r>
      <w:r w:rsidR="00054E6B" w:rsidRPr="00AD2C5A">
        <w:t xml:space="preserve">to refuse to be admitted as inpatients. </w:t>
      </w:r>
      <w:r w:rsidR="00054E6B">
        <w:t>Such experiences were relayed</w:t>
      </w:r>
      <w:r w:rsidR="00054E6B" w:rsidRPr="00AD2C5A">
        <w:t xml:space="preserve"> by </w:t>
      </w:r>
      <w:r w:rsidR="00054E6B">
        <w:t xml:space="preserve">Hungarian </w:t>
      </w:r>
      <w:r>
        <w:t>respondents</w:t>
      </w:r>
      <w:r w:rsidR="00054E6B">
        <w:t xml:space="preserve">, as well as by </w:t>
      </w:r>
      <w:r w:rsidR="00054E6B" w:rsidRPr="00AD2C5A">
        <w:t xml:space="preserve">a number </w:t>
      </w:r>
      <w:r w:rsidR="00054E6B">
        <w:t xml:space="preserve">of Latvian </w:t>
      </w:r>
      <w:r>
        <w:t>respondents</w:t>
      </w:r>
      <w:r w:rsidRPr="00AD2C5A">
        <w:t xml:space="preserve"> </w:t>
      </w:r>
      <w:r w:rsidR="00054E6B" w:rsidRPr="00AD2C5A">
        <w:t xml:space="preserve">who </w:t>
      </w:r>
      <w:r w:rsidR="00054E6B">
        <w:t xml:space="preserve">had been hospitalised since 2005, suggesting that </w:t>
      </w:r>
      <w:r w:rsidR="007B0E62">
        <w:t>this</w:t>
      </w:r>
      <w:r w:rsidR="00054E6B">
        <w:t xml:space="preserve"> remains an issue</w:t>
      </w:r>
      <w:r w:rsidR="00054E6B" w:rsidRPr="00AD2C5A">
        <w:t>.</w:t>
      </w:r>
      <w:r w:rsidR="00054E6B">
        <w:t xml:space="preserve"> </w:t>
      </w:r>
      <w:r w:rsidR="00054E6B" w:rsidRPr="00532E20">
        <w:t xml:space="preserve">This raises questions about how much choice </w:t>
      </w:r>
      <w:r w:rsidR="00054E6B">
        <w:t>is</w:t>
      </w:r>
      <w:r w:rsidR="00054E6B" w:rsidRPr="00532E20">
        <w:t xml:space="preserve"> </w:t>
      </w:r>
      <w:r w:rsidR="003F40BA">
        <w:t>really</w:t>
      </w:r>
      <w:r w:rsidR="003F40BA" w:rsidRPr="00532E20">
        <w:t xml:space="preserve"> </w:t>
      </w:r>
      <w:r w:rsidR="00054E6B" w:rsidRPr="00532E20">
        <w:t>available whe</w:t>
      </w:r>
      <w:r w:rsidR="003F40BA">
        <w:t>n</w:t>
      </w:r>
      <w:r w:rsidR="00054E6B" w:rsidRPr="00532E20">
        <w:t xml:space="preserve"> admission </w:t>
      </w:r>
      <w:r w:rsidR="00054E6B">
        <w:t>is</w:t>
      </w:r>
      <w:r w:rsidR="00054E6B" w:rsidRPr="00532E20">
        <w:t xml:space="preserve"> technic</w:t>
      </w:r>
      <w:r w:rsidR="00054E6B">
        <w:t>ally voluntary</w:t>
      </w:r>
      <w:r w:rsidR="00676F1C">
        <w:t xml:space="preserve">, but in practice </w:t>
      </w:r>
      <w:r w:rsidR="00213D75">
        <w:t>there is</w:t>
      </w:r>
      <w:r w:rsidR="005371CD">
        <w:t xml:space="preserve"> little choice or opportunity to refuse it</w:t>
      </w:r>
      <w:r w:rsidR="00054E6B" w:rsidRPr="00532E20">
        <w:t xml:space="preserve">. </w:t>
      </w:r>
    </w:p>
    <w:p w14:paraId="4C016DBC" w14:textId="77777777" w:rsidR="00054E6B" w:rsidRPr="00532E20" w:rsidRDefault="00054E6B" w:rsidP="00054E6B">
      <w:pPr>
        <w:pStyle w:val="FRABodyText"/>
      </w:pPr>
      <w:r w:rsidRPr="00532E20">
        <w:t xml:space="preserve">Lack of awareness of opportunities to refuse to be admitted or to challenge an admission often resulted from the </w:t>
      </w:r>
      <w:r w:rsidR="003476BB">
        <w:t>unavailability of</w:t>
      </w:r>
      <w:r w:rsidRPr="00532E20">
        <w:t xml:space="preserve"> accessible information. In the words of a woman who did not know, for quite some time, that she was in a hospital </w:t>
      </w:r>
      <w:r w:rsidR="00213D75">
        <w:t xml:space="preserve">and was </w:t>
      </w:r>
      <w:r w:rsidRPr="00532E20">
        <w:t>being treated without her consent:</w:t>
      </w:r>
    </w:p>
    <w:p w14:paraId="6DDB9F35" w14:textId="77777777" w:rsidR="00054E6B" w:rsidRPr="0001178B" w:rsidRDefault="00054E6B" w:rsidP="00054E6B">
      <w:pPr>
        <w:pStyle w:val="Quote"/>
        <w:ind w:left="426"/>
      </w:pPr>
      <w:r w:rsidRPr="00051A12">
        <w:t>“No, no one said anything to me about where I was or why I was there, I did not know a thing. And I spent a whole year in that hospital.”</w:t>
      </w:r>
      <w:r w:rsidRPr="0001178B">
        <w:t xml:space="preserve"> </w:t>
      </w:r>
      <w:r w:rsidRPr="004F6370">
        <w:rPr>
          <w:i w:val="0"/>
        </w:rPr>
        <w:t>(Woman, 47, Latvia)</w:t>
      </w:r>
    </w:p>
    <w:p w14:paraId="1D77B343" w14:textId="77777777" w:rsidR="00054E6B" w:rsidRPr="00766282" w:rsidRDefault="00054E6B" w:rsidP="00054E6B">
      <w:pPr>
        <w:pStyle w:val="FRABodyText"/>
      </w:pPr>
      <w:r>
        <w:t>I</w:t>
      </w:r>
      <w:r w:rsidRPr="0001178B">
        <w:t>n addition to being given informati</w:t>
      </w:r>
      <w:r w:rsidRPr="00711811">
        <w:t xml:space="preserve">on at the time of admission, </w:t>
      </w:r>
      <w:r w:rsidR="002E08A7">
        <w:t>respondents</w:t>
      </w:r>
      <w:r w:rsidR="002E08A7" w:rsidDel="002E08A7">
        <w:t xml:space="preserve"> </w:t>
      </w:r>
      <w:r>
        <w:t>from the U</w:t>
      </w:r>
      <w:r w:rsidR="00213D75">
        <w:t xml:space="preserve">nited </w:t>
      </w:r>
      <w:r>
        <w:t>K</w:t>
      </w:r>
      <w:r w:rsidR="00213D75">
        <w:t>ingdom</w:t>
      </w:r>
      <w:r>
        <w:t xml:space="preserve"> suggested </w:t>
      </w:r>
      <w:r w:rsidR="006A0B7F">
        <w:t xml:space="preserve">that </w:t>
      </w:r>
      <w:r w:rsidRPr="00711811">
        <w:t xml:space="preserve">it would have been helpful if </w:t>
      </w:r>
      <w:r w:rsidR="00213D75">
        <w:t xml:space="preserve">someone, </w:t>
      </w:r>
      <w:r w:rsidR="0068510A" w:rsidRPr="00711811">
        <w:t>about a week after admission</w:t>
      </w:r>
      <w:r w:rsidR="002D5297">
        <w:t xml:space="preserve"> </w:t>
      </w:r>
      <w:r w:rsidR="0068510A" w:rsidRPr="00711811">
        <w:t>when the</w:t>
      </w:r>
      <w:r w:rsidR="00213D75">
        <w:t xml:space="preserve"> newly admitted</w:t>
      </w:r>
      <w:r w:rsidR="0068510A">
        <w:t xml:space="preserve"> w</w:t>
      </w:r>
      <w:r w:rsidR="00D01DCE">
        <w:t>ere</w:t>
      </w:r>
      <w:r w:rsidR="0068510A">
        <w:t xml:space="preserve"> </w:t>
      </w:r>
      <w:r w:rsidR="00213D75">
        <w:t xml:space="preserve">more stable </w:t>
      </w:r>
      <w:r w:rsidR="001E3442">
        <w:t>emotionally</w:t>
      </w:r>
      <w:r w:rsidR="00213D75">
        <w:t>,</w:t>
      </w:r>
      <w:r w:rsidR="0068510A" w:rsidRPr="00711811">
        <w:t xml:space="preserve"> </w:t>
      </w:r>
      <w:r w:rsidRPr="00711811">
        <w:t xml:space="preserve">had taken </w:t>
      </w:r>
      <w:r w:rsidR="0051024E">
        <w:t xml:space="preserve">the </w:t>
      </w:r>
      <w:r w:rsidRPr="00711811">
        <w:t xml:space="preserve">time to explain </w:t>
      </w:r>
      <w:r w:rsidR="006A0B7F">
        <w:t xml:space="preserve">clearly </w:t>
      </w:r>
      <w:r w:rsidRPr="00711811">
        <w:t>what was happening and why they were there</w:t>
      </w:r>
      <w:r w:rsidR="006A0B7F">
        <w:t>,</w:t>
      </w:r>
      <w:r w:rsidRPr="00711811">
        <w:t xml:space="preserve"> as well as their rights and entitlements</w:t>
      </w:r>
      <w:r w:rsidR="00213D75">
        <w:t>, such as the right</w:t>
      </w:r>
      <w:r w:rsidRPr="00711811">
        <w:t xml:space="preserve"> to refuse consent.</w:t>
      </w:r>
    </w:p>
    <w:p w14:paraId="1424C053" w14:textId="77777777" w:rsidR="00054E6B" w:rsidRDefault="00054E6B" w:rsidP="00054E6B">
      <w:pPr>
        <w:pStyle w:val="FRABodyText"/>
      </w:pPr>
      <w:r>
        <w:t>A</w:t>
      </w:r>
      <w:r w:rsidRPr="00766282">
        <w:t xml:space="preserve">ll </w:t>
      </w:r>
      <w:r>
        <w:t xml:space="preserve">Romanian </w:t>
      </w:r>
      <w:r w:rsidR="002E08A7">
        <w:t>respondents</w:t>
      </w:r>
      <w:r w:rsidR="002E08A7" w:rsidRPr="00766282" w:rsidDel="002E08A7">
        <w:t xml:space="preserve"> </w:t>
      </w:r>
      <w:r w:rsidRPr="00766282">
        <w:t xml:space="preserve">who were asked to provide consent </w:t>
      </w:r>
      <w:r w:rsidR="00BC3D3E">
        <w:t xml:space="preserve">had done </w:t>
      </w:r>
      <w:r w:rsidRPr="00766282">
        <w:t xml:space="preserve">so. </w:t>
      </w:r>
      <w:r w:rsidR="00754CFD">
        <w:t>M</w:t>
      </w:r>
      <w:r w:rsidRPr="00766282">
        <w:t xml:space="preserve">ost </w:t>
      </w:r>
      <w:r w:rsidR="00BC3D3E">
        <w:t xml:space="preserve">of them </w:t>
      </w:r>
      <w:r w:rsidR="00871D70">
        <w:t>said</w:t>
      </w:r>
      <w:r w:rsidR="00754CFD">
        <w:t>, however,</w:t>
      </w:r>
      <w:r w:rsidR="00871D70">
        <w:t xml:space="preserve"> that they </w:t>
      </w:r>
      <w:r w:rsidR="00BC3D3E">
        <w:t xml:space="preserve">had not been </w:t>
      </w:r>
      <w:r w:rsidRPr="00766282">
        <w:t>asked to give their consent to admission.</w:t>
      </w:r>
      <w:r w:rsidRPr="00766282">
        <w:rPr>
          <w:rStyle w:val="FootnoteReference"/>
        </w:rPr>
        <w:t xml:space="preserve"> </w:t>
      </w:r>
      <w:r w:rsidRPr="00766282">
        <w:t xml:space="preserve">In cases where consent was sought, </w:t>
      </w:r>
      <w:r w:rsidR="002E08A7">
        <w:t>respondents</w:t>
      </w:r>
      <w:r w:rsidR="002E08A7" w:rsidRPr="00766282" w:rsidDel="002E08A7">
        <w:t xml:space="preserve"> </w:t>
      </w:r>
      <w:r w:rsidRPr="00766282">
        <w:t xml:space="preserve">did not generally remember having been provided with accessible information or explanation of what this meant, or of the possibility of challenging what was happening to them. </w:t>
      </w:r>
    </w:p>
    <w:p w14:paraId="60F2DF5B" w14:textId="77777777" w:rsidR="00054E6B" w:rsidRPr="0001178B" w:rsidRDefault="00054E6B" w:rsidP="00054E6B">
      <w:pPr>
        <w:pStyle w:val="FRABodyText"/>
      </w:pPr>
      <w:r w:rsidRPr="00766282">
        <w:t xml:space="preserve">A number of </w:t>
      </w:r>
      <w:r w:rsidR="002E08A7">
        <w:t>respondents</w:t>
      </w:r>
      <w:r w:rsidRPr="00766282">
        <w:t xml:space="preserve">, in other countries, </w:t>
      </w:r>
      <w:r w:rsidR="00F34F52">
        <w:t xml:space="preserve">said that their </w:t>
      </w:r>
      <w:r w:rsidRPr="00766282">
        <w:t xml:space="preserve">doctors </w:t>
      </w:r>
      <w:r w:rsidR="008A00D9">
        <w:t xml:space="preserve">insisted that they </w:t>
      </w:r>
      <w:r w:rsidRPr="00766282">
        <w:t>sign</w:t>
      </w:r>
      <w:r w:rsidR="00563B3A">
        <w:t xml:space="preserve"> the consent forms,</w:t>
      </w:r>
      <w:r w:rsidRPr="00766282">
        <w:t xml:space="preserve"> war</w:t>
      </w:r>
      <w:r w:rsidRPr="0001178B">
        <w:t xml:space="preserve">ning </w:t>
      </w:r>
      <w:r w:rsidR="0024203D">
        <w:t xml:space="preserve">them </w:t>
      </w:r>
      <w:r w:rsidR="001D7098">
        <w:t xml:space="preserve">that </w:t>
      </w:r>
      <w:r w:rsidR="00563B3A">
        <w:t>their refusal might result in</w:t>
      </w:r>
      <w:r w:rsidRPr="0001178B">
        <w:t xml:space="preserve"> </w:t>
      </w:r>
      <w:r w:rsidR="003C75E5">
        <w:t>unsuccessful</w:t>
      </w:r>
      <w:r w:rsidRPr="0001178B">
        <w:t xml:space="preserve"> or potentially damaging legal proceedings</w:t>
      </w:r>
      <w:r w:rsidR="00563B3A">
        <w:t>.</w:t>
      </w:r>
      <w:r w:rsidRPr="0001178B">
        <w:t xml:space="preserve"> </w:t>
      </w:r>
      <w:r w:rsidR="006B0025">
        <w:t xml:space="preserve">A </w:t>
      </w:r>
      <w:r w:rsidR="002E08A7">
        <w:t>respondent</w:t>
      </w:r>
      <w:r w:rsidR="00235FBE">
        <w:t xml:space="preserve"> </w:t>
      </w:r>
      <w:r>
        <w:t xml:space="preserve">referring to a placement in 2009 </w:t>
      </w:r>
      <w:r w:rsidR="006B0025">
        <w:t>said</w:t>
      </w:r>
      <w:r w:rsidRPr="0001178B">
        <w:t>:</w:t>
      </w:r>
    </w:p>
    <w:p w14:paraId="606F9088" w14:textId="77777777" w:rsidR="00054E6B" w:rsidRPr="004C2591" w:rsidRDefault="00054E6B" w:rsidP="00054E6B">
      <w:pPr>
        <w:pStyle w:val="Quote"/>
        <w:ind w:left="567"/>
      </w:pPr>
      <w:r w:rsidRPr="00051A12">
        <w:t>“I was given the choice between agreeing and signing and spending some time here and taking some medication, or staying for longer until the court hearing and being medicated anyway and then having the court order me to stay anyway and be medicated. I chose the lesser of two evils.”</w:t>
      </w:r>
      <w:r w:rsidRPr="0001178B">
        <w:t xml:space="preserve"> </w:t>
      </w:r>
      <w:r w:rsidRPr="004F6370">
        <w:rPr>
          <w:i w:val="0"/>
        </w:rPr>
        <w:t>(Man, 23, Latvia)</w:t>
      </w:r>
    </w:p>
    <w:p w14:paraId="33088F84" w14:textId="77777777" w:rsidR="00054E6B" w:rsidRPr="00DC32F9" w:rsidRDefault="00054E6B" w:rsidP="00054E6B">
      <w:pPr>
        <w:pStyle w:val="FRAHeading3"/>
      </w:pPr>
      <w:bookmarkStart w:id="109" w:name="_Toc317014503"/>
      <w:bookmarkStart w:id="110" w:name="_Toc321154225"/>
      <w:r w:rsidRPr="00DC32F9">
        <w:lastRenderedPageBreak/>
        <w:t>Opportunities to exercise choice and control over stays in hospital or other establishments</w:t>
      </w:r>
      <w:bookmarkEnd w:id="109"/>
      <w:bookmarkEnd w:id="110"/>
    </w:p>
    <w:p w14:paraId="6A769A2F" w14:textId="77777777" w:rsidR="00054E6B" w:rsidRPr="00532E20" w:rsidRDefault="003476BB" w:rsidP="005D3693">
      <w:pPr>
        <w:pStyle w:val="FRABodyText"/>
      </w:pPr>
      <w:r>
        <w:t>Opinion was divided among</w:t>
      </w:r>
      <w:r w:rsidR="005F6B32">
        <w:t xml:space="preserve"> </w:t>
      </w:r>
      <w:r w:rsidR="002E08A7">
        <w:t>respondents</w:t>
      </w:r>
      <w:r w:rsidR="002E08A7" w:rsidDel="002E08A7">
        <w:t xml:space="preserve"> </w:t>
      </w:r>
      <w:r w:rsidR="00054E6B" w:rsidRPr="00532E20">
        <w:t>about whether time spent in</w:t>
      </w:r>
      <w:r w:rsidR="00054E6B">
        <w:t xml:space="preserve"> hospital could be beneficial. </w:t>
      </w:r>
      <w:r w:rsidR="002E3F72">
        <w:t>M</w:t>
      </w:r>
      <w:r w:rsidR="00054E6B" w:rsidRPr="00532E20">
        <w:t xml:space="preserve">any </w:t>
      </w:r>
      <w:r w:rsidR="002E08A7">
        <w:t>respondents</w:t>
      </w:r>
      <w:r w:rsidR="002E08A7" w:rsidRPr="00532E20" w:rsidDel="002E08A7">
        <w:t xml:space="preserve"> </w:t>
      </w:r>
      <w:r w:rsidR="00054E6B" w:rsidRPr="00532E20">
        <w:t xml:space="preserve">held very negative views about psychiatric hospitals and </w:t>
      </w:r>
      <w:r w:rsidR="00EF34A8">
        <w:t xml:space="preserve">said </w:t>
      </w:r>
      <w:r w:rsidR="00054E6B" w:rsidRPr="00532E20">
        <w:t xml:space="preserve">clearly </w:t>
      </w:r>
      <w:r w:rsidR="00EF34A8">
        <w:t xml:space="preserve">that they would </w:t>
      </w:r>
      <w:r w:rsidR="00054E6B" w:rsidRPr="00532E20">
        <w:t>not choose to return to one. These views were often linked to previous</w:t>
      </w:r>
      <w:r w:rsidR="009075BF" w:rsidRPr="00532E20">
        <w:t xml:space="preserve"> </w:t>
      </w:r>
      <w:r w:rsidR="00054E6B" w:rsidRPr="00532E20">
        <w:t xml:space="preserve">experiences within </w:t>
      </w:r>
      <w:r w:rsidR="009A5937" w:rsidRPr="00532E20">
        <w:t xml:space="preserve">psychiatric </w:t>
      </w:r>
      <w:r w:rsidR="00054E6B" w:rsidRPr="00532E20">
        <w:t>hospitals</w:t>
      </w:r>
      <w:r w:rsidR="009A5937">
        <w:t xml:space="preserve">, which </w:t>
      </w:r>
      <w:r w:rsidR="00332198">
        <w:t xml:space="preserve">had persuaded </w:t>
      </w:r>
      <w:r w:rsidR="009A5937">
        <w:t xml:space="preserve">them that </w:t>
      </w:r>
      <w:r w:rsidR="00054E6B" w:rsidRPr="00532E20">
        <w:t xml:space="preserve">such experiences were </w:t>
      </w:r>
      <w:r w:rsidR="00332198">
        <w:t>harmful,</w:t>
      </w:r>
      <w:r w:rsidR="00054E6B" w:rsidRPr="00532E20">
        <w:t xml:space="preserve"> rather than helpful to recovery. According to one woman who was </w:t>
      </w:r>
      <w:r w:rsidR="00054E6B">
        <w:t>involuntarily readmitted</w:t>
      </w:r>
      <w:r w:rsidR="00054E6B" w:rsidRPr="00532E20">
        <w:t xml:space="preserve"> a year after </w:t>
      </w:r>
      <w:r w:rsidR="00054E6B">
        <w:t>voluntarily deciding to receive treatment in a psychiatric hospital</w:t>
      </w:r>
      <w:r w:rsidR="00054E6B" w:rsidRPr="00532E20">
        <w:t>:</w:t>
      </w:r>
    </w:p>
    <w:p w14:paraId="6305F81B" w14:textId="77777777" w:rsidR="00054E6B" w:rsidRPr="008817D9" w:rsidRDefault="00054E6B" w:rsidP="00054E6B">
      <w:pPr>
        <w:pStyle w:val="Quote"/>
        <w:ind w:left="567"/>
        <w:rPr>
          <w:i w:val="0"/>
        </w:rPr>
      </w:pPr>
      <w:r w:rsidRPr="008817D9">
        <w:t xml:space="preserve">“I </w:t>
      </w:r>
      <w:r>
        <w:t>[</w:t>
      </w:r>
      <w:r w:rsidRPr="008817D9">
        <w:t>…</w:t>
      </w:r>
      <w:r>
        <w:t>]</w:t>
      </w:r>
      <w:r w:rsidRPr="008817D9">
        <w:t xml:space="preserve"> knew that nothing good could be expected there. I hated it there and I did not want to go back to that hospital.” </w:t>
      </w:r>
      <w:r w:rsidRPr="0028661D">
        <w:rPr>
          <w:i w:val="0"/>
        </w:rPr>
        <w:t>(Woman, 53, Latvia)</w:t>
      </w:r>
    </w:p>
    <w:p w14:paraId="770C0763" w14:textId="77777777" w:rsidR="003D7F6E" w:rsidRDefault="00054E6B" w:rsidP="004C30A1">
      <w:pPr>
        <w:pStyle w:val="FRABodyText"/>
      </w:pPr>
      <w:r w:rsidRPr="00532E20">
        <w:t xml:space="preserve">Similarly, </w:t>
      </w:r>
      <w:r w:rsidR="002E08A7">
        <w:t>respondents</w:t>
      </w:r>
      <w:r w:rsidR="002E08A7" w:rsidRPr="00532E20" w:rsidDel="002E08A7">
        <w:t xml:space="preserve"> </w:t>
      </w:r>
      <w:r w:rsidR="001F3A8C">
        <w:t xml:space="preserve">in Bulgaria </w:t>
      </w:r>
      <w:r w:rsidRPr="00532E20">
        <w:t>had different experien</w:t>
      </w:r>
      <w:r>
        <w:t>ces in hospitals</w:t>
      </w:r>
      <w:r w:rsidR="001F3A8C">
        <w:t>,</w:t>
      </w:r>
      <w:r>
        <w:t xml:space="preserve"> but </w:t>
      </w:r>
      <w:r w:rsidR="008702D3">
        <w:t xml:space="preserve">none </w:t>
      </w:r>
      <w:r w:rsidRPr="00532E20">
        <w:t>w</w:t>
      </w:r>
      <w:r>
        <w:t>ant</w:t>
      </w:r>
      <w:r w:rsidR="008702D3">
        <w:t>ed</w:t>
      </w:r>
      <w:r>
        <w:t xml:space="preserve"> to be institutionalised again in the future</w:t>
      </w:r>
      <w:r w:rsidRPr="00532E20">
        <w:t>.</w:t>
      </w:r>
      <w:r w:rsidR="00332198">
        <w:t xml:space="preserve"> </w:t>
      </w:r>
    </w:p>
    <w:p w14:paraId="23844A2B" w14:textId="77777777" w:rsidR="00054E6B" w:rsidRPr="00532E20" w:rsidRDefault="002E3F72" w:rsidP="004C30A1">
      <w:pPr>
        <w:pStyle w:val="FRABodyText"/>
      </w:pPr>
      <w:r>
        <w:t>O</w:t>
      </w:r>
      <w:r w:rsidR="00054E6B" w:rsidRPr="00532E20">
        <w:t xml:space="preserve">thers </w:t>
      </w:r>
      <w:r>
        <w:t xml:space="preserve">identified periods of hospitalisation that they felt – particularly in retrospect – had been necessary. They </w:t>
      </w:r>
      <w:r w:rsidR="008B2D16">
        <w:t xml:space="preserve">said </w:t>
      </w:r>
      <w:r w:rsidR="00054E6B" w:rsidRPr="00532E20">
        <w:t xml:space="preserve">that </w:t>
      </w:r>
      <w:r w:rsidR="00821359">
        <w:t xml:space="preserve">there were times that </w:t>
      </w:r>
      <w:r w:rsidR="00054E6B" w:rsidRPr="00532E20">
        <w:t xml:space="preserve">they needed access to </w:t>
      </w:r>
      <w:r w:rsidR="00054E6B">
        <w:t>inpatient care</w:t>
      </w:r>
      <w:r w:rsidR="001951AB">
        <w:t xml:space="preserve"> but did not always receive it</w:t>
      </w:r>
      <w:r w:rsidR="00054E6B" w:rsidRPr="00532E20">
        <w:t xml:space="preserve">. One woman explained that she had had difficulties being voluntarily admitted to hospital at times when she felt this to be essential. She described visiting the hospital and asking </w:t>
      </w:r>
      <w:r w:rsidR="001951AB">
        <w:t xml:space="preserve">staff </w:t>
      </w:r>
      <w:r w:rsidR="00054E6B" w:rsidRPr="00532E20">
        <w:t>to be admitted:</w:t>
      </w:r>
    </w:p>
    <w:p w14:paraId="251E07FF" w14:textId="77777777" w:rsidR="00054E6B" w:rsidRPr="00711811" w:rsidRDefault="00054E6B" w:rsidP="00054E6B">
      <w:pPr>
        <w:pStyle w:val="Quote"/>
        <w:ind w:left="567"/>
      </w:pPr>
      <w:bookmarkStart w:id="111" w:name="OLE_LINK27"/>
      <w:bookmarkStart w:id="112" w:name="OLE_LINK28"/>
      <w:r w:rsidRPr="00051A12">
        <w:t xml:space="preserve">“If you can’t let me in I will destroy my family, I can’t be at home. Then they came with a big bloody </w:t>
      </w:r>
      <w:r>
        <w:t>[</w:t>
      </w:r>
      <w:r w:rsidRPr="00051A12">
        <w:t>medication</w:t>
      </w:r>
      <w:r>
        <w:t>]</w:t>
      </w:r>
      <w:r w:rsidRPr="00051A12">
        <w:t xml:space="preserve"> and then I got completely crazy. I wanted to talk to somebody! So I thought, now I must fight for myself</w:t>
      </w:r>
      <w:r>
        <w:t xml:space="preserve"> [</w:t>
      </w:r>
      <w:r w:rsidRPr="00051A12">
        <w:t>...</w:t>
      </w:r>
      <w:r>
        <w:t>].</w:t>
      </w:r>
      <w:r w:rsidRPr="00051A12">
        <w:t xml:space="preserve"> If you don’t let me in I will get myself a big carving knife, go to the big city square and scream</w:t>
      </w:r>
      <w:r w:rsidR="007043B7">
        <w:t xml:space="preserve"> [</w:t>
      </w:r>
      <w:r w:rsidRPr="00051A12">
        <w:t>…</w:t>
      </w:r>
      <w:r w:rsidR="007043B7">
        <w:t>]</w:t>
      </w:r>
      <w:r w:rsidRPr="00051A12">
        <w:t xml:space="preserve"> I have never been violent </w:t>
      </w:r>
      <w:r w:rsidR="007043B7">
        <w:t>or</w:t>
      </w:r>
      <w:r w:rsidRPr="00051A12">
        <w:t xml:space="preserve"> threatening </w:t>
      </w:r>
      <w:r w:rsidR="007043B7">
        <w:t xml:space="preserve">to </w:t>
      </w:r>
      <w:r w:rsidRPr="00051A12">
        <w:t xml:space="preserve">other people, but now I thought I must protest and come forward in my process. Then they offered me to go to </w:t>
      </w:r>
      <w:r>
        <w:t>[.</w:t>
      </w:r>
      <w:r w:rsidR="007043B7">
        <w:t>.</w:t>
      </w:r>
      <w:r>
        <w:t>.]</w:t>
      </w:r>
      <w:r w:rsidRPr="00051A12">
        <w:t xml:space="preserve"> hospital, a ward for compulsory care despite the fact that I was there voluntarily.”</w:t>
      </w:r>
      <w:r w:rsidRPr="00711811">
        <w:t xml:space="preserve"> </w:t>
      </w:r>
      <w:r w:rsidRPr="0078070A">
        <w:rPr>
          <w:i w:val="0"/>
        </w:rPr>
        <w:t>(Woman, Sweden)</w:t>
      </w:r>
    </w:p>
    <w:bookmarkEnd w:id="111"/>
    <w:bookmarkEnd w:id="112"/>
    <w:p w14:paraId="0C259A35" w14:textId="77777777" w:rsidR="00054E6B" w:rsidRPr="00711811" w:rsidRDefault="007358B2" w:rsidP="00054E6B">
      <w:pPr>
        <w:pStyle w:val="FRABodyText"/>
      </w:pPr>
      <w:r>
        <w:t>P</w:t>
      </w:r>
      <w:r w:rsidR="00054E6B" w:rsidRPr="00711811">
        <w:t>ositive attitudes to hospital treatment were linked to experiences where treatment and admission into hospital had been voluntary and not forced:</w:t>
      </w:r>
    </w:p>
    <w:p w14:paraId="19998B32" w14:textId="77777777" w:rsidR="00054E6B" w:rsidRPr="007E5E42" w:rsidRDefault="00054E6B" w:rsidP="00054E6B">
      <w:pPr>
        <w:pStyle w:val="Quote"/>
        <w:ind w:left="426"/>
      </w:pPr>
      <w:r w:rsidRPr="00051A12">
        <w:t>“I’ve got a wonderful clinic, I can turn up straight away in a crisis and I feel very comfortable there.”</w:t>
      </w:r>
      <w:r w:rsidRPr="007E5E42">
        <w:t xml:space="preserve"> </w:t>
      </w:r>
      <w:r w:rsidRPr="002E1026">
        <w:rPr>
          <w:i w:val="0"/>
          <w:color w:val="auto"/>
        </w:rPr>
        <w:t>(Woman, 50, Germany)</w:t>
      </w:r>
    </w:p>
    <w:p w14:paraId="327DA986" w14:textId="77777777" w:rsidR="00054E6B" w:rsidRPr="0078070A" w:rsidRDefault="00247842" w:rsidP="00054E6B">
      <w:pPr>
        <w:pStyle w:val="FRABodyText"/>
        <w:rPr>
          <w:i/>
        </w:rPr>
      </w:pPr>
      <w:r>
        <w:t>On this basis,</w:t>
      </w:r>
      <w:r w:rsidR="00054E6B" w:rsidRPr="007E5E42">
        <w:t xml:space="preserve"> </w:t>
      </w:r>
      <w:r w:rsidR="002E08A7">
        <w:t>respondents</w:t>
      </w:r>
      <w:r w:rsidR="002E08A7" w:rsidRPr="007E5E42" w:rsidDel="002E08A7">
        <w:t xml:space="preserve"> </w:t>
      </w:r>
      <w:r w:rsidR="00054E6B" w:rsidRPr="007E5E42">
        <w:t>recommended that people should have a wider range of choice about where to go at times of crisis</w:t>
      </w:r>
      <w:r w:rsidR="00054E6B">
        <w:t xml:space="preserve">. </w:t>
      </w:r>
      <w:r w:rsidR="002E08A7">
        <w:t>Respondents</w:t>
      </w:r>
      <w:r w:rsidR="002E08A7" w:rsidDel="002E08A7">
        <w:t xml:space="preserve"> </w:t>
      </w:r>
      <w:r w:rsidR="00054E6B">
        <w:t>in the U</w:t>
      </w:r>
      <w:r w:rsidR="007043B7">
        <w:t xml:space="preserve">nited </w:t>
      </w:r>
      <w:r w:rsidR="00054E6B">
        <w:t>K</w:t>
      </w:r>
      <w:r w:rsidR="007043B7">
        <w:t>ingdom</w:t>
      </w:r>
      <w:r w:rsidR="00054E6B">
        <w:t xml:space="preserve"> suggested that t</w:t>
      </w:r>
      <w:r w:rsidR="00054E6B" w:rsidRPr="00051A12">
        <w:t xml:space="preserve">he </w:t>
      </w:r>
      <w:r w:rsidR="00054E6B">
        <w:t>crisis support</w:t>
      </w:r>
      <w:r w:rsidR="00054E6B" w:rsidRPr="00051A12">
        <w:t xml:space="preserve"> </w:t>
      </w:r>
      <w:r w:rsidR="00CB2A3E" w:rsidRPr="00051A12">
        <w:t xml:space="preserve">system </w:t>
      </w:r>
      <w:r w:rsidR="00054E6B">
        <w:t>should be reformed to include</w:t>
      </w:r>
      <w:r w:rsidR="00054E6B" w:rsidRPr="00051A12">
        <w:t xml:space="preserve"> a short-term place for respite –</w:t>
      </w:r>
      <w:r w:rsidR="00054E6B">
        <w:t xml:space="preserve"> </w:t>
      </w:r>
      <w:r w:rsidR="00054E6B" w:rsidRPr="00051A12">
        <w:t xml:space="preserve">a ‘home </w:t>
      </w:r>
      <w:r w:rsidR="007043B7">
        <w:t xml:space="preserve">away </w:t>
      </w:r>
      <w:r w:rsidR="00054E6B" w:rsidRPr="00051A12">
        <w:t>from home’</w:t>
      </w:r>
      <w:r w:rsidR="00054E6B">
        <w:t xml:space="preserve"> – </w:t>
      </w:r>
      <w:r w:rsidR="00054E6B" w:rsidRPr="00051A12">
        <w:t xml:space="preserve">where people can </w:t>
      </w:r>
      <w:r w:rsidR="007043B7">
        <w:t>take</w:t>
      </w:r>
      <w:r w:rsidR="00054E6B" w:rsidRPr="00051A12">
        <w:t xml:space="preserve"> a b</w:t>
      </w:r>
      <w:r w:rsidR="00054E6B">
        <w:t xml:space="preserve">reak </w:t>
      </w:r>
      <w:r w:rsidR="007043B7">
        <w:t xml:space="preserve">but still </w:t>
      </w:r>
      <w:r w:rsidR="00054E6B">
        <w:t>remain</w:t>
      </w:r>
      <w:r w:rsidR="007043B7">
        <w:t xml:space="preserve"> </w:t>
      </w:r>
      <w:r w:rsidR="00054E6B">
        <w:t xml:space="preserve">in the community, rather than </w:t>
      </w:r>
      <w:r w:rsidR="007043B7">
        <w:t xml:space="preserve">being </w:t>
      </w:r>
      <w:r w:rsidR="00054E6B">
        <w:t xml:space="preserve">automatically admitted to </w:t>
      </w:r>
      <w:r w:rsidR="00EF178B">
        <w:t xml:space="preserve">a </w:t>
      </w:r>
      <w:r w:rsidR="00054E6B">
        <w:t>hospital</w:t>
      </w:r>
      <w:r w:rsidR="00054E6B" w:rsidRPr="00051A12">
        <w:t>.</w:t>
      </w:r>
      <w:r w:rsidR="00054E6B">
        <w:t xml:space="preserve"> </w:t>
      </w:r>
      <w:r w:rsidR="00054E6B" w:rsidRPr="00566D11">
        <w:t>Such places of refuge do not appear to have been available to</w:t>
      </w:r>
      <w:r w:rsidR="00054E6B" w:rsidRPr="003A72E8">
        <w:t xml:space="preserve"> many of the </w:t>
      </w:r>
      <w:r w:rsidR="002E08A7">
        <w:t>respondents</w:t>
      </w:r>
      <w:r w:rsidR="002E08A7" w:rsidRPr="003A72E8" w:rsidDel="002E08A7">
        <w:t xml:space="preserve"> </w:t>
      </w:r>
      <w:r w:rsidR="00054E6B" w:rsidRPr="003A72E8">
        <w:t xml:space="preserve">– a point which may have relevance to the perception, amongst a number of them, of a need to spend time in hospital from time to time. </w:t>
      </w:r>
    </w:p>
    <w:p w14:paraId="19DD418A" w14:textId="77777777" w:rsidR="00054E6B" w:rsidRPr="00012FF1" w:rsidRDefault="00F90D47" w:rsidP="00054E6B">
      <w:pPr>
        <w:pStyle w:val="FRABodyText"/>
      </w:pPr>
      <w:r>
        <w:t>Some interviewees stressed that</w:t>
      </w:r>
      <w:r w:rsidR="00247842">
        <w:t>,</w:t>
      </w:r>
      <w:r>
        <w:t xml:space="preserve"> w</w:t>
      </w:r>
      <w:r w:rsidR="00054E6B" w:rsidRPr="00892CA8">
        <w:t>he</w:t>
      </w:r>
      <w:r w:rsidR="00D1581C">
        <w:t>n</w:t>
      </w:r>
      <w:r w:rsidR="00054E6B" w:rsidRPr="00892CA8">
        <w:t xml:space="preserve"> people are admitted to hospital</w:t>
      </w:r>
      <w:r w:rsidR="00247842">
        <w:t>,</w:t>
      </w:r>
      <w:r w:rsidR="00054E6B" w:rsidRPr="00892CA8">
        <w:t xml:space="preserve"> clea</w:t>
      </w:r>
      <w:r w:rsidR="00054E6B">
        <w:t>r communication</w:t>
      </w:r>
      <w:r>
        <w:t xml:space="preserve"> providing and </w:t>
      </w:r>
      <w:r w:rsidR="00054E6B" w:rsidRPr="00892CA8">
        <w:t>expla</w:t>
      </w:r>
      <w:r>
        <w:t>i</w:t>
      </w:r>
      <w:r w:rsidR="00054E6B" w:rsidRPr="00892CA8">
        <w:t>nin</w:t>
      </w:r>
      <w:r>
        <w:t>g</w:t>
      </w:r>
      <w:r w:rsidR="00054E6B" w:rsidRPr="00892CA8">
        <w:t xml:space="preserve"> relevant information</w:t>
      </w:r>
      <w:r w:rsidR="00054E6B">
        <w:t xml:space="preserve"> </w:t>
      </w:r>
      <w:r w:rsidR="00054E6B" w:rsidRPr="00892CA8">
        <w:t>is</w:t>
      </w:r>
      <w:r>
        <w:t xml:space="preserve"> </w:t>
      </w:r>
      <w:r w:rsidR="00054E6B" w:rsidRPr="00892CA8">
        <w:t>likely to increase th</w:t>
      </w:r>
      <w:r w:rsidR="00054E6B" w:rsidRPr="001E00F8">
        <w:t xml:space="preserve">eir sense of choice and control over what is happening. This in turn </w:t>
      </w:r>
      <w:r w:rsidR="00054E6B">
        <w:t>could</w:t>
      </w:r>
      <w:r w:rsidR="00054E6B" w:rsidRPr="001E00F8">
        <w:t xml:space="preserve"> reduce the anxiety and fear associated with hospitalisation and </w:t>
      </w:r>
      <w:r w:rsidR="0078330D">
        <w:t xml:space="preserve">might alleviate </w:t>
      </w:r>
      <w:r w:rsidR="00054E6B" w:rsidRPr="001E00F8">
        <w:t xml:space="preserve">the need for it to be forced or compulsory. </w:t>
      </w:r>
    </w:p>
    <w:p w14:paraId="58280606" w14:textId="77777777" w:rsidR="00054E6B" w:rsidRDefault="00054E6B" w:rsidP="00054E6B">
      <w:pPr>
        <w:pStyle w:val="FRAHeading2"/>
      </w:pPr>
      <w:bookmarkStart w:id="113" w:name="_Toc317014504"/>
      <w:bookmarkStart w:id="114" w:name="_Toc321154226"/>
      <w:r>
        <w:lastRenderedPageBreak/>
        <w:t>Involuntary treatment</w:t>
      </w:r>
      <w:bookmarkEnd w:id="113"/>
      <w:bookmarkEnd w:id="114"/>
    </w:p>
    <w:p w14:paraId="127C0B8B" w14:textId="77777777" w:rsidR="0094731E" w:rsidRDefault="001C3EA9" w:rsidP="00054E6B">
      <w:pPr>
        <w:pStyle w:val="FRABodyText"/>
      </w:pPr>
      <w:r>
        <w:t>A number of r</w:t>
      </w:r>
      <w:r w:rsidR="002E08A7">
        <w:t>espondents</w:t>
      </w:r>
      <w:r w:rsidR="002E08A7" w:rsidDel="002E08A7">
        <w:t xml:space="preserve"> </w:t>
      </w:r>
      <w:r w:rsidR="00054E6B" w:rsidRPr="0001178B">
        <w:t>had experience</w:t>
      </w:r>
      <w:r w:rsidR="007F0B15">
        <w:t>s</w:t>
      </w:r>
      <w:r w:rsidR="00054E6B" w:rsidRPr="0001178B">
        <w:t xml:space="preserve"> of involuntary treatment</w:t>
      </w:r>
      <w:r w:rsidR="00054E6B">
        <w:t xml:space="preserve"> ranging over a considerable period of time.</w:t>
      </w:r>
      <w:r w:rsidR="00054E6B" w:rsidRPr="00532E20">
        <w:t xml:space="preserve"> </w:t>
      </w:r>
      <w:r w:rsidR="00054E6B">
        <w:t>F</w:t>
      </w:r>
      <w:r w:rsidR="00054E6B" w:rsidRPr="00532E20">
        <w:t>orced or non-consensual treatment was generally experienced in hospital settings</w:t>
      </w:r>
      <w:r w:rsidR="00054E6B">
        <w:t xml:space="preserve">. </w:t>
      </w:r>
      <w:r w:rsidR="00054E6B" w:rsidRPr="00532E20">
        <w:t xml:space="preserve">This will be discussed in Section </w:t>
      </w:r>
      <w:r w:rsidR="00054E6B">
        <w:t>3.2.1</w:t>
      </w:r>
      <w:r w:rsidR="00054E6B" w:rsidRPr="00532E20">
        <w:t xml:space="preserve">. </w:t>
      </w:r>
    </w:p>
    <w:p w14:paraId="3BD39489" w14:textId="4618331B" w:rsidR="00054E6B" w:rsidRDefault="00054E6B" w:rsidP="00054E6B">
      <w:pPr>
        <w:pStyle w:val="FRABodyText"/>
      </w:pPr>
      <w:r w:rsidRPr="003A72E8">
        <w:t>In the U</w:t>
      </w:r>
      <w:r w:rsidR="00705A94">
        <w:t xml:space="preserve">nited </w:t>
      </w:r>
      <w:r w:rsidRPr="003A72E8">
        <w:t>K</w:t>
      </w:r>
      <w:r w:rsidR="00705A94">
        <w:t>ingdom</w:t>
      </w:r>
      <w:r w:rsidRPr="003A72E8">
        <w:t>, Sweden</w:t>
      </w:r>
      <w:r>
        <w:t xml:space="preserve"> </w:t>
      </w:r>
      <w:r w:rsidRPr="003A72E8">
        <w:t xml:space="preserve">and France a person </w:t>
      </w:r>
      <w:r w:rsidR="00DC729F">
        <w:t xml:space="preserve">can </w:t>
      </w:r>
      <w:r w:rsidRPr="003A72E8">
        <w:t xml:space="preserve">be allowed to leave hospital if they comply with certain conditions. </w:t>
      </w:r>
      <w:r w:rsidR="001267F7">
        <w:t>A</w:t>
      </w:r>
      <w:r w:rsidRPr="00532E20">
        <w:t>dherence to these conditions is a requirement f</w:t>
      </w:r>
      <w:r w:rsidR="001267F7">
        <w:t>or</w:t>
      </w:r>
      <w:r w:rsidRPr="00532E20">
        <w:t xml:space="preserve"> remaining an outpatient and living in the community. </w:t>
      </w:r>
      <w:r w:rsidR="00705A94">
        <w:t>Two respondents from the</w:t>
      </w:r>
      <w:r w:rsidRPr="00532E20">
        <w:t xml:space="preserve"> </w:t>
      </w:r>
      <w:r w:rsidR="00663084">
        <w:t>United Kingdom</w:t>
      </w:r>
      <w:r w:rsidRPr="00532E20">
        <w:t xml:space="preserve"> had experience of this arrangement which will be discussed in Section </w:t>
      </w:r>
      <w:r>
        <w:t>3.2.2.</w:t>
      </w:r>
    </w:p>
    <w:p w14:paraId="3EF618B9" w14:textId="77777777" w:rsidR="00054E6B" w:rsidRPr="00532E20" w:rsidRDefault="002E08A7" w:rsidP="00054E6B">
      <w:pPr>
        <w:pStyle w:val="FRABodyText"/>
      </w:pPr>
      <w:r>
        <w:t>Respondents</w:t>
      </w:r>
      <w:r w:rsidDel="002E08A7">
        <w:t xml:space="preserve"> </w:t>
      </w:r>
      <w:r w:rsidR="00200DFC">
        <w:t>were overwhelmingly negative about i</w:t>
      </w:r>
      <w:r w:rsidR="00054E6B">
        <w:t xml:space="preserve">nvoluntary treatment. However, </w:t>
      </w:r>
      <w:r w:rsidR="00B20C14">
        <w:t xml:space="preserve">their </w:t>
      </w:r>
      <w:r w:rsidR="00054E6B">
        <w:t>views o</w:t>
      </w:r>
      <w:r w:rsidR="00B20C14">
        <w:t>n</w:t>
      </w:r>
      <w:r w:rsidR="00054E6B">
        <w:t xml:space="preserve"> psychiatric medical treatment generally – including in hospitals – were more balanced, with a number of </w:t>
      </w:r>
      <w:r>
        <w:t>respondents</w:t>
      </w:r>
      <w:r w:rsidDel="002E08A7">
        <w:t xml:space="preserve"> </w:t>
      </w:r>
      <w:r w:rsidR="00054E6B">
        <w:t>explaining that medication c</w:t>
      </w:r>
      <w:r w:rsidR="00F14FBD">
        <w:t>an</w:t>
      </w:r>
      <w:r w:rsidR="00054E6B">
        <w:t xml:space="preserve"> be useful and that they </w:t>
      </w:r>
      <w:r w:rsidR="00C70AB3">
        <w:t xml:space="preserve">had </w:t>
      </w:r>
      <w:r w:rsidR="00054E6B">
        <w:t xml:space="preserve">willingly </w:t>
      </w:r>
      <w:r w:rsidR="00C70AB3">
        <w:t xml:space="preserve">taken </w:t>
      </w:r>
      <w:r w:rsidR="00054E6B">
        <w:t>i</w:t>
      </w:r>
      <w:r w:rsidR="00C70AB3">
        <w:t>t</w:t>
      </w:r>
      <w:r w:rsidR="00054E6B">
        <w:t xml:space="preserve"> provided the treatment options were discussed with them and alternatives presented. </w:t>
      </w:r>
      <w:r w:rsidR="00974AFA">
        <w:t xml:space="preserve">A more detailed analysis of their responses in regard to </w:t>
      </w:r>
      <w:r w:rsidR="00054E6B">
        <w:t xml:space="preserve">non-compulsory treatment </w:t>
      </w:r>
      <w:r w:rsidR="00247842">
        <w:t>is</w:t>
      </w:r>
      <w:r w:rsidR="00974AFA">
        <w:t xml:space="preserve"> available in </w:t>
      </w:r>
      <w:r w:rsidR="00054E6B">
        <w:t xml:space="preserve">the </w:t>
      </w:r>
      <w:r w:rsidR="00054E6B" w:rsidRPr="00F22316">
        <w:t xml:space="preserve">FRA report </w:t>
      </w:r>
      <w:r w:rsidR="00DA554B">
        <w:rPr>
          <w:i/>
        </w:rPr>
        <w:t>Choice and control: the right to i</w:t>
      </w:r>
      <w:r w:rsidR="00247842" w:rsidRPr="00F22316">
        <w:rPr>
          <w:i/>
        </w:rPr>
        <w:t>ndependent</w:t>
      </w:r>
      <w:r w:rsidR="00247842">
        <w:rPr>
          <w:i/>
        </w:rPr>
        <w:t xml:space="preserve"> living</w:t>
      </w:r>
      <w:r w:rsidR="00DA554B">
        <w:rPr>
          <w:i/>
        </w:rPr>
        <w:t xml:space="preserve"> –</w:t>
      </w:r>
      <w:r w:rsidR="00247842">
        <w:rPr>
          <w:i/>
        </w:rPr>
        <w:t xml:space="preserve"> </w:t>
      </w:r>
      <w:r w:rsidR="00DA554B">
        <w:rPr>
          <w:i/>
        </w:rPr>
        <w:t>E</w:t>
      </w:r>
      <w:r w:rsidR="00F22316">
        <w:rPr>
          <w:i/>
        </w:rPr>
        <w:t>xperiences of persons with intellectual disabilities and persons with mental health problems in nine EU Member States</w:t>
      </w:r>
      <w:r w:rsidR="00054E6B">
        <w:t>.</w:t>
      </w:r>
    </w:p>
    <w:p w14:paraId="021F3998" w14:textId="77777777" w:rsidR="00054E6B" w:rsidRPr="00770D44" w:rsidRDefault="00054E6B" w:rsidP="00054E6B">
      <w:pPr>
        <w:pStyle w:val="FRAHeading3"/>
      </w:pPr>
      <w:bookmarkStart w:id="115" w:name="_Toc317014505"/>
      <w:bookmarkStart w:id="116" w:name="_Toc321154227"/>
      <w:r w:rsidRPr="00770D44">
        <w:t>Involuntary treatment in hospitals</w:t>
      </w:r>
      <w:bookmarkEnd w:id="115"/>
      <w:bookmarkEnd w:id="116"/>
      <w:r w:rsidRPr="00770D44">
        <w:t xml:space="preserve"> </w:t>
      </w:r>
    </w:p>
    <w:p w14:paraId="02F11B2B" w14:textId="77777777" w:rsidR="00054E6B" w:rsidRPr="007E5E42" w:rsidRDefault="00054E6B" w:rsidP="00054E6B">
      <w:pPr>
        <w:pStyle w:val="FRABodyText"/>
      </w:pPr>
      <w:r>
        <w:t>F</w:t>
      </w:r>
      <w:r w:rsidRPr="0001178B">
        <w:t>orced or involuntary treatment in hospital</w:t>
      </w:r>
      <w:r>
        <w:t xml:space="preserve"> had been experienced by </w:t>
      </w:r>
      <w:r w:rsidR="002E08A7">
        <w:t>respondents</w:t>
      </w:r>
      <w:r w:rsidR="002E08A7" w:rsidDel="002E08A7">
        <w:t xml:space="preserve"> </w:t>
      </w:r>
      <w:r>
        <w:t xml:space="preserve">in all nine countries. </w:t>
      </w:r>
      <w:r w:rsidR="005262AC">
        <w:t xml:space="preserve">They all considered it </w:t>
      </w:r>
      <w:r w:rsidRPr="00711811">
        <w:t>as a frightening and humiliating experience</w:t>
      </w:r>
      <w:r w:rsidR="00C17C72">
        <w:t xml:space="preserve">, but </w:t>
      </w:r>
      <w:r w:rsidRPr="00711811">
        <w:t xml:space="preserve">a few </w:t>
      </w:r>
      <w:r w:rsidR="002E08A7">
        <w:t>respondents</w:t>
      </w:r>
      <w:r w:rsidR="002E08A7" w:rsidRPr="00711811" w:rsidDel="002E08A7">
        <w:t xml:space="preserve"> </w:t>
      </w:r>
      <w:r w:rsidRPr="00711811">
        <w:t xml:space="preserve">said that, in retrospect, they believed </w:t>
      </w:r>
      <w:r>
        <w:t xml:space="preserve">that </w:t>
      </w:r>
      <w:r w:rsidR="00C17C72">
        <w:t>it was necessary</w:t>
      </w:r>
      <w:r>
        <w:t xml:space="preserve">. </w:t>
      </w:r>
      <w:r w:rsidRPr="00711811">
        <w:t xml:space="preserve">If the treatment was resisted, </w:t>
      </w:r>
      <w:r w:rsidR="002E08A7">
        <w:t>respondents</w:t>
      </w:r>
      <w:r w:rsidR="002E08A7" w:rsidRPr="00711811" w:rsidDel="002E08A7">
        <w:t xml:space="preserve"> </w:t>
      </w:r>
      <w:r w:rsidR="006D7FB0">
        <w:t xml:space="preserve">said that </w:t>
      </w:r>
      <w:r w:rsidRPr="00711811">
        <w:t>force and restraint measures</w:t>
      </w:r>
      <w:r w:rsidR="006D7FB0">
        <w:t xml:space="preserve"> were used</w:t>
      </w:r>
      <w:r w:rsidRPr="007E5E42">
        <w:t>:</w:t>
      </w:r>
    </w:p>
    <w:p w14:paraId="76ABF4C5" w14:textId="77777777" w:rsidR="00054E6B" w:rsidRPr="007E5E42" w:rsidRDefault="00054E6B" w:rsidP="001B4159">
      <w:pPr>
        <w:pStyle w:val="Quote"/>
        <w:ind w:left="709"/>
        <w:rPr>
          <w:szCs w:val="24"/>
        </w:rPr>
      </w:pPr>
      <w:r w:rsidRPr="00051A12">
        <w:rPr>
          <w:szCs w:val="24"/>
        </w:rPr>
        <w:t>“I stood banging on the window and was about to jump down. Then two guards wrestled me down, sat on me, and gave me an injection. It was four men all in all who forced me into bed. It was extremely humiliating.”</w:t>
      </w:r>
      <w:r w:rsidRPr="007E5E42">
        <w:rPr>
          <w:szCs w:val="24"/>
        </w:rPr>
        <w:t xml:space="preserve"> </w:t>
      </w:r>
      <w:r w:rsidRPr="003F47A3">
        <w:rPr>
          <w:i w:val="0"/>
          <w:szCs w:val="24"/>
        </w:rPr>
        <w:t>(Woman, Sweden)</w:t>
      </w:r>
    </w:p>
    <w:p w14:paraId="3DDA2A97" w14:textId="77777777" w:rsidR="00054E6B" w:rsidRPr="00A87754" w:rsidRDefault="00054E6B" w:rsidP="00054E6B">
      <w:pPr>
        <w:pStyle w:val="FRABodyText"/>
        <w:rPr>
          <w:szCs w:val="24"/>
        </w:rPr>
      </w:pPr>
      <w:r w:rsidRPr="007E5E42">
        <w:t xml:space="preserve">Types of forced treatment varied </w:t>
      </w:r>
      <w:r w:rsidR="00DF63CA">
        <w:t xml:space="preserve">and </w:t>
      </w:r>
      <w:r w:rsidR="002E08A7">
        <w:t>respondents</w:t>
      </w:r>
      <w:r w:rsidR="002E08A7" w:rsidRPr="007E5E42" w:rsidDel="002E08A7">
        <w:t xml:space="preserve"> </w:t>
      </w:r>
      <w:r w:rsidR="00DF63CA">
        <w:t xml:space="preserve">spoke about </w:t>
      </w:r>
      <w:r w:rsidRPr="007E5E42">
        <w:t xml:space="preserve">the administration of sedation </w:t>
      </w:r>
      <w:r w:rsidR="00B14F7D">
        <w:t xml:space="preserve">and </w:t>
      </w:r>
      <w:r w:rsidRPr="007E5E42">
        <w:t>other drug</w:t>
      </w:r>
      <w:r w:rsidR="007E125D">
        <w:t>s,</w:t>
      </w:r>
      <w:r w:rsidRPr="007E5E42">
        <w:t xml:space="preserve"> </w:t>
      </w:r>
      <w:r w:rsidR="007E125D">
        <w:t xml:space="preserve">as well as </w:t>
      </w:r>
      <w:r w:rsidRPr="007E5E42">
        <w:t>electroconvulsive therapy</w:t>
      </w:r>
      <w:r>
        <w:t xml:space="preserve"> (ECT)</w:t>
      </w:r>
      <w:r w:rsidRPr="00711811">
        <w:t>:</w:t>
      </w:r>
    </w:p>
    <w:p w14:paraId="75A0ACCF" w14:textId="77777777" w:rsidR="00054E6B" w:rsidRDefault="00054E6B" w:rsidP="001B4159">
      <w:pPr>
        <w:pStyle w:val="Quote"/>
        <w:ind w:left="709"/>
        <w:rPr>
          <w:szCs w:val="24"/>
        </w:rPr>
      </w:pPr>
      <w:r w:rsidRPr="00051A12">
        <w:rPr>
          <w:szCs w:val="24"/>
        </w:rPr>
        <w:t>“They probably injected me in the hand but I don’t remember now and I fell immediately asleep; my eyes closed. Right after they did electric shocks without me knowing about it. I found out later. They ruined my life</w:t>
      </w:r>
      <w:r>
        <w:rPr>
          <w:szCs w:val="24"/>
        </w:rPr>
        <w:t>.</w:t>
      </w:r>
      <w:r w:rsidRPr="00051A12">
        <w:rPr>
          <w:szCs w:val="24"/>
        </w:rPr>
        <w:t>”</w:t>
      </w:r>
      <w:r w:rsidRPr="007E5E42">
        <w:rPr>
          <w:szCs w:val="24"/>
        </w:rPr>
        <w:t xml:space="preserve"> </w:t>
      </w:r>
      <w:r w:rsidRPr="003F47A3">
        <w:rPr>
          <w:i w:val="0"/>
          <w:szCs w:val="24"/>
        </w:rPr>
        <w:t>(Man, 55, Greece)</w:t>
      </w:r>
    </w:p>
    <w:p w14:paraId="301265C1" w14:textId="77777777" w:rsidR="00054E6B" w:rsidRPr="00700B51" w:rsidRDefault="00054E6B" w:rsidP="001B4159">
      <w:pPr>
        <w:pStyle w:val="Quote"/>
        <w:ind w:left="709"/>
        <w:rPr>
          <w:szCs w:val="24"/>
        </w:rPr>
      </w:pPr>
      <w:r w:rsidRPr="00051A12">
        <w:rPr>
          <w:szCs w:val="24"/>
        </w:rPr>
        <w:t>“In the mouth and washed down with water. If you do not take it like that they will inject you, end of story.”</w:t>
      </w:r>
      <w:r w:rsidRPr="00711811">
        <w:rPr>
          <w:szCs w:val="24"/>
        </w:rPr>
        <w:t xml:space="preserve"> </w:t>
      </w:r>
      <w:r w:rsidRPr="003F47A3">
        <w:rPr>
          <w:i w:val="0"/>
          <w:szCs w:val="24"/>
        </w:rPr>
        <w:t>(Man, 47, Latvia)</w:t>
      </w:r>
    </w:p>
    <w:p w14:paraId="4CD66DD0" w14:textId="77777777" w:rsidR="00054E6B" w:rsidRPr="00700B51" w:rsidRDefault="00054E6B" w:rsidP="00054E6B">
      <w:pPr>
        <w:pStyle w:val="FRABodyText"/>
        <w:rPr>
          <w:szCs w:val="24"/>
        </w:rPr>
      </w:pPr>
      <w:r>
        <w:t xml:space="preserve">In several cases, interviewees questioned </w:t>
      </w:r>
      <w:r w:rsidR="00E74E1A">
        <w:t xml:space="preserve">if the treatment </w:t>
      </w:r>
      <w:r w:rsidR="007043B7">
        <w:t>g</w:t>
      </w:r>
      <w:r w:rsidR="00E74E1A">
        <w:t>iven was appropriate for their condition</w:t>
      </w:r>
      <w:r>
        <w:t xml:space="preserve">. </w:t>
      </w:r>
      <w:r w:rsidR="000A2DAA">
        <w:t xml:space="preserve">Several </w:t>
      </w:r>
      <w:r w:rsidR="002E08A7">
        <w:t>respondents</w:t>
      </w:r>
      <w:r w:rsidR="002E08A7" w:rsidDel="002E08A7">
        <w:t xml:space="preserve"> </w:t>
      </w:r>
      <w:r w:rsidRPr="007E5E42">
        <w:t>in Hungary</w:t>
      </w:r>
      <w:r w:rsidR="007043B7">
        <w:t>, for example,</w:t>
      </w:r>
      <w:r w:rsidRPr="007E5E42">
        <w:t xml:space="preserve"> </w:t>
      </w:r>
      <w:r w:rsidR="007043B7">
        <w:t xml:space="preserve">said that regardless of their symptoms or diagnosis </w:t>
      </w:r>
      <w:r w:rsidR="00AB3DDA">
        <w:t xml:space="preserve">they were heavily sedated </w:t>
      </w:r>
      <w:r w:rsidR="007043B7">
        <w:t>for the first few days after adm</w:t>
      </w:r>
      <w:r w:rsidR="00AB3DDA">
        <w:t>ission</w:t>
      </w:r>
      <w:r w:rsidR="007043B7">
        <w:t>.</w:t>
      </w:r>
      <w:r w:rsidRPr="00766282">
        <w:t xml:space="preserve"> </w:t>
      </w:r>
    </w:p>
    <w:p w14:paraId="593F9017" w14:textId="77777777" w:rsidR="00054E6B" w:rsidRDefault="00F22316" w:rsidP="00054E6B">
      <w:pPr>
        <w:pStyle w:val="FRABodyText"/>
      </w:pPr>
      <w:r>
        <w:t>Interviewees</w:t>
      </w:r>
      <w:r w:rsidR="00054E6B">
        <w:t xml:space="preserve"> agreed that being involuntarily treated often had long-term effect</w:t>
      </w:r>
      <w:r w:rsidR="007B330E">
        <w:t>s</w:t>
      </w:r>
      <w:r w:rsidR="00054E6B">
        <w:t xml:space="preserve"> on their </w:t>
      </w:r>
      <w:r w:rsidR="00FD1A4F">
        <w:t xml:space="preserve">personality, lifestyle and </w:t>
      </w:r>
      <w:r w:rsidR="007B330E">
        <w:t xml:space="preserve">social </w:t>
      </w:r>
      <w:r w:rsidR="00054E6B">
        <w:t>li</w:t>
      </w:r>
      <w:r w:rsidR="007B330E">
        <w:t>fe</w:t>
      </w:r>
      <w:r w:rsidR="00054E6B">
        <w:t xml:space="preserve"> </w:t>
      </w:r>
      <w:r w:rsidR="0025225F">
        <w:t xml:space="preserve">after </w:t>
      </w:r>
      <w:r w:rsidR="00054E6B">
        <w:t>discharge:</w:t>
      </w:r>
    </w:p>
    <w:p w14:paraId="76879FCA" w14:textId="77777777" w:rsidR="00054E6B" w:rsidRPr="002D5F5C" w:rsidRDefault="00054E6B" w:rsidP="001B4159">
      <w:pPr>
        <w:pStyle w:val="Quote"/>
        <w:ind w:left="709"/>
        <w:rPr>
          <w:szCs w:val="24"/>
        </w:rPr>
      </w:pPr>
      <w:r>
        <w:t>“</w:t>
      </w:r>
      <w:r w:rsidRPr="002D5F5C">
        <w:rPr>
          <w:szCs w:val="24"/>
        </w:rPr>
        <w:t xml:space="preserve">They didn’t explain anything to me at all. I had injections of a neuroleptic at once. I went up. The psychiatrist went up at once. There. And after that there was no-one. Later you fall to the ground because it throws you to the ground. You are destroyed, and I suffered from that really very very badly. [But] I felt good that I was not the </w:t>
      </w:r>
      <w:r w:rsidRPr="002D5F5C">
        <w:rPr>
          <w:szCs w:val="24"/>
        </w:rPr>
        <w:lastRenderedPageBreak/>
        <w:t>same any more. I thought it was the disease. I said to myself, I am sick because they hospitalised me. So it must be the disease.</w:t>
      </w:r>
      <w:r w:rsidR="00F22316">
        <w:rPr>
          <w:szCs w:val="24"/>
        </w:rPr>
        <w:t>”</w:t>
      </w:r>
    </w:p>
    <w:p w14:paraId="4C09F5A1" w14:textId="77777777" w:rsidR="00054E6B" w:rsidRPr="002D5F5C" w:rsidRDefault="00331F98" w:rsidP="001B4159">
      <w:pPr>
        <w:pStyle w:val="Quote"/>
        <w:ind w:left="709"/>
        <w:rPr>
          <w:i w:val="0"/>
          <w:szCs w:val="24"/>
        </w:rPr>
      </w:pPr>
      <w:r>
        <w:rPr>
          <w:szCs w:val="24"/>
        </w:rPr>
        <w:t>“</w:t>
      </w:r>
      <w:r w:rsidR="00054E6B" w:rsidRPr="002D5F5C">
        <w:rPr>
          <w:szCs w:val="24"/>
        </w:rPr>
        <w:t>A colleague said to me: stop your treatment. You are not the same person any more. And suddenly it clicked! And then I said to myself: after all, I should try to stop. And then I became aware of that sensation again. I found pleasure in working again; I had taken no pleasure in my work before. I was a bit schizophrenic. It was the treatment that made me schizophrenic.”</w:t>
      </w:r>
      <w:r w:rsidR="00054E6B">
        <w:rPr>
          <w:i w:val="0"/>
          <w:szCs w:val="24"/>
        </w:rPr>
        <w:t xml:space="preserve"> (Woman, 65, France)</w:t>
      </w:r>
    </w:p>
    <w:p w14:paraId="3520F4E2" w14:textId="77777777" w:rsidR="00054E6B" w:rsidRPr="00B008D2" w:rsidRDefault="002C477A" w:rsidP="00B16450">
      <w:pPr>
        <w:pStyle w:val="FRABodyText"/>
      </w:pPr>
      <w:r>
        <w:t xml:space="preserve">When treatment was administered voluntarily some </w:t>
      </w:r>
      <w:r w:rsidR="002E08A7">
        <w:t>respondents</w:t>
      </w:r>
      <w:r w:rsidR="002E08A7" w:rsidDel="002E08A7">
        <w:t xml:space="preserve"> </w:t>
      </w:r>
      <w:r>
        <w:t xml:space="preserve">recounted </w:t>
      </w:r>
      <w:r w:rsidR="00054E6B" w:rsidRPr="00B008D2">
        <w:t xml:space="preserve">positive experiences during periods spent in psychiatric hospitals: </w:t>
      </w:r>
    </w:p>
    <w:p w14:paraId="4C5F624F" w14:textId="77777777" w:rsidR="00054E6B" w:rsidRPr="00B008D2" w:rsidRDefault="00054E6B" w:rsidP="001B4159">
      <w:pPr>
        <w:pStyle w:val="FRABodyText"/>
        <w:ind w:left="708" w:firstLine="1"/>
      </w:pPr>
      <w:r w:rsidRPr="00B008D2">
        <w:t>“</w:t>
      </w:r>
      <w:r w:rsidRPr="00B008D2">
        <w:rPr>
          <w:i/>
        </w:rPr>
        <w:t>In the hospital I was never forced to do anything</w:t>
      </w:r>
      <w:r w:rsidR="00331F98">
        <w:rPr>
          <w:i/>
        </w:rPr>
        <w:t>.</w:t>
      </w:r>
      <w:r w:rsidRPr="00B008D2">
        <w:t>” (Greece)</w:t>
      </w:r>
    </w:p>
    <w:p w14:paraId="024B533C" w14:textId="77777777" w:rsidR="00054E6B" w:rsidRPr="00B008D2" w:rsidRDefault="00054E6B" w:rsidP="00054E6B">
      <w:pPr>
        <w:pStyle w:val="FRABodyText"/>
      </w:pPr>
      <w:r w:rsidRPr="00B008D2">
        <w:t xml:space="preserve">Moreover, a few </w:t>
      </w:r>
      <w:r w:rsidR="002E08A7">
        <w:t>respondents</w:t>
      </w:r>
      <w:r w:rsidR="002E08A7" w:rsidRPr="00B008D2" w:rsidDel="002E08A7">
        <w:t xml:space="preserve"> </w:t>
      </w:r>
      <w:r w:rsidRPr="00B008D2">
        <w:t>did acknowledge the potential benefits of psychiatric medication in general:</w:t>
      </w:r>
    </w:p>
    <w:p w14:paraId="1EC4D2CE" w14:textId="296D5F63" w:rsidR="00054E6B" w:rsidRPr="00B008D2" w:rsidRDefault="00054E6B" w:rsidP="001B4159">
      <w:pPr>
        <w:pStyle w:val="Quote"/>
        <w:ind w:left="709"/>
        <w:rPr>
          <w:i w:val="0"/>
        </w:rPr>
      </w:pPr>
      <w:r w:rsidRPr="00B008D2">
        <w:t xml:space="preserve">“Now, it’s a difficult one because some patients can deal without medication and sometimes I think if I’d never had any medication that I would have been OK. But in hindsight, there’s a lot of science behind it and as long as the side effects aren’t too bad, I don’t mind taking it. […] I know that medication helps, it’s not a cure all but it is a help, like an assisting aid.” </w:t>
      </w:r>
      <w:r w:rsidRPr="00B008D2">
        <w:rPr>
          <w:i w:val="0"/>
        </w:rPr>
        <w:t>(Man, 44, U</w:t>
      </w:r>
      <w:r w:rsidR="00705A94">
        <w:rPr>
          <w:i w:val="0"/>
        </w:rPr>
        <w:t xml:space="preserve">nited </w:t>
      </w:r>
      <w:r w:rsidRPr="00B008D2">
        <w:rPr>
          <w:i w:val="0"/>
        </w:rPr>
        <w:t>K</w:t>
      </w:r>
      <w:r w:rsidR="00705A94">
        <w:rPr>
          <w:i w:val="0"/>
        </w:rPr>
        <w:t>ingdom</w:t>
      </w:r>
      <w:r w:rsidRPr="00B008D2">
        <w:rPr>
          <w:i w:val="0"/>
        </w:rPr>
        <w:t>)</w:t>
      </w:r>
    </w:p>
    <w:p w14:paraId="7FD7F08B" w14:textId="77777777" w:rsidR="00054E6B" w:rsidRPr="00725201" w:rsidRDefault="00D92C31" w:rsidP="001B4159">
      <w:pPr>
        <w:ind w:left="709" w:firstLine="0"/>
      </w:pPr>
      <w:r w:rsidRPr="00480657">
        <w:rPr>
          <w:i/>
        </w:rPr>
        <w:t>“</w:t>
      </w:r>
      <w:r w:rsidR="00054E6B" w:rsidRPr="00235FBE">
        <w:rPr>
          <w:i/>
        </w:rPr>
        <w:t>I agree to take my medication because I know that it is good for me</w:t>
      </w:r>
      <w:r w:rsidR="00235FBE" w:rsidRPr="00235FBE">
        <w:rPr>
          <w:i/>
        </w:rPr>
        <w:t>.</w:t>
      </w:r>
      <w:r w:rsidRPr="00480657">
        <w:rPr>
          <w:i/>
        </w:rPr>
        <w:t>”</w:t>
      </w:r>
      <w:r w:rsidR="00054E6B" w:rsidRPr="00B008D2">
        <w:t xml:space="preserve"> (Greece)</w:t>
      </w:r>
    </w:p>
    <w:p w14:paraId="1A33EED2" w14:textId="77777777" w:rsidR="00054E6B" w:rsidRDefault="00054E6B" w:rsidP="00054E6B">
      <w:pPr>
        <w:pStyle w:val="FRAHeading4"/>
        <w:numPr>
          <w:ilvl w:val="0"/>
          <w:numId w:val="0"/>
        </w:numPr>
        <w:ind w:left="1134" w:hanging="1134"/>
      </w:pPr>
      <w:r>
        <w:t>Informed consent</w:t>
      </w:r>
    </w:p>
    <w:p w14:paraId="555DBE89" w14:textId="77777777" w:rsidR="00054E6B" w:rsidRDefault="00CC5472" w:rsidP="00054E6B">
      <w:pPr>
        <w:pStyle w:val="FRABodyTextnumbered"/>
        <w:numPr>
          <w:ilvl w:val="0"/>
          <w:numId w:val="0"/>
        </w:numPr>
      </w:pPr>
      <w:r>
        <w:t xml:space="preserve">In most countries </w:t>
      </w:r>
      <w:r w:rsidR="002E08A7">
        <w:t>respondents</w:t>
      </w:r>
      <w:r w:rsidR="002E08A7" w:rsidDel="002E08A7">
        <w:t xml:space="preserve"> </w:t>
      </w:r>
      <w:r w:rsidR="00054E6B">
        <w:t xml:space="preserve">described </w:t>
      </w:r>
      <w:r w:rsidR="004D0737">
        <w:t xml:space="preserve">their </w:t>
      </w:r>
      <w:r>
        <w:t xml:space="preserve">experiences of </w:t>
      </w:r>
      <w:r w:rsidR="00054E6B">
        <w:t>treat</w:t>
      </w:r>
      <w:r>
        <w:t>ment</w:t>
      </w:r>
      <w:r w:rsidR="00943714">
        <w:t xml:space="preserve"> without their informed consent</w:t>
      </w:r>
      <w:r w:rsidR="00054E6B">
        <w:t xml:space="preserve">. Others </w:t>
      </w:r>
      <w:r w:rsidR="005C5525">
        <w:t xml:space="preserve">said that they </w:t>
      </w:r>
      <w:r w:rsidR="00054E6B" w:rsidRPr="007E5E42">
        <w:t>had no opportunity to discuss the treatment with a doctor</w:t>
      </w:r>
      <w:r w:rsidR="00054E6B">
        <w:t>.</w:t>
      </w:r>
      <w:r w:rsidR="003734A2">
        <w:t xml:space="preserve"> </w:t>
      </w:r>
      <w:r w:rsidR="00FB23DA">
        <w:t xml:space="preserve">In </w:t>
      </w:r>
      <w:r w:rsidR="00054E6B">
        <w:t>Bulgaria</w:t>
      </w:r>
      <w:r w:rsidR="00054E6B" w:rsidRPr="00AD2C5A">
        <w:t xml:space="preserve"> </w:t>
      </w:r>
      <w:r w:rsidR="00FB23DA">
        <w:t xml:space="preserve">some </w:t>
      </w:r>
      <w:r w:rsidR="002E08A7">
        <w:t>respondents</w:t>
      </w:r>
      <w:r w:rsidR="002E08A7" w:rsidRPr="00AD2C5A" w:rsidDel="002E08A7">
        <w:t xml:space="preserve"> </w:t>
      </w:r>
      <w:r w:rsidR="00756CEC">
        <w:t>claimed</w:t>
      </w:r>
      <w:r w:rsidR="00FB23DA">
        <w:t xml:space="preserve"> </w:t>
      </w:r>
      <w:r w:rsidR="00054E6B">
        <w:t xml:space="preserve">that they </w:t>
      </w:r>
      <w:r w:rsidR="00054E6B" w:rsidRPr="00AD2C5A">
        <w:t xml:space="preserve">were not asked to sign informed consent </w:t>
      </w:r>
      <w:r w:rsidR="00054E6B">
        <w:t xml:space="preserve">forms </w:t>
      </w:r>
      <w:r w:rsidR="00054E6B" w:rsidRPr="00AD2C5A">
        <w:t>for treatment</w:t>
      </w:r>
      <w:r w:rsidR="00121FBF">
        <w:t>,</w:t>
      </w:r>
      <w:r w:rsidR="00054E6B" w:rsidRPr="00AD2C5A">
        <w:t xml:space="preserve"> although sometimes their relatives were asked. </w:t>
      </w:r>
      <w:r w:rsidR="00054E6B">
        <w:t>On occasion</w:t>
      </w:r>
      <w:r w:rsidR="00054E6B" w:rsidRPr="00AD2C5A">
        <w:t xml:space="preserve"> they were admitted involuntarily into hospital and </w:t>
      </w:r>
      <w:r w:rsidR="00121FBF">
        <w:t xml:space="preserve">were later </w:t>
      </w:r>
      <w:r w:rsidR="00054E6B" w:rsidRPr="00AD2C5A">
        <w:t>asked to sign a consent form</w:t>
      </w:r>
      <w:r w:rsidR="0026178E">
        <w:t xml:space="preserve"> to avoid </w:t>
      </w:r>
      <w:r w:rsidR="00943714">
        <w:t xml:space="preserve">subsequent </w:t>
      </w:r>
      <w:r w:rsidR="0026178E">
        <w:t>legal proceedings</w:t>
      </w:r>
      <w:r w:rsidR="00054E6B">
        <w:t>:</w:t>
      </w:r>
    </w:p>
    <w:p w14:paraId="08637C38" w14:textId="77777777" w:rsidR="00054E6B" w:rsidRPr="002D5F5C" w:rsidRDefault="00054E6B" w:rsidP="00054E6B">
      <w:pPr>
        <w:pStyle w:val="FRABodyTextnumbered"/>
        <w:numPr>
          <w:ilvl w:val="0"/>
          <w:numId w:val="0"/>
        </w:numPr>
        <w:ind w:left="708"/>
      </w:pPr>
      <w:r w:rsidRPr="002D5F5C">
        <w:rPr>
          <w:i/>
        </w:rPr>
        <w:t xml:space="preserve">“It happened to me several times </w:t>
      </w:r>
      <w:r w:rsidR="00235FBE">
        <w:rPr>
          <w:i/>
        </w:rPr>
        <w:t>–</w:t>
      </w:r>
      <w:r w:rsidR="00235FBE" w:rsidRPr="002D5F5C">
        <w:rPr>
          <w:i/>
        </w:rPr>
        <w:t xml:space="preserve"> </w:t>
      </w:r>
      <w:r w:rsidRPr="002D5F5C">
        <w:rPr>
          <w:i/>
        </w:rPr>
        <w:t>when I am in crisis, my relatives bring me to the doctor, the general practitioner decides that I need to be placed in a hospital and I am placed in a hospital. For example, I have mania or depression and do not agree to the placement. While I am in the hospital – injections, then when I am a bit calmer, I have enlightenment, then they made me sign a document to confirm that I am placed in the hospital voluntarily in order to avoid the clumsy court and prosecution proceedings</w:t>
      </w:r>
      <w:r w:rsidR="00235FBE">
        <w:rPr>
          <w:i/>
        </w:rPr>
        <w:t xml:space="preserve"> </w:t>
      </w:r>
      <w:r w:rsidR="00785CBB">
        <w:rPr>
          <w:i/>
        </w:rPr>
        <w:t>[</w:t>
      </w:r>
      <w:r w:rsidRPr="002D5F5C">
        <w:rPr>
          <w:i/>
        </w:rPr>
        <w:t>…</w:t>
      </w:r>
      <w:r w:rsidR="00785CBB">
        <w:rPr>
          <w:i/>
        </w:rPr>
        <w:t>]</w:t>
      </w:r>
      <w:r w:rsidRPr="002D5F5C">
        <w:rPr>
          <w:i/>
        </w:rPr>
        <w:t>.</w:t>
      </w:r>
      <w:r w:rsidR="00785CBB">
        <w:rPr>
          <w:i/>
        </w:rPr>
        <w:t xml:space="preserve"> </w:t>
      </w:r>
      <w:r w:rsidRPr="002D5F5C">
        <w:rPr>
          <w:i/>
        </w:rPr>
        <w:t>T</w:t>
      </w:r>
      <w:r>
        <w:rPr>
          <w:i/>
        </w:rPr>
        <w:t>he doctors themselves told me: ‘</w:t>
      </w:r>
      <w:r w:rsidRPr="002D5F5C">
        <w:rPr>
          <w:i/>
        </w:rPr>
        <w:t>You have been placed in the hospital anyway and instead o</w:t>
      </w:r>
      <w:r>
        <w:rPr>
          <w:i/>
        </w:rPr>
        <w:t>f going to the court, just sign’</w:t>
      </w:r>
      <w:r w:rsidR="00235FBE">
        <w:rPr>
          <w:i/>
        </w:rPr>
        <w:t>.</w:t>
      </w:r>
      <w:r w:rsidRPr="002D5F5C">
        <w:rPr>
          <w:i/>
        </w:rPr>
        <w:t xml:space="preserve">” </w:t>
      </w:r>
      <w:r>
        <w:t>(Woman, 51, Bulgaria)</w:t>
      </w:r>
    </w:p>
    <w:p w14:paraId="6BA119C7" w14:textId="77777777" w:rsidR="00054E6B" w:rsidRDefault="00054E6B" w:rsidP="00054E6B">
      <w:pPr>
        <w:pStyle w:val="FRABodyTextnumbered"/>
        <w:numPr>
          <w:ilvl w:val="0"/>
          <w:numId w:val="0"/>
        </w:numPr>
      </w:pPr>
      <w:r>
        <w:t xml:space="preserve">Several </w:t>
      </w:r>
      <w:r w:rsidR="002E08A7">
        <w:t>respondents</w:t>
      </w:r>
      <w:r w:rsidR="002E08A7" w:rsidDel="002E08A7">
        <w:t xml:space="preserve"> </w:t>
      </w:r>
      <w:r>
        <w:t>explained that they had been given no opportunity to discuss their treatment or potential alternatives</w:t>
      </w:r>
      <w:r w:rsidR="00D25EAF">
        <w:t xml:space="preserve"> and were not asked to consent to their treatment</w:t>
      </w:r>
      <w:r w:rsidRPr="004F6370">
        <w:t xml:space="preserve">: </w:t>
      </w:r>
    </w:p>
    <w:p w14:paraId="1E66D24B" w14:textId="77777777" w:rsidR="00054E6B" w:rsidRDefault="00054E6B" w:rsidP="00054E6B">
      <w:pPr>
        <w:pStyle w:val="FRABodyTextnumbered"/>
        <w:numPr>
          <w:ilvl w:val="0"/>
          <w:numId w:val="0"/>
        </w:numPr>
        <w:ind w:left="708"/>
      </w:pPr>
      <w:r w:rsidRPr="004F6370">
        <w:rPr>
          <w:i/>
        </w:rPr>
        <w:t>“I could not make any choices. The doctor just made the decisions for me. It is not as if they call me back and say, those drugs are not what you need, we will use these ones instead – it has never been like that.”</w:t>
      </w:r>
      <w:r>
        <w:t xml:space="preserve"> (Latvia)</w:t>
      </w:r>
    </w:p>
    <w:p w14:paraId="699E4968" w14:textId="77777777" w:rsidR="00A44F90" w:rsidRDefault="00054E6B" w:rsidP="00480657">
      <w:pPr>
        <w:pStyle w:val="FRABodyTextnumbered"/>
        <w:numPr>
          <w:ilvl w:val="0"/>
          <w:numId w:val="0"/>
        </w:numPr>
        <w:spacing w:after="0"/>
        <w:ind w:left="709"/>
        <w:rPr>
          <w:i/>
        </w:rPr>
      </w:pPr>
      <w:r w:rsidRPr="00B16450">
        <w:rPr>
          <w:i/>
        </w:rPr>
        <w:t xml:space="preserve">“I had two crises – the first in 2000, the second in 2005. Then nobody asked me, they talked to my mother and she gave consent and signed the document but nobody had </w:t>
      </w:r>
      <w:r w:rsidRPr="00B16450">
        <w:rPr>
          <w:i/>
        </w:rPr>
        <w:lastRenderedPageBreak/>
        <w:t xml:space="preserve">explained to me what exactly electroconvulsive therapy is like. Initially I thought it was anaesthesia which helps the medication to reach all parts of the body, but after that I realised it is not this.” </w:t>
      </w:r>
    </w:p>
    <w:p w14:paraId="78730387" w14:textId="77777777" w:rsidR="00054E6B" w:rsidRPr="00B16450" w:rsidRDefault="00054E6B" w:rsidP="00B16450">
      <w:pPr>
        <w:pStyle w:val="FRABodyTextnumbered"/>
        <w:numPr>
          <w:ilvl w:val="0"/>
          <w:numId w:val="0"/>
        </w:numPr>
        <w:ind w:left="708"/>
        <w:rPr>
          <w:i/>
        </w:rPr>
      </w:pPr>
      <w:r w:rsidRPr="00522071">
        <w:t>(Woman, 29, Bulgaria)</w:t>
      </w:r>
      <w:r w:rsidRPr="00B16450">
        <w:rPr>
          <w:i/>
        </w:rPr>
        <w:t xml:space="preserve"> </w:t>
      </w:r>
    </w:p>
    <w:p w14:paraId="6F5B4FB2" w14:textId="73881E21" w:rsidR="00054E6B" w:rsidRDefault="00054E6B" w:rsidP="00054E6B">
      <w:pPr>
        <w:pStyle w:val="FRABodyTextIndented"/>
        <w:spacing w:after="0"/>
        <w:ind w:left="708"/>
      </w:pPr>
      <w:r>
        <w:rPr>
          <w:iCs/>
        </w:rPr>
        <w:t>“</w:t>
      </w:r>
      <w:r w:rsidRPr="00AD2C5A">
        <w:rPr>
          <w:i/>
          <w:iCs/>
        </w:rPr>
        <w:t xml:space="preserve">The problem was that nothing was discussed with me. </w:t>
      </w:r>
      <w:r w:rsidR="00522071">
        <w:rPr>
          <w:i/>
          <w:iCs/>
        </w:rPr>
        <w:t>[…] T</w:t>
      </w:r>
      <w:r w:rsidRPr="00AD2C5A">
        <w:rPr>
          <w:i/>
          <w:iCs/>
        </w:rPr>
        <w:t xml:space="preserve">he doctor said that </w:t>
      </w:r>
      <w:r w:rsidR="00522071">
        <w:rPr>
          <w:i/>
          <w:iCs/>
        </w:rPr>
        <w:t xml:space="preserve">if </w:t>
      </w:r>
      <w:r w:rsidRPr="00AD2C5A">
        <w:rPr>
          <w:i/>
          <w:iCs/>
        </w:rPr>
        <w:t xml:space="preserve">my condition did not improve, I will be given three injections a day. </w:t>
      </w:r>
      <w:r>
        <w:rPr>
          <w:i/>
          <w:iCs/>
        </w:rPr>
        <w:t>[</w:t>
      </w:r>
      <w:r w:rsidRPr="00AD2C5A">
        <w:rPr>
          <w:i/>
          <w:iCs/>
        </w:rPr>
        <w:t>…</w:t>
      </w:r>
      <w:r>
        <w:rPr>
          <w:i/>
          <w:iCs/>
        </w:rPr>
        <w:t>]</w:t>
      </w:r>
      <w:r w:rsidRPr="00AD2C5A">
        <w:rPr>
          <w:i/>
          <w:iCs/>
        </w:rPr>
        <w:t xml:space="preserve"> I simply could not discuss it with the doctor, that I would rather take pills, then she could have said to try the pills, or ask whether I agree, or what to do. Thus, we did not have that kind of doctor-patient relationship, but she just gave instructions out of the blue, like </w:t>
      </w:r>
      <w:r>
        <w:rPr>
          <w:i/>
          <w:iCs/>
        </w:rPr>
        <w:t>‘</w:t>
      </w:r>
      <w:r w:rsidRPr="00AD2C5A">
        <w:rPr>
          <w:i/>
          <w:iCs/>
        </w:rPr>
        <w:t>it will be an injection and that is it</w:t>
      </w:r>
      <w:r>
        <w:rPr>
          <w:i/>
          <w:iCs/>
        </w:rPr>
        <w:t>’</w:t>
      </w:r>
      <w:r w:rsidRPr="00AD2C5A">
        <w:rPr>
          <w:i/>
          <w:iCs/>
        </w:rPr>
        <w:t>. I was really scared.</w:t>
      </w:r>
      <w:r>
        <w:rPr>
          <w:i/>
          <w:iCs/>
        </w:rPr>
        <w:t>”</w:t>
      </w:r>
      <w:r w:rsidR="00955BDA">
        <w:rPr>
          <w:i/>
          <w:iCs/>
        </w:rPr>
        <w:br/>
      </w:r>
      <w:r w:rsidRPr="00AD2C5A">
        <w:rPr>
          <w:i/>
          <w:iCs/>
        </w:rPr>
        <w:t xml:space="preserve"> </w:t>
      </w:r>
      <w:r w:rsidRPr="00AD2C5A">
        <w:t>(Woman</w:t>
      </w:r>
      <w:r>
        <w:t>, 36, Hungary</w:t>
      </w:r>
      <w:r w:rsidRPr="00AD2C5A">
        <w:t>)</w:t>
      </w:r>
    </w:p>
    <w:p w14:paraId="1D0D5108" w14:textId="77777777" w:rsidR="00054E6B" w:rsidRDefault="00522071" w:rsidP="008F2DA4">
      <w:pPr>
        <w:pStyle w:val="FRABodyText"/>
        <w:spacing w:before="240"/>
      </w:pPr>
      <w:r>
        <w:t xml:space="preserve">In Germany, </w:t>
      </w:r>
      <w:r w:rsidR="00E51635">
        <w:t>s</w:t>
      </w:r>
      <w:r w:rsidR="00054E6B">
        <w:t>takeholder</w:t>
      </w:r>
      <w:r w:rsidR="002E08A7">
        <w:t>s</w:t>
      </w:r>
      <w:r w:rsidR="00054E6B">
        <w:t xml:space="preserve"> </w:t>
      </w:r>
      <w:r w:rsidR="00E51635">
        <w:t xml:space="preserve">suggested </w:t>
      </w:r>
      <w:r w:rsidR="00054E6B">
        <w:t xml:space="preserve">ways of ensuring that informed consent was given before treatment began. </w:t>
      </w:r>
      <w:r w:rsidR="00054E6B" w:rsidRPr="00696130">
        <w:t xml:space="preserve">They favoured a public campaign for voluntary treatment agreements with regional mental health clinics to be discussed with people with mental health problems during periods of good mental health. </w:t>
      </w:r>
      <w:r w:rsidR="00054E6B">
        <w:t>P</w:t>
      </w:r>
      <w:r w:rsidR="00054E6B" w:rsidRPr="00696130">
        <w:t>arents and organisations of family members</w:t>
      </w:r>
      <w:r w:rsidR="00054E6B">
        <w:t xml:space="preserve"> also indicated that</w:t>
      </w:r>
      <w:r w:rsidR="00054E6B" w:rsidRPr="00696130">
        <w:t xml:space="preserve"> an accessible 24-hour regional crisis intervention service </w:t>
      </w:r>
      <w:r w:rsidR="00054E6B">
        <w:t>could be</w:t>
      </w:r>
      <w:r w:rsidR="00054E6B" w:rsidRPr="00696130">
        <w:t xml:space="preserve"> a </w:t>
      </w:r>
      <w:r w:rsidR="00F13F6A">
        <w:t xml:space="preserve">first </w:t>
      </w:r>
      <w:r w:rsidR="00054E6B" w:rsidRPr="00696130">
        <w:t>step to</w:t>
      </w:r>
      <w:r w:rsidR="00F13F6A">
        <w:t>wards</w:t>
      </w:r>
      <w:r w:rsidR="00054E6B" w:rsidRPr="00696130">
        <w:t xml:space="preserve"> reducing the use of forced treatment.</w:t>
      </w:r>
    </w:p>
    <w:p w14:paraId="22EA7301" w14:textId="77777777" w:rsidR="00054E6B" w:rsidRDefault="00054E6B" w:rsidP="00054E6B">
      <w:pPr>
        <w:pStyle w:val="FRAHeading4"/>
        <w:numPr>
          <w:ilvl w:val="0"/>
          <w:numId w:val="0"/>
        </w:numPr>
        <w:ind w:left="1134" w:hanging="1134"/>
      </w:pPr>
      <w:r>
        <w:t>Communication and explanation of treatment</w:t>
      </w:r>
    </w:p>
    <w:p w14:paraId="174AB1B3" w14:textId="77777777" w:rsidR="00054E6B" w:rsidRDefault="002E08A7" w:rsidP="00054E6B">
      <w:pPr>
        <w:pStyle w:val="FRABodyText"/>
      </w:pPr>
      <w:r>
        <w:t>Respondents</w:t>
      </w:r>
      <w:r w:rsidDel="002E08A7">
        <w:t xml:space="preserve"> </w:t>
      </w:r>
      <w:r w:rsidR="00A22CB0">
        <w:t xml:space="preserve">often linked </w:t>
      </w:r>
      <w:r w:rsidR="00054E6B" w:rsidRPr="007E5E42">
        <w:t xml:space="preserve">the humiliation and fear associated with </w:t>
      </w:r>
      <w:r w:rsidR="00A22CB0">
        <w:t xml:space="preserve">their </w:t>
      </w:r>
      <w:r w:rsidR="00054E6B" w:rsidRPr="007E5E42">
        <w:t>compuls</w:t>
      </w:r>
      <w:r w:rsidR="00054E6B">
        <w:t xml:space="preserve">ory treatment </w:t>
      </w:r>
      <w:r w:rsidR="00054E6B" w:rsidRPr="007E5E42">
        <w:t xml:space="preserve">to the </w:t>
      </w:r>
      <w:r w:rsidR="00A22CB0">
        <w:t>lack of any</w:t>
      </w:r>
      <w:r w:rsidR="00054E6B" w:rsidRPr="007E5E42">
        <w:t xml:space="preserve"> explanation </w:t>
      </w:r>
      <w:r w:rsidR="00A22CB0">
        <w:t>about</w:t>
      </w:r>
      <w:r w:rsidR="00054E6B">
        <w:t xml:space="preserve"> their treatment </w:t>
      </w:r>
      <w:r w:rsidR="00A22CB0">
        <w:t xml:space="preserve">and </w:t>
      </w:r>
      <w:r w:rsidR="00857E07">
        <w:t>its potential</w:t>
      </w:r>
      <w:r w:rsidR="00A22CB0">
        <w:t xml:space="preserve"> </w:t>
      </w:r>
      <w:r w:rsidR="00054E6B">
        <w:t>side effects:</w:t>
      </w:r>
      <w:r w:rsidR="00054E6B" w:rsidRPr="007E5E42">
        <w:t xml:space="preserve"> </w:t>
      </w:r>
    </w:p>
    <w:p w14:paraId="278FECAE" w14:textId="77777777" w:rsidR="00054E6B" w:rsidRPr="00D1075A" w:rsidRDefault="00054E6B" w:rsidP="00054E6B">
      <w:pPr>
        <w:pStyle w:val="FRABodyText"/>
        <w:ind w:left="708"/>
      </w:pPr>
      <w:r w:rsidRPr="00AD2C5A">
        <w:rPr>
          <w:i/>
        </w:rPr>
        <w:t>“When they give you medication, no-one tells you exactly what it is. They give you four or five pills. No-one explains anything</w:t>
      </w:r>
      <w:r w:rsidR="00235FBE">
        <w:rPr>
          <w:i/>
        </w:rPr>
        <w:t>.</w:t>
      </w:r>
      <w:r w:rsidRPr="00AD2C5A">
        <w:rPr>
          <w:i/>
        </w:rPr>
        <w:t>”</w:t>
      </w:r>
      <w:r>
        <w:t xml:space="preserve"> (Man, 47, Bulgaria)</w:t>
      </w:r>
    </w:p>
    <w:p w14:paraId="5777A215" w14:textId="77777777" w:rsidR="00054E6B" w:rsidRDefault="00054E6B" w:rsidP="00054E6B">
      <w:pPr>
        <w:pStyle w:val="FRABodyText"/>
        <w:ind w:left="708" w:firstLine="60"/>
      </w:pPr>
      <w:r w:rsidRPr="00AD2C5A">
        <w:t>“</w:t>
      </w:r>
      <w:r w:rsidRPr="00AD2C5A">
        <w:rPr>
          <w:i/>
        </w:rPr>
        <w:t>When you are hospitalised, no one informs you about the medication and the side effects</w:t>
      </w:r>
      <w:r>
        <w:rPr>
          <w:i/>
        </w:rPr>
        <w:t>.</w:t>
      </w:r>
      <w:r>
        <w:t>” (Greece)</w:t>
      </w:r>
    </w:p>
    <w:p w14:paraId="2391D56D" w14:textId="77777777" w:rsidR="00A44F90" w:rsidRDefault="00054E6B" w:rsidP="00480657">
      <w:pPr>
        <w:ind w:left="1843" w:hanging="1135"/>
        <w:rPr>
          <w:i/>
          <w:iCs/>
        </w:rPr>
      </w:pPr>
      <w:r w:rsidRPr="00E40ED2">
        <w:rPr>
          <w:iCs/>
        </w:rPr>
        <w:t>Interviewer:</w:t>
      </w:r>
      <w:r w:rsidRPr="00AD2C5A">
        <w:rPr>
          <w:i/>
          <w:iCs/>
        </w:rPr>
        <w:t xml:space="preserve"> </w:t>
      </w:r>
      <w:r>
        <w:rPr>
          <w:i/>
          <w:iCs/>
        </w:rPr>
        <w:t>“</w:t>
      </w:r>
      <w:r w:rsidRPr="00AD2C5A">
        <w:rPr>
          <w:i/>
          <w:iCs/>
        </w:rPr>
        <w:t>Were you informed about the side effects or any consequences of the medication?</w:t>
      </w:r>
      <w:r>
        <w:rPr>
          <w:i/>
          <w:iCs/>
        </w:rPr>
        <w:t>”</w:t>
      </w:r>
    </w:p>
    <w:p w14:paraId="2CB56940" w14:textId="77777777" w:rsidR="00054E6B" w:rsidRDefault="00054E6B" w:rsidP="00235FBE">
      <w:pPr>
        <w:spacing w:after="240"/>
        <w:ind w:left="1843" w:hanging="1135"/>
        <w:rPr>
          <w:iCs/>
        </w:rPr>
      </w:pPr>
      <w:r w:rsidRPr="00E40ED2">
        <w:rPr>
          <w:iCs/>
        </w:rPr>
        <w:t xml:space="preserve">Woman: </w:t>
      </w:r>
      <w:r w:rsidR="00235FBE">
        <w:rPr>
          <w:iCs/>
        </w:rPr>
        <w:tab/>
      </w:r>
      <w:r>
        <w:rPr>
          <w:iCs/>
        </w:rPr>
        <w:t>“</w:t>
      </w:r>
      <w:r w:rsidRPr="00AD2C5A">
        <w:rPr>
          <w:i/>
          <w:iCs/>
        </w:rPr>
        <w:t xml:space="preserve">Not at all, </w:t>
      </w:r>
      <w:r w:rsidR="00602F25">
        <w:rPr>
          <w:i/>
          <w:iCs/>
        </w:rPr>
        <w:t>[</w:t>
      </w:r>
      <w:r>
        <w:rPr>
          <w:i/>
          <w:iCs/>
        </w:rPr>
        <w:t>…</w:t>
      </w:r>
      <w:r w:rsidR="00602F25">
        <w:rPr>
          <w:i/>
          <w:iCs/>
        </w:rPr>
        <w:t>]</w:t>
      </w:r>
      <w:r w:rsidRPr="00AD2C5A">
        <w:rPr>
          <w:i/>
          <w:iCs/>
        </w:rPr>
        <w:t>, not at all. How to say that? It was really bad, because sometimes I felt incontinence, so much that I could hardly get to the toilet.</w:t>
      </w:r>
      <w:r>
        <w:rPr>
          <w:i/>
          <w:iCs/>
        </w:rPr>
        <w:t>”</w:t>
      </w:r>
      <w:r w:rsidRPr="00AD2C5A">
        <w:rPr>
          <w:i/>
          <w:iCs/>
        </w:rPr>
        <w:t xml:space="preserve"> </w:t>
      </w:r>
      <w:r>
        <w:rPr>
          <w:iCs/>
        </w:rPr>
        <w:t>(Woman, 36, Hungary)</w:t>
      </w:r>
    </w:p>
    <w:p w14:paraId="46938DFF" w14:textId="77777777" w:rsidR="00054E6B" w:rsidRPr="00D808CB" w:rsidRDefault="00054E6B" w:rsidP="00D808CB">
      <w:pPr>
        <w:pStyle w:val="FRABodyText"/>
        <w:ind w:left="708"/>
        <w:rPr>
          <w:i/>
        </w:rPr>
      </w:pPr>
      <w:r w:rsidRPr="00336BEE">
        <w:rPr>
          <w:i/>
        </w:rPr>
        <w:t>“They decide on a treatment. You say to them that it does not suit you because it makes you fat, it makes you drool and it makes you restless. [They say] ah well, let’s talk about other things.”</w:t>
      </w:r>
      <w:r w:rsidRPr="00D808CB">
        <w:rPr>
          <w:i/>
        </w:rPr>
        <w:t xml:space="preserve"> </w:t>
      </w:r>
      <w:r w:rsidRPr="004C2EDB">
        <w:t>(Woman, France)</w:t>
      </w:r>
    </w:p>
    <w:p w14:paraId="25BB4FFF" w14:textId="77777777" w:rsidR="00054E6B" w:rsidRPr="00892CA8" w:rsidRDefault="00857E07" w:rsidP="00054E6B">
      <w:pPr>
        <w:pStyle w:val="FRABodyText"/>
      </w:pPr>
      <w:r>
        <w:t>B</w:t>
      </w:r>
      <w:r w:rsidR="00054E6B" w:rsidRPr="00892CA8">
        <w:t xml:space="preserve">eing given no information or opportunity to ask questions about the treatment and its side effects </w:t>
      </w:r>
      <w:r>
        <w:t xml:space="preserve">was associated by </w:t>
      </w:r>
      <w:r w:rsidR="002E08A7">
        <w:t>respondents</w:t>
      </w:r>
      <w:r w:rsidR="002E08A7" w:rsidDel="002E08A7">
        <w:t xml:space="preserve"> </w:t>
      </w:r>
      <w:r>
        <w:t>with a lack of concern for the views of individual</w:t>
      </w:r>
      <w:r w:rsidR="00054E6B" w:rsidRPr="00892CA8">
        <w:t>:</w:t>
      </w:r>
    </w:p>
    <w:p w14:paraId="1DF8B3BE" w14:textId="77777777" w:rsidR="00857E07" w:rsidRDefault="00857E07" w:rsidP="001B4159">
      <w:pPr>
        <w:pStyle w:val="Quote"/>
        <w:ind w:left="709"/>
      </w:pPr>
      <w:r w:rsidRPr="00051A12">
        <w:t>“I felt at their mercy.”</w:t>
      </w:r>
      <w:r w:rsidRPr="007E5E42">
        <w:t xml:space="preserve"> </w:t>
      </w:r>
      <w:r w:rsidRPr="00D1075A">
        <w:rPr>
          <w:i w:val="0"/>
          <w:color w:val="auto"/>
        </w:rPr>
        <w:t>(Man, 66, Germany)</w:t>
      </w:r>
    </w:p>
    <w:p w14:paraId="69144C26" w14:textId="77777777" w:rsidR="00054E6B" w:rsidRDefault="00054E6B" w:rsidP="001B4159">
      <w:pPr>
        <w:pStyle w:val="Quote"/>
        <w:ind w:left="709"/>
        <w:rPr>
          <w:i w:val="0"/>
        </w:rPr>
      </w:pPr>
      <w:r w:rsidRPr="00051A12">
        <w:t>“</w:t>
      </w:r>
      <w:r w:rsidR="00857E07">
        <w:t>T</w:t>
      </w:r>
      <w:r w:rsidRPr="00051A12">
        <w:t>here is nobody who pays attention to the person</w:t>
      </w:r>
      <w:r>
        <w:t>.</w:t>
      </w:r>
      <w:r w:rsidRPr="00051A12">
        <w:t>”</w:t>
      </w:r>
      <w:r>
        <w:t xml:space="preserve"> </w:t>
      </w:r>
      <w:r w:rsidRPr="00D1075A">
        <w:rPr>
          <w:i w:val="0"/>
        </w:rPr>
        <w:t>(Woman, Sweden)</w:t>
      </w:r>
    </w:p>
    <w:p w14:paraId="4ABA3CA0" w14:textId="77777777" w:rsidR="00054E6B" w:rsidRDefault="00054E6B" w:rsidP="00054E6B">
      <w:pPr>
        <w:pStyle w:val="FRABodyText"/>
      </w:pPr>
      <w:r w:rsidRPr="00711BF4">
        <w:t xml:space="preserve">Several </w:t>
      </w:r>
      <w:r w:rsidR="00F50329">
        <w:t>respondents</w:t>
      </w:r>
      <w:r w:rsidR="00F50329" w:rsidRPr="00711BF4" w:rsidDel="00F50329">
        <w:t xml:space="preserve"> </w:t>
      </w:r>
      <w:r w:rsidR="00CE28DF">
        <w:t xml:space="preserve">said </w:t>
      </w:r>
      <w:r w:rsidRPr="00711BF4">
        <w:t xml:space="preserve">that they had found out about their diagnosis and treatment not from doctors but </w:t>
      </w:r>
      <w:r w:rsidR="00FB38E3">
        <w:t xml:space="preserve">from </w:t>
      </w:r>
      <w:r w:rsidR="00CE28DF">
        <w:t xml:space="preserve">various </w:t>
      </w:r>
      <w:r w:rsidRPr="00711BF4">
        <w:t>other source</w:t>
      </w:r>
      <w:r>
        <w:t>s</w:t>
      </w:r>
      <w:r w:rsidRPr="00711BF4">
        <w:t xml:space="preserve">. </w:t>
      </w:r>
      <w:r w:rsidR="00FB38E3">
        <w:t>I</w:t>
      </w:r>
      <w:r w:rsidR="00266E28">
        <w:t>n Latvia</w:t>
      </w:r>
      <w:r w:rsidRPr="00AD2C5A">
        <w:t xml:space="preserve">, </w:t>
      </w:r>
      <w:r w:rsidR="00FB38E3">
        <w:t xml:space="preserve">for example, </w:t>
      </w:r>
      <w:r w:rsidRPr="00AD2C5A">
        <w:t xml:space="preserve">one woman discovered </w:t>
      </w:r>
      <w:r w:rsidR="00FB38E3">
        <w:t>her</w:t>
      </w:r>
      <w:r w:rsidRPr="00AD2C5A">
        <w:t xml:space="preserve"> diagnos</w:t>
      </w:r>
      <w:r w:rsidR="00FB38E3">
        <w:t>is</w:t>
      </w:r>
      <w:r w:rsidRPr="00AD2C5A">
        <w:t xml:space="preserve"> </w:t>
      </w:r>
      <w:r w:rsidR="00FB38E3">
        <w:t>was</w:t>
      </w:r>
      <w:r w:rsidRPr="00AD2C5A">
        <w:t xml:space="preserve"> paranoid schizophrenia</w:t>
      </w:r>
      <w:r w:rsidR="00FB38E3">
        <w:t xml:space="preserve"> when she </w:t>
      </w:r>
      <w:r w:rsidRPr="00AD2C5A">
        <w:t>look</w:t>
      </w:r>
      <w:r w:rsidR="00FB38E3">
        <w:t>ed</w:t>
      </w:r>
      <w:r w:rsidRPr="00AD2C5A">
        <w:t xml:space="preserve"> at the papers on her doctor’s desk while he was out of the room. </w:t>
      </w:r>
      <w:r w:rsidR="00F61D6A">
        <w:t xml:space="preserve">Another </w:t>
      </w:r>
      <w:r w:rsidR="00F50329">
        <w:t>respondent</w:t>
      </w:r>
      <w:r w:rsidR="00F50329" w:rsidDel="00F50329">
        <w:t xml:space="preserve"> </w:t>
      </w:r>
      <w:r w:rsidR="0030157D">
        <w:t xml:space="preserve">said that most of her </w:t>
      </w:r>
      <w:r>
        <w:t xml:space="preserve">information came from patients rather than medical staff. </w:t>
      </w:r>
      <w:r w:rsidR="00F61D6A">
        <w:t>S</w:t>
      </w:r>
      <w:r w:rsidRPr="00AD2C5A">
        <w:t xml:space="preserve">everal interviewees </w:t>
      </w:r>
      <w:r w:rsidR="00F61D6A">
        <w:t xml:space="preserve">were told </w:t>
      </w:r>
      <w:r w:rsidRPr="00AD2C5A">
        <w:t xml:space="preserve">about their diagnosis </w:t>
      </w:r>
      <w:r w:rsidRPr="00AD2C5A">
        <w:lastRenderedPageBreak/>
        <w:t>in hospital</w:t>
      </w:r>
      <w:r w:rsidR="00F61D6A">
        <w:t xml:space="preserve"> but</w:t>
      </w:r>
      <w:r w:rsidRPr="00AD2C5A">
        <w:t xml:space="preserve"> </w:t>
      </w:r>
      <w:r w:rsidR="00F61D6A">
        <w:t>without explanation</w:t>
      </w:r>
      <w:r w:rsidRPr="00AD2C5A">
        <w:t xml:space="preserve">. </w:t>
      </w:r>
      <w:r w:rsidR="00BE0533">
        <w:t>T</w:t>
      </w:r>
      <w:r>
        <w:t>he situation in Latvia</w:t>
      </w:r>
      <w:r w:rsidR="00BE0533">
        <w:t>, however,</w:t>
      </w:r>
      <w:r>
        <w:t xml:space="preserve"> appears to be improving</w:t>
      </w:r>
      <w:r w:rsidR="00855CB1">
        <w:t>:</w:t>
      </w:r>
      <w:r>
        <w:t xml:space="preserve"> </w:t>
      </w:r>
      <w:r w:rsidR="00855CB1">
        <w:t xml:space="preserve">doctors had informed </w:t>
      </w:r>
      <w:r w:rsidR="00A20532">
        <w:t xml:space="preserve">the majority </w:t>
      </w:r>
      <w:r>
        <w:t xml:space="preserve">of </w:t>
      </w:r>
      <w:r w:rsidR="00855CB1">
        <w:t xml:space="preserve">the </w:t>
      </w:r>
      <w:r>
        <w:t xml:space="preserve">interviewees who </w:t>
      </w:r>
      <w:r w:rsidR="00A20532">
        <w:t xml:space="preserve">were </w:t>
      </w:r>
      <w:r>
        <w:t xml:space="preserve">hospitalised in the last five years </w:t>
      </w:r>
      <w:r w:rsidR="00855CB1">
        <w:t>of their diagnosis</w:t>
      </w:r>
      <w:r>
        <w:t>.</w:t>
      </w:r>
      <w:r w:rsidR="000A2DAA">
        <w:t xml:space="preserve"> Nevertheless, i</w:t>
      </w:r>
      <w:r w:rsidR="004C2EDB">
        <w:t xml:space="preserve">n Greece many </w:t>
      </w:r>
      <w:r w:rsidR="00F50329">
        <w:t>respondents</w:t>
      </w:r>
      <w:r w:rsidR="00F50329" w:rsidDel="00F50329">
        <w:t xml:space="preserve"> </w:t>
      </w:r>
      <w:r w:rsidR="002F4CD3">
        <w:t xml:space="preserve">said they </w:t>
      </w:r>
      <w:r w:rsidR="004C2EDB">
        <w:t>had not been told what their diagnosis was.</w:t>
      </w:r>
    </w:p>
    <w:p w14:paraId="65B49266" w14:textId="63F124DE" w:rsidR="00054E6B" w:rsidRDefault="00054E6B" w:rsidP="00B16450">
      <w:pPr>
        <w:pStyle w:val="FRABodyText"/>
      </w:pPr>
      <w:r w:rsidRPr="00532E20">
        <w:t xml:space="preserve">The lack of information and communication about treatment seems </w:t>
      </w:r>
      <w:r w:rsidR="00E5285B">
        <w:t>to be part of a broader gap in communication</w:t>
      </w:r>
      <w:r w:rsidR="00AE530B">
        <w:t xml:space="preserve"> effort</w:t>
      </w:r>
      <w:r w:rsidR="00E5285B">
        <w:t>s with</w:t>
      </w:r>
      <w:r w:rsidRPr="00532E20">
        <w:t xml:space="preserve"> p</w:t>
      </w:r>
      <w:r w:rsidR="00AE530B">
        <w:t>atients</w:t>
      </w:r>
      <w:r w:rsidRPr="00532E20">
        <w:t xml:space="preserve"> in psychiatric hospitals</w:t>
      </w:r>
      <w:r w:rsidR="00E5285B">
        <w:t>. Closing this gap would</w:t>
      </w:r>
      <w:r w:rsidR="007C7742">
        <w:t xml:space="preserve"> </w:t>
      </w:r>
      <w:r w:rsidR="00E5285B">
        <w:t>enable</w:t>
      </w:r>
      <w:r>
        <w:t xml:space="preserve"> them to </w:t>
      </w:r>
      <w:r w:rsidR="007C7742">
        <w:t>have more</w:t>
      </w:r>
      <w:r w:rsidR="007C7742" w:rsidRPr="00532E20">
        <w:t xml:space="preserve"> </w:t>
      </w:r>
      <w:r w:rsidRPr="00532E20">
        <w:t xml:space="preserve">control over their own lives, including </w:t>
      </w:r>
      <w:r w:rsidR="00065A60">
        <w:t>choice of</w:t>
      </w:r>
      <w:r w:rsidRPr="00532E20">
        <w:t xml:space="preserve"> treatment. </w:t>
      </w:r>
      <w:r w:rsidR="00F50329">
        <w:t>S</w:t>
      </w:r>
      <w:r w:rsidRPr="00532E20">
        <w:t>takeholder</w:t>
      </w:r>
      <w:r w:rsidR="00F50329">
        <w:t>s</w:t>
      </w:r>
      <w:r w:rsidRPr="00532E20">
        <w:t xml:space="preserve"> </w:t>
      </w:r>
      <w:r w:rsidR="00603D51">
        <w:t xml:space="preserve">in Latvia and Sweden </w:t>
      </w:r>
      <w:r w:rsidR="00705A94">
        <w:t>said</w:t>
      </w:r>
      <w:r w:rsidR="00235D09">
        <w:t xml:space="preserve"> </w:t>
      </w:r>
      <w:r w:rsidRPr="00532E20">
        <w:t xml:space="preserve">that people with mental health problems are frequently not informed of their diagnosis. </w:t>
      </w:r>
      <w:r w:rsidR="00235D09">
        <w:t>In Sweden, a</w:t>
      </w:r>
      <w:r w:rsidRPr="00532E20">
        <w:t xml:space="preserve"> psychiatrist </w:t>
      </w:r>
      <w:r w:rsidR="00235D09">
        <w:t xml:space="preserve">at the </w:t>
      </w:r>
      <w:r w:rsidRPr="00532E20">
        <w:t>stakeholder focus group obse</w:t>
      </w:r>
      <w:r>
        <w:t xml:space="preserve">rved that compulsion </w:t>
      </w:r>
      <w:r w:rsidRPr="00532E20">
        <w:t xml:space="preserve">is </w:t>
      </w:r>
      <w:r w:rsidR="002E2855">
        <w:t xml:space="preserve">used </w:t>
      </w:r>
      <w:r w:rsidR="005269B2">
        <w:t xml:space="preserve">more </w:t>
      </w:r>
      <w:r w:rsidRPr="00532E20">
        <w:t xml:space="preserve">frequently </w:t>
      </w:r>
      <w:r w:rsidR="005269B2">
        <w:t xml:space="preserve">than </w:t>
      </w:r>
      <w:r>
        <w:t>communication</w:t>
      </w:r>
      <w:r w:rsidRPr="00532E20">
        <w:t xml:space="preserve"> </w:t>
      </w:r>
      <w:r w:rsidR="004543C7">
        <w:t xml:space="preserve">largely as a result of </w:t>
      </w:r>
      <w:r w:rsidR="002E2855">
        <w:t>staff time constraints</w:t>
      </w:r>
      <w:r w:rsidRPr="00B7549B">
        <w:t>.</w:t>
      </w:r>
      <w:r w:rsidRPr="00766282">
        <w:t xml:space="preserve"> </w:t>
      </w:r>
      <w:r w:rsidR="00E14F1E">
        <w:t xml:space="preserve">In Germany, </w:t>
      </w:r>
      <w:r w:rsidRPr="00766282">
        <w:t xml:space="preserve">participants </w:t>
      </w:r>
      <w:r w:rsidR="00D81F65">
        <w:t xml:space="preserve">suggested that </w:t>
      </w:r>
      <w:r w:rsidRPr="00766282">
        <w:t xml:space="preserve">communication </w:t>
      </w:r>
      <w:r w:rsidR="00D81F65">
        <w:t xml:space="preserve">should start </w:t>
      </w:r>
      <w:r w:rsidRPr="00766282">
        <w:t xml:space="preserve">before a person </w:t>
      </w:r>
      <w:r w:rsidR="00D81F65">
        <w:t>i</w:t>
      </w:r>
      <w:r w:rsidRPr="00766282">
        <w:t xml:space="preserve">s admitted to hospital, when their condition </w:t>
      </w:r>
      <w:r w:rsidR="00BE4890">
        <w:t>i</w:t>
      </w:r>
      <w:r w:rsidRPr="00766282">
        <w:t>s stable.</w:t>
      </w:r>
    </w:p>
    <w:p w14:paraId="5B614FCF" w14:textId="77777777" w:rsidR="00054E6B" w:rsidRPr="002C0249" w:rsidRDefault="00054E6B" w:rsidP="00054E6B">
      <w:pPr>
        <w:pStyle w:val="FRAHeading3"/>
      </w:pPr>
      <w:bookmarkStart w:id="117" w:name="_Toc317014506"/>
      <w:bookmarkStart w:id="118" w:name="_Toc321154228"/>
      <w:r>
        <w:t>Involuntary treatment in the community</w:t>
      </w:r>
      <w:bookmarkEnd w:id="117"/>
      <w:bookmarkEnd w:id="118"/>
    </w:p>
    <w:p w14:paraId="3F3FA299" w14:textId="77777777" w:rsidR="00054E6B" w:rsidRPr="0001178B" w:rsidRDefault="00054E6B" w:rsidP="00054E6B">
      <w:pPr>
        <w:pStyle w:val="FRABodyText"/>
      </w:pPr>
      <w:r>
        <w:t>In France, Sweden and the U</w:t>
      </w:r>
      <w:r w:rsidR="00164D71">
        <w:t xml:space="preserve">nited </w:t>
      </w:r>
      <w:r>
        <w:t>K</w:t>
      </w:r>
      <w:r w:rsidR="00164D71">
        <w:t>ingdom</w:t>
      </w:r>
      <w:r>
        <w:t xml:space="preserve">, a person </w:t>
      </w:r>
      <w:r w:rsidR="009A19A9">
        <w:t xml:space="preserve">can </w:t>
      </w:r>
      <w:r w:rsidRPr="00766282">
        <w:t xml:space="preserve">leave in-patient psychiatric care on </w:t>
      </w:r>
      <w:r w:rsidR="009A19A9">
        <w:t xml:space="preserve">certain </w:t>
      </w:r>
      <w:r w:rsidRPr="00766282">
        <w:t>condition</w:t>
      </w:r>
      <w:r w:rsidR="009A19A9">
        <w:t>s</w:t>
      </w:r>
      <w:r w:rsidRPr="00766282">
        <w:t>.</w:t>
      </w:r>
      <w:r w:rsidR="00164D71">
        <w:t xml:space="preserve"> I</w:t>
      </w:r>
      <w:r w:rsidRPr="00766282">
        <w:t>n the U</w:t>
      </w:r>
      <w:r w:rsidR="00164D71">
        <w:t xml:space="preserve">nited </w:t>
      </w:r>
      <w:r w:rsidRPr="00766282">
        <w:t>K</w:t>
      </w:r>
      <w:r w:rsidR="00164D71">
        <w:t>ingdom</w:t>
      </w:r>
      <w:r w:rsidRPr="00766282">
        <w:t xml:space="preserve">, </w:t>
      </w:r>
      <w:r w:rsidR="00164D71">
        <w:t xml:space="preserve">for example, </w:t>
      </w:r>
      <w:r w:rsidRPr="00766282">
        <w:t>s</w:t>
      </w:r>
      <w:r w:rsidRPr="0001178B">
        <w:t xml:space="preserve">uch conditions may include attending </w:t>
      </w:r>
      <w:r w:rsidR="00102240">
        <w:t xml:space="preserve">a </w:t>
      </w:r>
      <w:r w:rsidRPr="0001178B">
        <w:t xml:space="preserve">clinic for regular </w:t>
      </w:r>
      <w:r>
        <w:t xml:space="preserve">health </w:t>
      </w:r>
      <w:r w:rsidRPr="0001178B">
        <w:t xml:space="preserve">monitoring, </w:t>
      </w:r>
      <w:r>
        <w:t>not drinking</w:t>
      </w:r>
      <w:r w:rsidRPr="0001178B">
        <w:t xml:space="preserve"> alcohol and avoiding specified activities or situations</w:t>
      </w:r>
      <w:r>
        <w:t xml:space="preserve"> </w:t>
      </w:r>
      <w:r w:rsidRPr="00532E20">
        <w:t>considered likely to affect the person’s mental health</w:t>
      </w:r>
      <w:r w:rsidRPr="0001178B">
        <w:t xml:space="preserve">. </w:t>
      </w:r>
    </w:p>
    <w:p w14:paraId="074D9EBA" w14:textId="77777777" w:rsidR="00054E6B" w:rsidRPr="00711811" w:rsidRDefault="00054E6B" w:rsidP="00054E6B">
      <w:pPr>
        <w:pStyle w:val="FRABodyText"/>
      </w:pPr>
      <w:r w:rsidRPr="0001178B">
        <w:t>Two of the U</w:t>
      </w:r>
      <w:r w:rsidR="00164D71">
        <w:t xml:space="preserve">nited </w:t>
      </w:r>
      <w:r w:rsidRPr="0001178B">
        <w:t>K</w:t>
      </w:r>
      <w:r w:rsidR="00164D71">
        <w:t xml:space="preserve">ingdom </w:t>
      </w:r>
      <w:r w:rsidR="00931B0C">
        <w:t>respondents</w:t>
      </w:r>
      <w:r w:rsidR="00931B0C" w:rsidRPr="0001178B" w:rsidDel="00931B0C">
        <w:t xml:space="preserve"> </w:t>
      </w:r>
      <w:r w:rsidRPr="0001178B">
        <w:t xml:space="preserve">had experienced such community treatment orders </w:t>
      </w:r>
      <w:r>
        <w:t xml:space="preserve">(CTOs) </w:t>
      </w:r>
      <w:r w:rsidRPr="0001178B">
        <w:t xml:space="preserve">shortly before their interviews. </w:t>
      </w:r>
      <w:r w:rsidR="001D00F0">
        <w:t>One</w:t>
      </w:r>
      <w:r w:rsidR="001D00F0" w:rsidRPr="0001178B">
        <w:t xml:space="preserve"> </w:t>
      </w:r>
      <w:r w:rsidRPr="0001178B">
        <w:t xml:space="preserve">understood </w:t>
      </w:r>
      <w:r w:rsidR="00D562C9">
        <w:t xml:space="preserve">that </w:t>
      </w:r>
      <w:r w:rsidRPr="0001178B">
        <w:t>the</w:t>
      </w:r>
      <w:r w:rsidRPr="00711811">
        <w:t xml:space="preserve"> </w:t>
      </w:r>
      <w:r w:rsidR="00D562C9">
        <w:t xml:space="preserve">order </w:t>
      </w:r>
      <w:r w:rsidRPr="00711811">
        <w:t>requir</w:t>
      </w:r>
      <w:r w:rsidR="00D562C9">
        <w:t>ed</w:t>
      </w:r>
      <w:r w:rsidRPr="00711811">
        <w:t xml:space="preserve"> that </w:t>
      </w:r>
      <w:r w:rsidR="001D00F0">
        <w:t>he</w:t>
      </w:r>
      <w:r w:rsidR="001D00F0" w:rsidRPr="00711811">
        <w:t xml:space="preserve"> </w:t>
      </w:r>
      <w:r w:rsidRPr="00711811">
        <w:t xml:space="preserve">take </w:t>
      </w:r>
      <w:r w:rsidR="00DA36C9">
        <w:t xml:space="preserve">the </w:t>
      </w:r>
      <w:r w:rsidRPr="00711811">
        <w:t xml:space="preserve">medication </w:t>
      </w:r>
      <w:r w:rsidR="001D00F0">
        <w:t xml:space="preserve">prescribed </w:t>
      </w:r>
      <w:r w:rsidRPr="00711811">
        <w:t xml:space="preserve">as a condition </w:t>
      </w:r>
      <w:r w:rsidR="00D562C9">
        <w:t>f</w:t>
      </w:r>
      <w:r w:rsidR="00D66678">
        <w:t>or</w:t>
      </w:r>
      <w:r w:rsidR="00D562C9">
        <w:t xml:space="preserve"> </w:t>
      </w:r>
      <w:r w:rsidR="00D66678">
        <w:t xml:space="preserve">hospital </w:t>
      </w:r>
      <w:r w:rsidR="00D562C9">
        <w:t>discharge</w:t>
      </w:r>
      <w:r w:rsidR="00D5126F">
        <w:t>. This blurred</w:t>
      </w:r>
      <w:r w:rsidRPr="00711811">
        <w:t xml:space="preserve"> the distinction between voluntary and involuntary treatment</w:t>
      </w:r>
      <w:r w:rsidR="00D5126F">
        <w:t>,</w:t>
      </w:r>
      <w:r w:rsidRPr="00711811">
        <w:t xml:space="preserve"> </w:t>
      </w:r>
      <w:r w:rsidR="00D5126F">
        <w:t xml:space="preserve">as his </w:t>
      </w:r>
      <w:r w:rsidRPr="00711811">
        <w:t xml:space="preserve">strong aversion to returning to hospital left </w:t>
      </w:r>
      <w:r w:rsidR="004D0737">
        <w:t xml:space="preserve">him with </w:t>
      </w:r>
      <w:r w:rsidRPr="00711811">
        <w:t>little meaningful choice about taking the medicine:</w:t>
      </w:r>
    </w:p>
    <w:p w14:paraId="47CF0290" w14:textId="00417729" w:rsidR="00054E6B" w:rsidRDefault="00054E6B" w:rsidP="001B4159">
      <w:pPr>
        <w:pStyle w:val="Quote"/>
        <w:ind w:left="851"/>
        <w:rPr>
          <w:i w:val="0"/>
        </w:rPr>
      </w:pPr>
      <w:r w:rsidRPr="00051A12">
        <w:t>“I don’t like the idea of it being forced on me because if I hadn’t have taken medication I would have been brought back into hospital.</w:t>
      </w:r>
      <w:r>
        <w:t>”</w:t>
      </w:r>
      <w:r w:rsidRPr="00FB64B5">
        <w:rPr>
          <w:i w:val="0"/>
        </w:rPr>
        <w:t xml:space="preserve"> </w:t>
      </w:r>
      <w:r w:rsidR="001B4159">
        <w:rPr>
          <w:i w:val="0"/>
        </w:rPr>
        <w:br/>
      </w:r>
      <w:r w:rsidRPr="009C3946">
        <w:rPr>
          <w:i w:val="0"/>
        </w:rPr>
        <w:t>(Man, 44, U</w:t>
      </w:r>
      <w:r w:rsidR="00164D71">
        <w:rPr>
          <w:i w:val="0"/>
        </w:rPr>
        <w:t xml:space="preserve">nited </w:t>
      </w:r>
      <w:r w:rsidRPr="009C3946">
        <w:rPr>
          <w:i w:val="0"/>
        </w:rPr>
        <w:t>K</w:t>
      </w:r>
      <w:r w:rsidR="00164D71">
        <w:rPr>
          <w:i w:val="0"/>
        </w:rPr>
        <w:t>ingdom</w:t>
      </w:r>
      <w:r w:rsidRPr="009C3946">
        <w:rPr>
          <w:i w:val="0"/>
        </w:rPr>
        <w:t>)</w:t>
      </w:r>
    </w:p>
    <w:p w14:paraId="6BA2229B" w14:textId="77777777" w:rsidR="00054E6B" w:rsidRPr="00FB64B5" w:rsidRDefault="00363EE4" w:rsidP="00054E6B">
      <w:pPr>
        <w:pStyle w:val="Quote"/>
        <w:ind w:left="0"/>
        <w:rPr>
          <w:i w:val="0"/>
        </w:rPr>
      </w:pPr>
      <w:r>
        <w:rPr>
          <w:i w:val="0"/>
        </w:rPr>
        <w:t>H</w:t>
      </w:r>
      <w:r w:rsidR="00054E6B">
        <w:rPr>
          <w:i w:val="0"/>
        </w:rPr>
        <w:t xml:space="preserve">e </w:t>
      </w:r>
      <w:r>
        <w:rPr>
          <w:i w:val="0"/>
        </w:rPr>
        <w:t xml:space="preserve">contrasted this experience with his feelings when the </w:t>
      </w:r>
      <w:r w:rsidR="00054E6B">
        <w:rPr>
          <w:i w:val="0"/>
        </w:rPr>
        <w:t>CTO</w:t>
      </w:r>
      <w:r>
        <w:rPr>
          <w:i w:val="0"/>
        </w:rPr>
        <w:t xml:space="preserve"> was lifted</w:t>
      </w:r>
      <w:r w:rsidR="00054E6B">
        <w:rPr>
          <w:i w:val="0"/>
        </w:rPr>
        <w:t>:</w:t>
      </w:r>
    </w:p>
    <w:p w14:paraId="46167B69" w14:textId="6A85232E" w:rsidR="00054E6B" w:rsidRPr="007E5E42" w:rsidRDefault="00054E6B" w:rsidP="001B4159">
      <w:pPr>
        <w:pStyle w:val="Quote"/>
        <w:ind w:left="851"/>
      </w:pPr>
      <w:r>
        <w:t>“</w:t>
      </w:r>
      <w:r w:rsidRPr="00051A12">
        <w:t>But I’m much happier with the situation now that it’s my choice. If I want to go off medication I won’t have to take it, I won’t be taken back into hospital.”</w:t>
      </w:r>
      <w:r w:rsidRPr="007E5E42">
        <w:t xml:space="preserve"> </w:t>
      </w:r>
      <w:r w:rsidR="001B4159">
        <w:br/>
      </w:r>
      <w:r w:rsidRPr="009C3946">
        <w:rPr>
          <w:i w:val="0"/>
        </w:rPr>
        <w:t>(Man, 44, U</w:t>
      </w:r>
      <w:r w:rsidR="00164D71">
        <w:rPr>
          <w:i w:val="0"/>
        </w:rPr>
        <w:t xml:space="preserve">nited </w:t>
      </w:r>
      <w:r w:rsidRPr="009C3946">
        <w:rPr>
          <w:i w:val="0"/>
        </w:rPr>
        <w:t>K</w:t>
      </w:r>
      <w:r w:rsidR="00164D71">
        <w:rPr>
          <w:i w:val="0"/>
        </w:rPr>
        <w:t>ingdom</w:t>
      </w:r>
      <w:r w:rsidRPr="009C3946">
        <w:rPr>
          <w:i w:val="0"/>
        </w:rPr>
        <w:t>)</w:t>
      </w:r>
    </w:p>
    <w:p w14:paraId="67894295" w14:textId="77777777" w:rsidR="00054E6B" w:rsidRDefault="00A8068B" w:rsidP="00054E6B">
      <w:pPr>
        <w:pStyle w:val="FRABodyText"/>
      </w:pPr>
      <w:r>
        <w:t>In</w:t>
      </w:r>
      <w:r w:rsidR="00054E6B" w:rsidRPr="007E5E42">
        <w:t xml:space="preserve"> the U</w:t>
      </w:r>
      <w:r w:rsidR="00164D71">
        <w:t xml:space="preserve">nited </w:t>
      </w:r>
      <w:r w:rsidR="00054E6B" w:rsidRPr="007E5E42">
        <w:t>K</w:t>
      </w:r>
      <w:r w:rsidR="00164D71">
        <w:t>ingdom,</w:t>
      </w:r>
      <w:r w:rsidR="00054E6B" w:rsidRPr="007E5E42">
        <w:t xml:space="preserve"> </w:t>
      </w:r>
      <w:r>
        <w:t xml:space="preserve">a number of </w:t>
      </w:r>
      <w:r w:rsidR="00931B0C">
        <w:t>respondents</w:t>
      </w:r>
      <w:r w:rsidR="00931B0C" w:rsidDel="00931B0C">
        <w:t xml:space="preserve"> </w:t>
      </w:r>
      <w:r>
        <w:t xml:space="preserve">in the </w:t>
      </w:r>
      <w:r w:rsidR="00054E6B" w:rsidRPr="007E5E42">
        <w:t>stakeholder</w:t>
      </w:r>
      <w:r w:rsidR="00CF3DDF">
        <w:t>s’</w:t>
      </w:r>
      <w:r w:rsidR="00054E6B" w:rsidRPr="007E5E42">
        <w:t xml:space="preserve"> focus group </w:t>
      </w:r>
      <w:r>
        <w:t>claimed</w:t>
      </w:r>
      <w:r w:rsidR="00054E6B" w:rsidRPr="007E5E42">
        <w:t xml:space="preserve"> that the exact nature and requirements of </w:t>
      </w:r>
      <w:r w:rsidR="00054E6B">
        <w:t>CTOs</w:t>
      </w:r>
      <w:r w:rsidR="00054E6B" w:rsidRPr="007E5E42">
        <w:t xml:space="preserve"> </w:t>
      </w:r>
      <w:r w:rsidR="00DA7136">
        <w:t>a</w:t>
      </w:r>
      <w:r w:rsidR="00054E6B" w:rsidRPr="007E5E42">
        <w:t xml:space="preserve">re frequently not </w:t>
      </w:r>
      <w:r w:rsidR="00DA7136">
        <w:t xml:space="preserve">well </w:t>
      </w:r>
      <w:r w:rsidR="00054E6B" w:rsidRPr="007E5E42">
        <w:t xml:space="preserve">understood. </w:t>
      </w:r>
      <w:r w:rsidR="00054E6B">
        <w:t>Taking particular medication is not binding under the terms of CTOs, but this is not the common perception among many persons subject to such orders.</w:t>
      </w:r>
      <w:r w:rsidR="00054E6B" w:rsidRPr="007E5E42">
        <w:t xml:space="preserve"> While they were, in theory, entitled to have access to an independent mental health advocate who might help in this regard, in practice, access to such advocates for people outside hospitals was </w:t>
      </w:r>
      <w:r w:rsidR="008C3B92">
        <w:t xml:space="preserve">often </w:t>
      </w:r>
      <w:r w:rsidR="00054E6B" w:rsidRPr="007E5E42">
        <w:t>limited.</w:t>
      </w:r>
    </w:p>
    <w:p w14:paraId="17CC4D5C" w14:textId="77777777" w:rsidR="00054E6B" w:rsidRPr="00766282" w:rsidRDefault="009575AE" w:rsidP="00054E6B">
      <w:pPr>
        <w:pStyle w:val="FRABodyText"/>
      </w:pPr>
      <w:r>
        <w:t xml:space="preserve">In France, </w:t>
      </w:r>
      <w:r w:rsidR="00054E6B">
        <w:t xml:space="preserve">stakeholders discussed </w:t>
      </w:r>
      <w:r w:rsidR="00887A49">
        <w:t>a</w:t>
      </w:r>
      <w:r w:rsidR="00054E6B" w:rsidRPr="00184638">
        <w:t xml:space="preserve"> new law that authorises </w:t>
      </w:r>
      <w:r w:rsidR="00B93060">
        <w:t xml:space="preserve">involuntary </w:t>
      </w:r>
      <w:r w:rsidR="00054E6B" w:rsidRPr="00184638">
        <w:t>psychiatric treatment at home</w:t>
      </w:r>
      <w:r w:rsidR="00054E6B">
        <w:t>. While this could help</w:t>
      </w:r>
      <w:r w:rsidR="00054E6B" w:rsidRPr="00184638">
        <w:t xml:space="preserve"> to avoid hospitalisation</w:t>
      </w:r>
      <w:r w:rsidR="00054E6B">
        <w:t xml:space="preserve">, it was felt </w:t>
      </w:r>
      <w:r w:rsidR="00EE14B0">
        <w:t xml:space="preserve">that it could </w:t>
      </w:r>
      <w:r w:rsidR="00054E6B">
        <w:t>potentially conflict</w:t>
      </w:r>
      <w:r w:rsidR="00054E6B" w:rsidRPr="00184638">
        <w:t xml:space="preserve"> with the aim of encouraging voluntary treatment when the patient leaves a closed hospital unit. </w:t>
      </w:r>
      <w:r w:rsidR="00054E6B">
        <w:t xml:space="preserve">Stakeholders also </w:t>
      </w:r>
      <w:r w:rsidR="00B924F7">
        <w:t xml:space="preserve">stressed </w:t>
      </w:r>
      <w:r w:rsidR="00054E6B">
        <w:t xml:space="preserve">the importance of early and on-going communication with </w:t>
      </w:r>
      <w:r w:rsidR="00CF3749">
        <w:t>patients</w:t>
      </w:r>
      <w:r w:rsidR="00054E6B">
        <w:t>.</w:t>
      </w:r>
    </w:p>
    <w:p w14:paraId="13C0863C" w14:textId="77777777" w:rsidR="00054E6B" w:rsidRPr="00591EA1" w:rsidRDefault="00054E6B" w:rsidP="00054E6B">
      <w:pPr>
        <w:pStyle w:val="FRAHeading2"/>
      </w:pPr>
      <w:bookmarkStart w:id="119" w:name="_Toc317014507"/>
      <w:bookmarkStart w:id="120" w:name="_Toc321154229"/>
      <w:r>
        <w:lastRenderedPageBreak/>
        <w:t>Seclusion and restraint</w:t>
      </w:r>
      <w:bookmarkEnd w:id="119"/>
      <w:bookmarkEnd w:id="120"/>
    </w:p>
    <w:p w14:paraId="5BEA6E08" w14:textId="77777777" w:rsidR="00054E6B" w:rsidRDefault="00931B0C" w:rsidP="00054E6B">
      <w:pPr>
        <w:pStyle w:val="FRABodyText"/>
      </w:pPr>
      <w:r>
        <w:t>Respondents</w:t>
      </w:r>
      <w:r w:rsidDel="00931B0C">
        <w:t xml:space="preserve"> </w:t>
      </w:r>
      <w:r w:rsidR="00054E6B">
        <w:t xml:space="preserve">in all nine countries had experienced seclusion or restraint in psychiatric settings </w:t>
      </w:r>
      <w:r w:rsidR="004A5673">
        <w:t>often</w:t>
      </w:r>
      <w:r w:rsidR="00054E6B" w:rsidRPr="00766282">
        <w:t xml:space="preserve"> in connection with the administration of involuntary medical treatment</w:t>
      </w:r>
      <w:r w:rsidR="009C617D">
        <w:t xml:space="preserve">. </w:t>
      </w:r>
      <w:r w:rsidR="004A5673">
        <w:t>T</w:t>
      </w:r>
      <w:r w:rsidR="006D4B28">
        <w:t xml:space="preserve">his was </w:t>
      </w:r>
      <w:r w:rsidR="004A5673">
        <w:t xml:space="preserve">frequently </w:t>
      </w:r>
      <w:r w:rsidR="00054E6B" w:rsidRPr="00766282">
        <w:t xml:space="preserve">accompanied by what </w:t>
      </w:r>
      <w:r w:rsidR="006D4B28">
        <w:t xml:space="preserve">they </w:t>
      </w:r>
      <w:r w:rsidR="00054E6B" w:rsidRPr="00766282">
        <w:t xml:space="preserve">perceived </w:t>
      </w:r>
      <w:r w:rsidR="006D4B28">
        <w:t>as</w:t>
      </w:r>
      <w:r w:rsidR="00054E6B" w:rsidRPr="00766282">
        <w:t xml:space="preserve"> hosti</w:t>
      </w:r>
      <w:r w:rsidR="00054E6B" w:rsidRPr="0001178B">
        <w:t>lity or lack of compassion</w:t>
      </w:r>
      <w:r w:rsidR="00054E6B">
        <w:t xml:space="preserve"> </w:t>
      </w:r>
      <w:r w:rsidR="006D4B28">
        <w:t>by</w:t>
      </w:r>
      <w:r w:rsidR="00054E6B">
        <w:t xml:space="preserve"> staff</w:t>
      </w:r>
      <w:r w:rsidR="00054E6B" w:rsidRPr="0001178B">
        <w:t xml:space="preserve">. Some </w:t>
      </w:r>
      <w:r>
        <w:t>respondents</w:t>
      </w:r>
      <w:r w:rsidR="008B6FD7">
        <w:t>, in the U</w:t>
      </w:r>
      <w:r w:rsidR="00000475">
        <w:t xml:space="preserve">nited </w:t>
      </w:r>
      <w:r w:rsidR="008B6FD7">
        <w:t>K</w:t>
      </w:r>
      <w:r w:rsidR="00000475">
        <w:t>ingdom</w:t>
      </w:r>
      <w:r w:rsidR="008B6FD7">
        <w:t>, Romania and Latvia</w:t>
      </w:r>
      <w:r w:rsidR="00054E6B">
        <w:t xml:space="preserve"> </w:t>
      </w:r>
      <w:r w:rsidR="00054E6B" w:rsidRPr="0001178B">
        <w:t>had experienced restraint or seclusion</w:t>
      </w:r>
      <w:r w:rsidR="004A5673">
        <w:t xml:space="preserve"> themselves</w:t>
      </w:r>
      <w:r w:rsidR="000B59E2">
        <w:t xml:space="preserve">, while </w:t>
      </w:r>
      <w:r w:rsidR="00054E6B" w:rsidRPr="00766282">
        <w:t xml:space="preserve">others had witnessed </w:t>
      </w:r>
      <w:r w:rsidR="006A5852">
        <w:t>it</w:t>
      </w:r>
      <w:r w:rsidR="00054E6B" w:rsidRPr="00766282">
        <w:t xml:space="preserve">. </w:t>
      </w:r>
    </w:p>
    <w:p w14:paraId="4B8C18A0" w14:textId="77777777" w:rsidR="00054E6B" w:rsidRPr="00766282" w:rsidRDefault="00054E6B" w:rsidP="00054E6B">
      <w:pPr>
        <w:pStyle w:val="FRABodyText"/>
      </w:pPr>
      <w:r>
        <w:t xml:space="preserve">One </w:t>
      </w:r>
      <w:r w:rsidR="00931B0C">
        <w:t>respondent</w:t>
      </w:r>
      <w:r w:rsidR="00931B0C" w:rsidRPr="00766282" w:rsidDel="00931B0C">
        <w:t xml:space="preserve"> </w:t>
      </w:r>
      <w:r w:rsidRPr="00766282">
        <w:t xml:space="preserve">described being secluded overnight in a room </w:t>
      </w:r>
      <w:r w:rsidR="00000475">
        <w:t xml:space="preserve">without her clothes, </w:t>
      </w:r>
      <w:r w:rsidRPr="00766282">
        <w:t xml:space="preserve">any furniture or bedding, </w:t>
      </w:r>
      <w:r>
        <w:t xml:space="preserve">and another </w:t>
      </w:r>
      <w:r w:rsidRPr="00766282">
        <w:t xml:space="preserve">similarly reported </w:t>
      </w:r>
      <w:r>
        <w:t xml:space="preserve">how 15 years </w:t>
      </w:r>
      <w:r w:rsidR="00000475">
        <w:t>earlier</w:t>
      </w:r>
      <w:r>
        <w:t>, aged 17, she was locked alone in a room</w:t>
      </w:r>
      <w:r w:rsidRPr="00766282">
        <w:t>. The use of forcible restraint was described by all who had experienced it as traumatic, unforgettable and</w:t>
      </w:r>
      <w:r w:rsidR="00875FCF">
        <w:t xml:space="preserve"> as,</w:t>
      </w:r>
      <w:r w:rsidRPr="00766282">
        <w:t xml:space="preserve"> sometimes</w:t>
      </w:r>
      <w:r w:rsidR="00875FCF">
        <w:t>,</w:t>
      </w:r>
      <w:r w:rsidRPr="00766282">
        <w:t xml:space="preserve"> causing physical injury:</w:t>
      </w:r>
    </w:p>
    <w:p w14:paraId="5899854B" w14:textId="77777777" w:rsidR="00054E6B" w:rsidRPr="0001178B" w:rsidRDefault="00054E6B" w:rsidP="001B4159">
      <w:pPr>
        <w:pStyle w:val="Quote"/>
        <w:ind w:left="851"/>
      </w:pPr>
      <w:r w:rsidRPr="00051A12">
        <w:t>“And because I resisted they tied me to the bed. It was horrible, awful! That was hard on a person. To tie you up to the bed so tightly you cannot move. And I asked for a drink, there was one person there, it was night time, and I was left alone in the corner moaning. And so I lay there in the dark, one orderly occasionally showed up and I asked her for a drink, and she brought a glass of water and I asked – can she untie one of my hands? Then she poured the glass of water in my face.”</w:t>
      </w:r>
      <w:r w:rsidRPr="0001178B">
        <w:t xml:space="preserve"> </w:t>
      </w:r>
      <w:r w:rsidRPr="006B4E5E">
        <w:rPr>
          <w:i w:val="0"/>
        </w:rPr>
        <w:t>(Woman, 53, Latvia)</w:t>
      </w:r>
    </w:p>
    <w:p w14:paraId="149B7FEA" w14:textId="77777777" w:rsidR="00054E6B" w:rsidRPr="00766282" w:rsidRDefault="00054E6B" w:rsidP="001B4159">
      <w:pPr>
        <w:pStyle w:val="Quote"/>
        <w:ind w:left="851"/>
      </w:pPr>
      <w:r w:rsidRPr="00051A12">
        <w:t xml:space="preserve">“The last time there were two women and three men </w:t>
      </w:r>
      <w:r w:rsidR="00000475">
        <w:t>[</w:t>
      </w:r>
      <w:r w:rsidRPr="00051A12">
        <w:t>...</w:t>
      </w:r>
      <w:r w:rsidR="00000475">
        <w:t>]</w:t>
      </w:r>
      <w:r w:rsidRPr="00051A12">
        <w:t xml:space="preserve"> the men were very firm and aggressive. </w:t>
      </w:r>
      <w:r>
        <w:t>[</w:t>
      </w:r>
      <w:r w:rsidRPr="00051A12">
        <w:t>…</w:t>
      </w:r>
      <w:r>
        <w:t>]</w:t>
      </w:r>
      <w:r w:rsidRPr="00051A12">
        <w:t xml:space="preserve"> It is only one woman who looked me in the eyes in this traumatic moment. </w:t>
      </w:r>
      <w:r>
        <w:t>[</w:t>
      </w:r>
      <w:r w:rsidRPr="00051A12">
        <w:t>…</w:t>
      </w:r>
      <w:r>
        <w:t>]</w:t>
      </w:r>
      <w:r w:rsidRPr="00051A12">
        <w:t xml:space="preserve"> I think they ought to give the patient a feeling of having control, even in such a miserable moment. It is humiliating to be put in belt restraints on a plank bed with your legs spread; not even Jesus was crucified with his legs spread!” </w:t>
      </w:r>
      <w:r w:rsidRPr="006B4E5E">
        <w:rPr>
          <w:i w:val="0"/>
        </w:rPr>
        <w:t>(</w:t>
      </w:r>
      <w:r w:rsidRPr="006B4E5E">
        <w:rPr>
          <w:i w:val="0"/>
          <w:szCs w:val="24"/>
        </w:rPr>
        <w:t>Woman</w:t>
      </w:r>
      <w:r w:rsidRPr="006B4E5E">
        <w:rPr>
          <w:i w:val="0"/>
        </w:rPr>
        <w:t>, 42, Sweden)</w:t>
      </w:r>
    </w:p>
    <w:p w14:paraId="2C86FC8A" w14:textId="77777777" w:rsidR="00054E6B" w:rsidRPr="0001178B" w:rsidRDefault="00931B0C" w:rsidP="00054E6B">
      <w:pPr>
        <w:pStyle w:val="FRABodyText"/>
      </w:pPr>
      <w:r>
        <w:t>Respondents</w:t>
      </w:r>
      <w:r w:rsidDel="00931B0C">
        <w:t xml:space="preserve"> </w:t>
      </w:r>
      <w:r w:rsidR="00054E6B" w:rsidRPr="00766282">
        <w:t xml:space="preserve">explained that being tied to </w:t>
      </w:r>
      <w:r w:rsidR="003A1916">
        <w:t>the</w:t>
      </w:r>
      <w:r w:rsidR="003A1916" w:rsidRPr="00766282">
        <w:t xml:space="preserve"> </w:t>
      </w:r>
      <w:r w:rsidR="00054E6B" w:rsidRPr="00766282">
        <w:t xml:space="preserve">bed </w:t>
      </w:r>
      <w:r w:rsidR="003A1916">
        <w:t xml:space="preserve">prevented them from </w:t>
      </w:r>
      <w:r w:rsidR="00054E6B" w:rsidRPr="00766282">
        <w:t>us</w:t>
      </w:r>
      <w:r w:rsidR="003A1916">
        <w:t>ing the</w:t>
      </w:r>
      <w:r w:rsidR="00054E6B" w:rsidRPr="00766282">
        <w:t xml:space="preserve"> toilet:</w:t>
      </w:r>
      <w:bookmarkStart w:id="121" w:name="OLE_LINK14"/>
      <w:bookmarkStart w:id="122" w:name="OLE_LINK13"/>
    </w:p>
    <w:p w14:paraId="51930D61" w14:textId="77777777" w:rsidR="00054E6B" w:rsidRPr="0001178B" w:rsidRDefault="00054E6B" w:rsidP="00054E6B">
      <w:pPr>
        <w:pStyle w:val="Quote"/>
      </w:pPr>
      <w:r w:rsidRPr="00051A12">
        <w:t>“I was in a room with a man who was tied to his bed and during the night he defecated involuntarily because of the medication they gave him. I went to call a nurse but they did not come to help him.”</w:t>
      </w:r>
      <w:r w:rsidRPr="0001178B">
        <w:t xml:space="preserve"> </w:t>
      </w:r>
      <w:r w:rsidRPr="006B4E5E">
        <w:rPr>
          <w:i w:val="0"/>
        </w:rPr>
        <w:t>(Man, 47, Bulgaria)</w:t>
      </w:r>
      <w:bookmarkEnd w:id="121"/>
      <w:bookmarkEnd w:id="122"/>
    </w:p>
    <w:p w14:paraId="11751483" w14:textId="77777777" w:rsidR="00054E6B" w:rsidRPr="00766282" w:rsidRDefault="00054E6B" w:rsidP="00054E6B">
      <w:pPr>
        <w:pStyle w:val="FRABodyText"/>
      </w:pPr>
      <w:r>
        <w:t>Another</w:t>
      </w:r>
      <w:r w:rsidRPr="0001178B">
        <w:t xml:space="preserve"> described the humiliation he felt when he was required to spend time in a seclusion unit in which there were no toilet facilities of any kind.</w:t>
      </w:r>
    </w:p>
    <w:p w14:paraId="53A0AA00" w14:textId="77777777" w:rsidR="00054E6B" w:rsidRPr="0001178B" w:rsidRDefault="00134742" w:rsidP="00054E6B">
      <w:pPr>
        <w:pStyle w:val="FRABodyText"/>
      </w:pPr>
      <w:r>
        <w:t>The need for r</w:t>
      </w:r>
      <w:r w:rsidR="00054E6B" w:rsidRPr="00766282">
        <w:t xml:space="preserve">estraint </w:t>
      </w:r>
      <w:r w:rsidR="00522508">
        <w:t xml:space="preserve">or the time it would last </w:t>
      </w:r>
      <w:r>
        <w:t>was not necessarily explained</w:t>
      </w:r>
      <w:r w:rsidR="00054E6B" w:rsidRPr="00766282">
        <w:t>:</w:t>
      </w:r>
    </w:p>
    <w:p w14:paraId="55A6959E" w14:textId="77777777" w:rsidR="00054E6B" w:rsidRPr="006B4E5E" w:rsidRDefault="00054E6B" w:rsidP="00054E6B">
      <w:pPr>
        <w:pStyle w:val="Quote"/>
        <w:rPr>
          <w:i w:val="0"/>
          <w:color w:val="auto"/>
        </w:rPr>
      </w:pPr>
      <w:r w:rsidRPr="00051A12">
        <w:t>“Restraint, that was very traumatic because there was no debriefing and the whole process of restraint, er, in my eyes it was bad.”</w:t>
      </w:r>
      <w:r w:rsidRPr="0001178B">
        <w:t xml:space="preserve"> </w:t>
      </w:r>
      <w:r w:rsidRPr="006B4E5E">
        <w:rPr>
          <w:i w:val="0"/>
          <w:color w:val="auto"/>
        </w:rPr>
        <w:t xml:space="preserve">(Man, </w:t>
      </w:r>
      <w:r>
        <w:rPr>
          <w:i w:val="0"/>
          <w:color w:val="auto"/>
        </w:rPr>
        <w:t xml:space="preserve">56, </w:t>
      </w:r>
      <w:r w:rsidRPr="006B4E5E">
        <w:rPr>
          <w:i w:val="0"/>
          <w:color w:val="auto"/>
        </w:rPr>
        <w:t>Germany)</w:t>
      </w:r>
    </w:p>
    <w:p w14:paraId="72C6C382" w14:textId="77777777" w:rsidR="00054E6B" w:rsidRPr="00892CA8" w:rsidRDefault="00054E6B" w:rsidP="00054E6B">
      <w:pPr>
        <w:pStyle w:val="FRABodyText"/>
      </w:pPr>
      <w:r>
        <w:t>Other</w:t>
      </w:r>
      <w:r w:rsidR="005D59FA">
        <w:t xml:space="preserve"> </w:t>
      </w:r>
      <w:r w:rsidR="00931B0C">
        <w:t>respondents</w:t>
      </w:r>
      <w:r w:rsidR="00931B0C" w:rsidDel="00931B0C">
        <w:t xml:space="preserve"> </w:t>
      </w:r>
      <w:r>
        <w:t>highlighted their disappointment that other less restrictive methods had not been tried before resorting to restraint. O</w:t>
      </w:r>
      <w:r w:rsidRPr="007E5E42">
        <w:t xml:space="preserve">ne </w:t>
      </w:r>
      <w:r w:rsidR="00931B0C">
        <w:t>respondent</w:t>
      </w:r>
      <w:r w:rsidR="00931B0C" w:rsidRPr="007E5E42" w:rsidDel="00931B0C">
        <w:t xml:space="preserve"> </w:t>
      </w:r>
      <w:r>
        <w:t xml:space="preserve">who had spent time as a patient in psychiatric hospitals </w:t>
      </w:r>
      <w:r w:rsidRPr="007E5E42">
        <w:t>observed that restraint was used as a means of de</w:t>
      </w:r>
      <w:r>
        <w:t>aling with distress or agitation</w:t>
      </w:r>
      <w:r w:rsidRPr="007E5E42">
        <w:t>:</w:t>
      </w:r>
    </w:p>
    <w:p w14:paraId="4E474EC2" w14:textId="77777777" w:rsidR="00054E6B" w:rsidRDefault="00054E6B" w:rsidP="00054E6B">
      <w:pPr>
        <w:pStyle w:val="Quote"/>
      </w:pPr>
      <w:r w:rsidRPr="00051A12">
        <w:t>“I didn’t like the fact that sometimes the patients were strapped down. The staff should not have tied them down to calm them. They should have talked to them. This made me sad.”</w:t>
      </w:r>
      <w:r w:rsidRPr="001E00F8">
        <w:t xml:space="preserve"> </w:t>
      </w:r>
      <w:r w:rsidRPr="006B4E5E">
        <w:rPr>
          <w:i w:val="0"/>
        </w:rPr>
        <w:t>(Man, 36, Greece)</w:t>
      </w:r>
    </w:p>
    <w:p w14:paraId="20A53DF9" w14:textId="77777777" w:rsidR="00054E6B" w:rsidRPr="00532E20" w:rsidRDefault="00054E6B" w:rsidP="00B16450">
      <w:pPr>
        <w:pStyle w:val="FRABodyText"/>
      </w:pPr>
      <w:r w:rsidRPr="00532E20">
        <w:lastRenderedPageBreak/>
        <w:t xml:space="preserve">A number of </w:t>
      </w:r>
      <w:r w:rsidR="00931B0C">
        <w:t>respondents</w:t>
      </w:r>
      <w:r w:rsidR="00931B0C" w:rsidRPr="00532E20" w:rsidDel="00931B0C">
        <w:t xml:space="preserve"> </w:t>
      </w:r>
      <w:r w:rsidRPr="00532E20">
        <w:t>referred to the practice of involving other patients in restraint procedures. According to one man, who had spent time in psychiatric hospitals since the 1980s:</w:t>
      </w:r>
    </w:p>
    <w:p w14:paraId="7E473698" w14:textId="77777777" w:rsidR="00054E6B" w:rsidRDefault="00054E6B" w:rsidP="00054E6B">
      <w:pPr>
        <w:pStyle w:val="Quote"/>
        <w:rPr>
          <w:sz w:val="24"/>
        </w:rPr>
      </w:pPr>
      <w:r w:rsidRPr="003A72E8">
        <w:rPr>
          <w:sz w:val="24"/>
        </w:rPr>
        <w:t>“</w:t>
      </w:r>
      <w:r w:rsidRPr="002C0249">
        <w:t>Each ward had to assign two people to be on duty every night. Not just doctors but two people generally, and you had to be ready at any time of night. [...] And then the message comes – disturbances in such and such a ward. If there are disturbances in the women’s ward it is a piece of cake, you go in there and if they are still yelling and cursing you give them a shot in the kidneys. In the women’s wards you tie them up with stockings and old socks, in the men’s you use these special canvas ropes. Or you take a sheet of canvas and cover them with it, all sorts of ways. Tie them up, everything is under control.”</w:t>
      </w:r>
      <w:r w:rsidRPr="003A72E8">
        <w:rPr>
          <w:sz w:val="24"/>
        </w:rPr>
        <w:t xml:space="preserve"> </w:t>
      </w:r>
      <w:r w:rsidRPr="006B4E5E">
        <w:rPr>
          <w:i w:val="0"/>
        </w:rPr>
        <w:t xml:space="preserve">(Man, </w:t>
      </w:r>
      <w:r>
        <w:rPr>
          <w:i w:val="0"/>
        </w:rPr>
        <w:t>47, Latvia)</w:t>
      </w:r>
    </w:p>
    <w:p w14:paraId="0D066DD1" w14:textId="77777777" w:rsidR="00054E6B" w:rsidRPr="003A72E8" w:rsidRDefault="00054E6B" w:rsidP="00B16450">
      <w:pPr>
        <w:pStyle w:val="FRABodyText"/>
      </w:pPr>
      <w:r w:rsidRPr="003A72E8">
        <w:t xml:space="preserve">He added that such practices had become less common than they were in the 1980s and that canvas was no longer used. </w:t>
      </w:r>
      <w:r w:rsidR="00687B53">
        <w:t>A</w:t>
      </w:r>
      <w:r w:rsidRPr="003A72E8">
        <w:t>nother man admitted into a psychiatric hospital in 2010</w:t>
      </w:r>
      <w:r w:rsidR="00687B53">
        <w:t>, however,</w:t>
      </w:r>
      <w:r w:rsidRPr="003A72E8">
        <w:t xml:space="preserve"> indicated that he had often seen patients assist</w:t>
      </w:r>
      <w:r w:rsidR="00764646">
        <w:t>ing</w:t>
      </w:r>
      <w:r w:rsidRPr="003A72E8">
        <w:t xml:space="preserve"> staff to immobilise a patient before they were injected.</w:t>
      </w:r>
    </w:p>
    <w:p w14:paraId="4AAFA37F" w14:textId="35203290" w:rsidR="00054E6B" w:rsidRPr="00711811" w:rsidRDefault="00054E6B" w:rsidP="00054E6B">
      <w:pPr>
        <w:pStyle w:val="FRABodyText"/>
      </w:pPr>
      <w:r>
        <w:t xml:space="preserve">Some </w:t>
      </w:r>
      <w:r w:rsidR="00931B0C">
        <w:t>respondents</w:t>
      </w:r>
      <w:r w:rsidR="00931B0C" w:rsidDel="00931B0C">
        <w:t xml:space="preserve"> </w:t>
      </w:r>
      <w:r w:rsidR="00687B53">
        <w:t>said</w:t>
      </w:r>
      <w:r w:rsidR="00924EF8">
        <w:t xml:space="preserve"> that </w:t>
      </w:r>
      <w:r w:rsidRPr="00711811">
        <w:t xml:space="preserve">restraint </w:t>
      </w:r>
      <w:r w:rsidR="00924EF8">
        <w:t xml:space="preserve">was sometimes </w:t>
      </w:r>
      <w:r w:rsidR="00705A94">
        <w:t xml:space="preserve">used </w:t>
      </w:r>
      <w:r w:rsidRPr="00711811">
        <w:t xml:space="preserve">for no </w:t>
      </w:r>
      <w:r>
        <w:t xml:space="preserve">discernible </w:t>
      </w:r>
      <w:r w:rsidRPr="00711811">
        <w:t>reason:</w:t>
      </w:r>
    </w:p>
    <w:p w14:paraId="4F201E4C" w14:textId="77777777" w:rsidR="00054E6B" w:rsidRPr="007E5E42" w:rsidRDefault="00054E6B" w:rsidP="00054E6B">
      <w:pPr>
        <w:pStyle w:val="Quote"/>
      </w:pPr>
      <w:r>
        <w:t>“One person was chucked o</w:t>
      </w:r>
      <w:r w:rsidRPr="00051A12">
        <w:t xml:space="preserve">n his bed. He was really chucked like that, his arms were held down, they tied him, strapped him, and I </w:t>
      </w:r>
      <w:r>
        <w:t>don’t know what</w:t>
      </w:r>
      <w:r w:rsidRPr="00051A12">
        <w:t xml:space="preserve"> else they did. However, he did not do anything bad; he was just talking at the window. There was nobody there though.”</w:t>
      </w:r>
      <w:r w:rsidRPr="007E5E42">
        <w:t xml:space="preserve"> </w:t>
      </w:r>
      <w:r w:rsidRPr="006B4E5E">
        <w:rPr>
          <w:i w:val="0"/>
        </w:rPr>
        <w:t>(Man, 40, Hungary)</w:t>
      </w:r>
    </w:p>
    <w:p w14:paraId="1E371750" w14:textId="77777777" w:rsidR="00054E6B" w:rsidRPr="007E5E42" w:rsidRDefault="00054E6B" w:rsidP="00054E6B">
      <w:pPr>
        <w:pStyle w:val="Quote"/>
      </w:pPr>
      <w:r w:rsidRPr="00051A12">
        <w:t>“</w:t>
      </w:r>
      <w:r>
        <w:t>T</w:t>
      </w:r>
      <w:r w:rsidRPr="00051A12">
        <w:t>hey could have just taken away the safety pin if it was not allowed, because I did not know. But why did they have to tie me to the bed for that? I did not understand</w:t>
      </w:r>
      <w:r>
        <w:t>.</w:t>
      </w:r>
      <w:r w:rsidRPr="00051A12">
        <w:t>”</w:t>
      </w:r>
      <w:r w:rsidRPr="007E5E42">
        <w:t xml:space="preserve"> </w:t>
      </w:r>
      <w:r w:rsidRPr="006B4E5E">
        <w:rPr>
          <w:i w:val="0"/>
        </w:rPr>
        <w:t>(Woman, Latvia)</w:t>
      </w:r>
    </w:p>
    <w:p w14:paraId="42861966" w14:textId="77777777" w:rsidR="00054E6B" w:rsidRPr="008B4B0A" w:rsidRDefault="00A15403" w:rsidP="00B16450">
      <w:pPr>
        <w:pStyle w:val="FRABodyText"/>
      </w:pPr>
      <w:r>
        <w:t xml:space="preserve">Some </w:t>
      </w:r>
      <w:r w:rsidR="00931B0C">
        <w:t>respondents</w:t>
      </w:r>
      <w:r w:rsidR="00931B0C" w:rsidDel="00931B0C">
        <w:t xml:space="preserve"> </w:t>
      </w:r>
      <w:r w:rsidR="006A7038">
        <w:t xml:space="preserve">claimed </w:t>
      </w:r>
      <w:r w:rsidR="00054E6B">
        <w:t xml:space="preserve">that </w:t>
      </w:r>
      <w:r w:rsidR="00687B53">
        <w:t xml:space="preserve">staff misused </w:t>
      </w:r>
      <w:r w:rsidR="00054E6B" w:rsidRPr="001E00F8">
        <w:t>physical restraint and seclusion</w:t>
      </w:r>
      <w:r>
        <w:t>. This was linked to a sense that staff were hostile to rather than supportive of patients</w:t>
      </w:r>
      <w:r w:rsidR="00054E6B" w:rsidRPr="001E00F8">
        <w:t>:</w:t>
      </w:r>
    </w:p>
    <w:p w14:paraId="2D8946E1" w14:textId="77777777" w:rsidR="00054E6B" w:rsidRPr="008B4B0A" w:rsidRDefault="00054E6B" w:rsidP="00054E6B">
      <w:pPr>
        <w:pStyle w:val="Quote"/>
      </w:pPr>
      <w:r w:rsidRPr="00051A12">
        <w:t>“They did not hit me, but I saw very many violent gestures in the hospital, which revolted me, violent gestures from the staff, which should not exist in</w:t>
      </w:r>
      <w:r w:rsidR="00687B53">
        <w:t xml:space="preserve"> [</w:t>
      </w:r>
      <w:r>
        <w:t>…</w:t>
      </w:r>
      <w:r w:rsidR="00687B53">
        <w:t xml:space="preserve">] </w:t>
      </w:r>
      <w:r w:rsidRPr="00051A12">
        <w:t>society</w:t>
      </w:r>
      <w:r>
        <w:t>.</w:t>
      </w:r>
      <w:r w:rsidRPr="00051A12">
        <w:t>”</w:t>
      </w:r>
      <w:r w:rsidRPr="008B4B0A">
        <w:t xml:space="preserve"> </w:t>
      </w:r>
      <w:r w:rsidRPr="006B4E5E">
        <w:rPr>
          <w:i w:val="0"/>
        </w:rPr>
        <w:t>(Man, 44, Romania)</w:t>
      </w:r>
    </w:p>
    <w:p w14:paraId="06710400" w14:textId="77777777" w:rsidR="00054E6B" w:rsidRPr="006B4E5E" w:rsidRDefault="00054E6B" w:rsidP="00054E6B">
      <w:pPr>
        <w:pStyle w:val="Quote"/>
        <w:rPr>
          <w:i w:val="0"/>
        </w:rPr>
      </w:pPr>
      <w:r w:rsidRPr="00A15403">
        <w:t>“</w:t>
      </w:r>
      <w:r w:rsidRPr="00051A12">
        <w:t>The ringleader forced me to my knees. And he smashed my face against the floor. It was a vicious, sadistic attack and he could have broken my skul</w:t>
      </w:r>
      <w:r w:rsidR="00687B53">
        <w:t>l [</w:t>
      </w:r>
      <w:r w:rsidR="00A15403">
        <w:t>…</w:t>
      </w:r>
      <w:r w:rsidR="00687B53">
        <w:t>]</w:t>
      </w:r>
      <w:r w:rsidR="00602F25">
        <w:t>.</w:t>
      </w:r>
      <w:r w:rsidR="00687B53">
        <w:t xml:space="preserve"> </w:t>
      </w:r>
      <w:r w:rsidRPr="00051A12">
        <w:t xml:space="preserve">I went to the ward manager and said ‘Look what they’ve done to me’ and he said </w:t>
      </w:r>
      <w:r>
        <w:t>‘</w:t>
      </w:r>
      <w:r w:rsidRPr="00051A12">
        <w:t>We’d better get rid of the carpet!</w:t>
      </w:r>
      <w:r>
        <w:t>’</w:t>
      </w:r>
      <w:r w:rsidRPr="00051A12">
        <w:t xml:space="preserve"> So he was concerned about getting rid of the evidence rather than getting rid of sadistic nurses.”</w:t>
      </w:r>
      <w:r w:rsidRPr="0001178B">
        <w:t xml:space="preserve"> </w:t>
      </w:r>
      <w:r w:rsidRPr="006B4E5E">
        <w:rPr>
          <w:i w:val="0"/>
        </w:rPr>
        <w:t>(Man, 54, U</w:t>
      </w:r>
      <w:r w:rsidR="00A15403">
        <w:rPr>
          <w:i w:val="0"/>
        </w:rPr>
        <w:t xml:space="preserve">nited </w:t>
      </w:r>
      <w:r w:rsidRPr="006B4E5E">
        <w:rPr>
          <w:i w:val="0"/>
        </w:rPr>
        <w:t>K</w:t>
      </w:r>
      <w:r w:rsidR="00A15403">
        <w:rPr>
          <w:i w:val="0"/>
        </w:rPr>
        <w:t>ingdom</w:t>
      </w:r>
      <w:r w:rsidRPr="006B4E5E">
        <w:rPr>
          <w:i w:val="0"/>
        </w:rPr>
        <w:t>)</w:t>
      </w:r>
    </w:p>
    <w:p w14:paraId="38B33ACF" w14:textId="77777777" w:rsidR="00054E6B" w:rsidRDefault="00054E6B" w:rsidP="00054E6B">
      <w:pPr>
        <w:pStyle w:val="FRAHeading2"/>
      </w:pPr>
      <w:bookmarkStart w:id="123" w:name="_Toc317014508"/>
      <w:bookmarkStart w:id="124" w:name="_Toc321154230"/>
      <w:r>
        <w:t>Challenging the lawfulness of involuntary placement or treatment</w:t>
      </w:r>
      <w:bookmarkEnd w:id="123"/>
      <w:bookmarkEnd w:id="124"/>
    </w:p>
    <w:p w14:paraId="4EE3E3A0" w14:textId="77777777" w:rsidR="00054E6B" w:rsidRDefault="00054E6B" w:rsidP="00054E6B">
      <w:pPr>
        <w:pStyle w:val="FRABodyText"/>
      </w:pPr>
      <w:r>
        <w:t xml:space="preserve">Few </w:t>
      </w:r>
      <w:r w:rsidR="00931B0C">
        <w:t>respondents</w:t>
      </w:r>
      <w:r w:rsidR="00931B0C" w:rsidDel="00931B0C">
        <w:t xml:space="preserve"> </w:t>
      </w:r>
      <w:r>
        <w:t xml:space="preserve">in any country had attempted to challenge the lawfulness of their involuntary placement or treatment, either during the initial placement procedure or after detention had begun. For many, this reflected a lack of knowledge of their rights when </w:t>
      </w:r>
      <w:r w:rsidR="00E93F7F">
        <w:t xml:space="preserve">they were </w:t>
      </w:r>
      <w:r>
        <w:t xml:space="preserve">forcibly detained. </w:t>
      </w:r>
      <w:r w:rsidR="002829CD">
        <w:t>T</w:t>
      </w:r>
      <w:r>
        <w:t xml:space="preserve">hose who were aware of their rights </w:t>
      </w:r>
      <w:r w:rsidR="002829CD">
        <w:t xml:space="preserve">were </w:t>
      </w:r>
      <w:r>
        <w:t>reluctan</w:t>
      </w:r>
      <w:r w:rsidR="002829CD">
        <w:t>t</w:t>
      </w:r>
      <w:r>
        <w:t xml:space="preserve"> to challenge their detention or treatment </w:t>
      </w:r>
      <w:r w:rsidR="00296742">
        <w:t xml:space="preserve">because of </w:t>
      </w:r>
      <w:r>
        <w:t xml:space="preserve">fear of victimisation or concern that </w:t>
      </w:r>
      <w:r w:rsidR="00044CE2">
        <w:t xml:space="preserve">complaining </w:t>
      </w:r>
      <w:r>
        <w:lastRenderedPageBreak/>
        <w:t xml:space="preserve">could </w:t>
      </w:r>
      <w:r w:rsidR="00044CE2">
        <w:t xml:space="preserve">result in </w:t>
      </w:r>
      <w:r>
        <w:t xml:space="preserve">worse treatment. Other interviewees </w:t>
      </w:r>
      <w:r w:rsidR="007C3581">
        <w:t xml:space="preserve">said </w:t>
      </w:r>
      <w:r>
        <w:t>that their placement or treatment had not been reviewed at regular intervals.</w:t>
      </w:r>
    </w:p>
    <w:p w14:paraId="17A05575" w14:textId="77777777" w:rsidR="00054E6B" w:rsidRDefault="00647988" w:rsidP="00054E6B">
      <w:pPr>
        <w:pStyle w:val="FRABodyText"/>
      </w:pPr>
      <w:r>
        <w:t>In Romania n</w:t>
      </w:r>
      <w:r w:rsidR="00054E6B" w:rsidRPr="00097B4B">
        <w:t xml:space="preserve">one of the </w:t>
      </w:r>
      <w:r w:rsidR="00931B0C">
        <w:t>respondents</w:t>
      </w:r>
      <w:r w:rsidR="00931B0C" w:rsidRPr="00097B4B" w:rsidDel="00931B0C">
        <w:t xml:space="preserve"> </w:t>
      </w:r>
      <w:r w:rsidR="00054E6B" w:rsidRPr="00097B4B">
        <w:t xml:space="preserve">were aware of </w:t>
      </w:r>
      <w:r w:rsidR="00667C16">
        <w:t xml:space="preserve">legal </w:t>
      </w:r>
      <w:r w:rsidR="00054E6B" w:rsidRPr="00097B4B">
        <w:t>provisions on measures involving deprivation of freedom</w:t>
      </w:r>
      <w:r w:rsidR="00054E6B">
        <w:t>, and none had been informed of their right to request a second medical opinion</w:t>
      </w:r>
      <w:r w:rsidR="00054E6B" w:rsidRPr="00097B4B">
        <w:t xml:space="preserve">. The only exception was </w:t>
      </w:r>
      <w:r w:rsidR="000C39E2">
        <w:t>a woman</w:t>
      </w:r>
      <w:r w:rsidR="00054E6B" w:rsidRPr="00097B4B">
        <w:t xml:space="preserve"> who knew that physical restraint or seclusion could</w:t>
      </w:r>
      <w:r w:rsidR="00054E6B">
        <w:t xml:space="preserve"> only</w:t>
      </w:r>
      <w:r w:rsidR="00054E6B" w:rsidRPr="00097B4B">
        <w:t xml:space="preserve"> be ordered by a psychiatrist. </w:t>
      </w:r>
      <w:r w:rsidR="00753933">
        <w:t>E</w:t>
      </w:r>
      <w:r w:rsidR="00054E6B">
        <w:t xml:space="preserve">ven those </w:t>
      </w:r>
      <w:r w:rsidR="00931B0C">
        <w:t>respondents</w:t>
      </w:r>
      <w:r w:rsidR="00931B0C" w:rsidRPr="003C3F94" w:rsidDel="00931B0C">
        <w:t xml:space="preserve"> </w:t>
      </w:r>
      <w:r w:rsidR="00054E6B" w:rsidRPr="003C3F94">
        <w:t xml:space="preserve">who had heard of the </w:t>
      </w:r>
      <w:r w:rsidR="00054E6B">
        <w:t xml:space="preserve">Romanian </w:t>
      </w:r>
      <w:r w:rsidR="00054E6B" w:rsidRPr="003C3F94">
        <w:t>Mental Health Law</w:t>
      </w:r>
      <w:r w:rsidR="00753933">
        <w:t>, however,</w:t>
      </w:r>
      <w:r w:rsidR="00054E6B" w:rsidRPr="003C3F94">
        <w:t xml:space="preserve"> </w:t>
      </w:r>
      <w:r w:rsidR="008440F3">
        <w:t xml:space="preserve">felt </w:t>
      </w:r>
      <w:r w:rsidR="00054E6B" w:rsidRPr="003C3F94">
        <w:t xml:space="preserve">that </w:t>
      </w:r>
      <w:r w:rsidR="00054E6B">
        <w:t>t</w:t>
      </w:r>
      <w:r w:rsidR="008440F3">
        <w:t>his</w:t>
      </w:r>
      <w:r w:rsidR="00054E6B" w:rsidRPr="003C3F94">
        <w:t xml:space="preserve"> could not improve </w:t>
      </w:r>
      <w:r w:rsidR="008440F3">
        <w:t xml:space="preserve">the situation </w:t>
      </w:r>
      <w:r w:rsidR="00054E6B" w:rsidRPr="003C3F94">
        <w:t xml:space="preserve">because there were no </w:t>
      </w:r>
      <w:r w:rsidR="008440F3">
        <w:t xml:space="preserve">implementation </w:t>
      </w:r>
      <w:r w:rsidR="00054E6B" w:rsidRPr="003C3F94">
        <w:t xml:space="preserve">mechanisms </w:t>
      </w:r>
      <w:r w:rsidR="000E10BA">
        <w:t xml:space="preserve">that would </w:t>
      </w:r>
      <w:r w:rsidR="00054E6B" w:rsidRPr="003C3F94">
        <w:t>guarantee them access to their rights as patients</w:t>
      </w:r>
      <w:r w:rsidR="008849C9">
        <w:t xml:space="preserve"> in practice</w:t>
      </w:r>
      <w:r w:rsidR="00054E6B" w:rsidRPr="003C3F94">
        <w:t>.</w:t>
      </w:r>
    </w:p>
    <w:p w14:paraId="7CFB254B" w14:textId="77777777" w:rsidR="001421A0" w:rsidRDefault="001421A0" w:rsidP="001B4159">
      <w:pPr>
        <w:pStyle w:val="Quote"/>
        <w:ind w:left="709"/>
      </w:pPr>
      <w:r w:rsidRPr="005F439A">
        <w:t>“Being detained in a hospital and thinking that you can benefit from legal assistance is absolutely utopian.”</w:t>
      </w:r>
      <w:r w:rsidRPr="00A2256C">
        <w:t xml:space="preserve"> </w:t>
      </w:r>
      <w:r w:rsidRPr="00AE5BAA">
        <w:rPr>
          <w:i w:val="0"/>
        </w:rPr>
        <w:t>(Man, 44, Romania)</w:t>
      </w:r>
    </w:p>
    <w:p w14:paraId="49D2AC80" w14:textId="77777777" w:rsidR="00054E6B" w:rsidRDefault="00342A0E" w:rsidP="00054E6B">
      <w:pPr>
        <w:pStyle w:val="FRABodyText"/>
      </w:pPr>
      <w:r>
        <w:t xml:space="preserve">Other </w:t>
      </w:r>
      <w:r w:rsidR="00931B0C">
        <w:t>respondents</w:t>
      </w:r>
      <w:r w:rsidR="00931B0C" w:rsidDel="00931B0C">
        <w:t xml:space="preserve"> </w:t>
      </w:r>
      <w:r w:rsidR="00054E6B">
        <w:t xml:space="preserve">highlighted </w:t>
      </w:r>
      <w:r>
        <w:t xml:space="preserve">that </w:t>
      </w:r>
      <w:r w:rsidR="00054E6B">
        <w:t>hospitalis</w:t>
      </w:r>
      <w:r w:rsidR="00753933">
        <w:t>ation</w:t>
      </w:r>
      <w:r w:rsidR="00054E6B">
        <w:t xml:space="preserve"> could prevent access to court proceedings. </w:t>
      </w:r>
      <w:r w:rsidR="00AE5BAA">
        <w:t>O</w:t>
      </w:r>
      <w:r w:rsidR="007622B4">
        <w:t xml:space="preserve">ne </w:t>
      </w:r>
      <w:r w:rsidR="00931B0C">
        <w:t>respondent</w:t>
      </w:r>
      <w:r w:rsidR="00931B0C" w:rsidDel="00931B0C">
        <w:t xml:space="preserve"> </w:t>
      </w:r>
      <w:r w:rsidR="007622B4">
        <w:t xml:space="preserve">claimed </w:t>
      </w:r>
      <w:r w:rsidR="00054E6B" w:rsidRPr="00AD2C5A">
        <w:t xml:space="preserve">that he </w:t>
      </w:r>
      <w:r w:rsidR="007622B4">
        <w:t xml:space="preserve">could not </w:t>
      </w:r>
      <w:r w:rsidR="00C27D92">
        <w:t xml:space="preserve">fully </w:t>
      </w:r>
      <w:r w:rsidR="00054E6B" w:rsidRPr="00AD2C5A">
        <w:t xml:space="preserve">exercise his rights during court proceedings </w:t>
      </w:r>
      <w:r w:rsidR="00C27D92">
        <w:t xml:space="preserve">about </w:t>
      </w:r>
      <w:r w:rsidR="00054E6B" w:rsidRPr="00AD2C5A">
        <w:t>his compulsory treatment in a psychiatric hospital</w:t>
      </w:r>
      <w:r w:rsidR="007622B4">
        <w:t xml:space="preserve">, </w:t>
      </w:r>
      <w:r w:rsidR="00054E6B" w:rsidRPr="00AD2C5A">
        <w:t xml:space="preserve">because </w:t>
      </w:r>
      <w:r w:rsidR="00C27D92">
        <w:t>h</w:t>
      </w:r>
      <w:r w:rsidR="00054E6B" w:rsidRPr="00AD2C5A">
        <w:t xml:space="preserve">is doctor gave him </w:t>
      </w:r>
      <w:r w:rsidR="00C27D92">
        <w:t xml:space="preserve">medication that prevented him from understanding </w:t>
      </w:r>
      <w:r w:rsidR="00054E6B" w:rsidRPr="00AD2C5A">
        <w:t xml:space="preserve">the court hearings and </w:t>
      </w:r>
      <w:r w:rsidR="00AE5BAA">
        <w:t xml:space="preserve">he </w:t>
      </w:r>
      <w:r w:rsidR="00054E6B" w:rsidRPr="00AD2C5A">
        <w:t>did not real</w:t>
      </w:r>
      <w:r w:rsidR="00054E6B" w:rsidRPr="00AD2C5A">
        <w:rPr>
          <w:noProof/>
        </w:rPr>
        <w:t>ise</w:t>
      </w:r>
      <w:r w:rsidR="00054E6B">
        <w:t xml:space="preserve"> their effect:</w:t>
      </w:r>
      <w:r w:rsidR="00054E6B" w:rsidRPr="00AD2C5A">
        <w:t xml:space="preserve"> </w:t>
      </w:r>
    </w:p>
    <w:p w14:paraId="323086E3" w14:textId="77777777" w:rsidR="00054E6B" w:rsidRDefault="00054E6B" w:rsidP="001B4159">
      <w:pPr>
        <w:pStyle w:val="Quote"/>
        <w:ind w:left="709"/>
      </w:pPr>
      <w:r w:rsidRPr="00AD2C5A">
        <w:t xml:space="preserve">“I was </w:t>
      </w:r>
      <w:r w:rsidRPr="00B16450">
        <w:rPr>
          <w:szCs w:val="24"/>
        </w:rPr>
        <w:t>sleepy</w:t>
      </w:r>
      <w:r w:rsidRPr="00AD2C5A">
        <w:t xml:space="preserve"> and they did not try to explain anything to me.” </w:t>
      </w:r>
      <w:r w:rsidRPr="00AE5BAA">
        <w:rPr>
          <w:i w:val="0"/>
        </w:rPr>
        <w:t>(Man, 41, Bulgaria)</w:t>
      </w:r>
    </w:p>
    <w:p w14:paraId="0AB38AE2" w14:textId="77777777" w:rsidR="00054E6B" w:rsidRPr="00766282" w:rsidRDefault="00054E6B" w:rsidP="00054E6B">
      <w:pPr>
        <w:pStyle w:val="FRABodyText"/>
      </w:pPr>
      <w:r>
        <w:t xml:space="preserve">While a number of </w:t>
      </w:r>
      <w:r w:rsidR="00931B0C">
        <w:t>respondents</w:t>
      </w:r>
      <w:r w:rsidR="00931B0C" w:rsidDel="00931B0C">
        <w:t xml:space="preserve"> </w:t>
      </w:r>
      <w:r>
        <w:t>were aware of the potential to challenge the decisions or behaviour of staff</w:t>
      </w:r>
      <w:r w:rsidR="00196449">
        <w:t xml:space="preserve"> and doctors</w:t>
      </w:r>
      <w:r>
        <w:t>, they chose not to for fear of unfavourable outcomes</w:t>
      </w:r>
      <w:r w:rsidRPr="00766282">
        <w:t>:</w:t>
      </w:r>
    </w:p>
    <w:p w14:paraId="24E3C078" w14:textId="77777777" w:rsidR="00054E6B" w:rsidRDefault="00054E6B" w:rsidP="001B4159">
      <w:pPr>
        <w:pStyle w:val="Quote"/>
        <w:ind w:left="709"/>
        <w:rPr>
          <w:i w:val="0"/>
          <w:szCs w:val="24"/>
        </w:rPr>
      </w:pPr>
      <w:r w:rsidRPr="00051A12">
        <w:rPr>
          <w:szCs w:val="24"/>
        </w:rPr>
        <w:t xml:space="preserve">“I didn’t dare to </w:t>
      </w:r>
      <w:r>
        <w:rPr>
          <w:szCs w:val="24"/>
        </w:rPr>
        <w:t>[make a complaint]</w:t>
      </w:r>
      <w:r w:rsidRPr="00051A12">
        <w:rPr>
          <w:szCs w:val="24"/>
        </w:rPr>
        <w:t xml:space="preserve">. […] I was afraid of being sedated, and then I would have been sleeping for 24 hours out of 24, being unconscious, </w:t>
      </w:r>
      <w:r>
        <w:rPr>
          <w:szCs w:val="24"/>
        </w:rPr>
        <w:t>[</w:t>
      </w:r>
      <w:r w:rsidRPr="00051A12">
        <w:rPr>
          <w:szCs w:val="24"/>
        </w:rPr>
        <w:t>…</w:t>
      </w:r>
      <w:r>
        <w:rPr>
          <w:szCs w:val="24"/>
        </w:rPr>
        <w:t>]</w:t>
      </w:r>
      <w:r w:rsidRPr="00051A12">
        <w:rPr>
          <w:szCs w:val="24"/>
        </w:rPr>
        <w:t xml:space="preserve"> I was afraid of these kind</w:t>
      </w:r>
      <w:r>
        <w:rPr>
          <w:szCs w:val="24"/>
        </w:rPr>
        <w:t>s</w:t>
      </w:r>
      <w:r w:rsidRPr="00051A12">
        <w:rPr>
          <w:szCs w:val="24"/>
        </w:rPr>
        <w:t xml:space="preserve"> of things.”</w:t>
      </w:r>
      <w:r w:rsidRPr="00766282">
        <w:rPr>
          <w:szCs w:val="24"/>
        </w:rPr>
        <w:t xml:space="preserve"> </w:t>
      </w:r>
      <w:r w:rsidRPr="003F47A3">
        <w:rPr>
          <w:i w:val="0"/>
          <w:szCs w:val="24"/>
        </w:rPr>
        <w:t>(Man, 40, Hungary)</w:t>
      </w:r>
    </w:p>
    <w:p w14:paraId="505B7031" w14:textId="77777777" w:rsidR="00196449" w:rsidRPr="00196449" w:rsidRDefault="00196449" w:rsidP="001B4159">
      <w:pPr>
        <w:ind w:left="709" w:firstLine="0"/>
      </w:pPr>
      <w:r>
        <w:rPr>
          <w:i/>
          <w:iCs/>
        </w:rPr>
        <w:t>“</w:t>
      </w:r>
      <w:r w:rsidRPr="00AD2C5A">
        <w:rPr>
          <w:i/>
          <w:iCs/>
        </w:rPr>
        <w:t>I remember [the consultant doctor] telling me back then, that if we wanted to change my medication, stop one or anything like this, then I had to go to hospital. That is why I did not say anything [about the medication not being appropriate], and I am not going there. I am more</w:t>
      </w:r>
      <w:r>
        <w:rPr>
          <w:i/>
          <w:iCs/>
        </w:rPr>
        <w:t xml:space="preserve"> than happy not to see</w:t>
      </w:r>
      <w:r w:rsidRPr="00AD2C5A">
        <w:rPr>
          <w:i/>
          <w:iCs/>
        </w:rPr>
        <w:t xml:space="preserve"> [the mental health institution].</w:t>
      </w:r>
      <w:r>
        <w:rPr>
          <w:i/>
          <w:iCs/>
        </w:rPr>
        <w:t xml:space="preserve">” </w:t>
      </w:r>
      <w:r>
        <w:rPr>
          <w:iCs/>
        </w:rPr>
        <w:t>(Woman, Hungary)</w:t>
      </w:r>
    </w:p>
    <w:p w14:paraId="5EEBF545" w14:textId="77777777" w:rsidR="00054E6B" w:rsidRDefault="00AE5BAA" w:rsidP="00196449">
      <w:pPr>
        <w:pStyle w:val="FRABodyText"/>
        <w:spacing w:before="240"/>
      </w:pPr>
      <w:r>
        <w:t xml:space="preserve">Many </w:t>
      </w:r>
      <w:r w:rsidR="00931B0C">
        <w:t>respondents</w:t>
      </w:r>
      <w:r w:rsidR="00931B0C" w:rsidDel="00931B0C">
        <w:t xml:space="preserve"> </w:t>
      </w:r>
      <w:r w:rsidR="00906622">
        <w:t xml:space="preserve">spoke of the </w:t>
      </w:r>
      <w:r w:rsidR="00054E6B">
        <w:t>struggl</w:t>
      </w:r>
      <w:r w:rsidR="00906622">
        <w:t>e</w:t>
      </w:r>
      <w:r>
        <w:t>s</w:t>
      </w:r>
      <w:r w:rsidR="00054E6B">
        <w:t xml:space="preserve"> to have </w:t>
      </w:r>
      <w:r>
        <w:t>their involuntary placement or treatment</w:t>
      </w:r>
      <w:r w:rsidR="00054E6B">
        <w:t xml:space="preserve"> reviewed by the authorit</w:t>
      </w:r>
      <w:r w:rsidR="00A32111">
        <w:t>ies</w:t>
      </w:r>
      <w:r w:rsidR="00054E6B">
        <w:t xml:space="preserve">. </w:t>
      </w:r>
      <w:r w:rsidR="00413990">
        <w:t>I</w:t>
      </w:r>
      <w:r w:rsidR="00B76CF8">
        <w:t>n Greece</w:t>
      </w:r>
      <w:r w:rsidR="00413990">
        <w:t>, for example,</w:t>
      </w:r>
      <w:r w:rsidR="00B76CF8">
        <w:t xml:space="preserve"> </w:t>
      </w:r>
      <w:r w:rsidR="00054E6B" w:rsidRPr="00AD2C5A">
        <w:t xml:space="preserve">most </w:t>
      </w:r>
      <w:r w:rsidR="00931B0C">
        <w:t>respondents</w:t>
      </w:r>
      <w:r w:rsidR="00931B0C" w:rsidDel="00931B0C">
        <w:t xml:space="preserve"> </w:t>
      </w:r>
      <w:r w:rsidR="00B76CF8">
        <w:t xml:space="preserve">were unable to have </w:t>
      </w:r>
      <w:r w:rsidR="00054E6B" w:rsidRPr="00AD2C5A">
        <w:t>the</w:t>
      </w:r>
      <w:r w:rsidR="00B76CF8">
        <w:t>ir original</w:t>
      </w:r>
      <w:r w:rsidR="00054E6B" w:rsidRPr="00AD2C5A">
        <w:t xml:space="preserve"> diagnosis</w:t>
      </w:r>
      <w:r w:rsidR="00B76CF8">
        <w:t xml:space="preserve"> reviewed</w:t>
      </w:r>
      <w:r w:rsidR="00054E6B" w:rsidRPr="00AD2C5A">
        <w:t xml:space="preserve">. </w:t>
      </w:r>
    </w:p>
    <w:p w14:paraId="1D2D405E" w14:textId="77777777" w:rsidR="00C02797" w:rsidRDefault="00054E6B" w:rsidP="00196449">
      <w:pPr>
        <w:pStyle w:val="FRABodyText"/>
        <w:ind w:left="708"/>
      </w:pPr>
      <w:r w:rsidRPr="00AD2C5A">
        <w:t>“</w:t>
      </w:r>
      <w:r w:rsidRPr="00AD2C5A">
        <w:rPr>
          <w:i/>
        </w:rPr>
        <w:t>I continue</w:t>
      </w:r>
      <w:r w:rsidR="00562374">
        <w:rPr>
          <w:i/>
        </w:rPr>
        <w:t>d</w:t>
      </w:r>
      <w:r w:rsidRPr="00AD2C5A">
        <w:rPr>
          <w:i/>
        </w:rPr>
        <w:t xml:space="preserve"> with my medication after my hospitalisation. Both the doctors and I agree on the treatment. The decision was made in 1999. It has not been reviewed since then</w:t>
      </w:r>
      <w:r>
        <w:t>.</w:t>
      </w:r>
      <w:r w:rsidRPr="00AD2C5A">
        <w:t xml:space="preserve">” </w:t>
      </w:r>
      <w:r>
        <w:t>(</w:t>
      </w:r>
      <w:r w:rsidRPr="00AD2C5A">
        <w:t>Man</w:t>
      </w:r>
      <w:r>
        <w:t>, 63, Greece)</w:t>
      </w:r>
    </w:p>
    <w:p w14:paraId="6C0B29FE" w14:textId="77777777" w:rsidR="00054E6B" w:rsidRPr="00836AF6" w:rsidRDefault="00931B0C" w:rsidP="00054E6B">
      <w:pPr>
        <w:pStyle w:val="FRABodyText"/>
      </w:pPr>
      <w:r>
        <w:t>Stakeholders mentioned</w:t>
      </w:r>
      <w:r w:rsidR="00054E6B" w:rsidRPr="00836AF6">
        <w:t xml:space="preserve"> </w:t>
      </w:r>
      <w:r w:rsidR="00777560">
        <w:t xml:space="preserve">various </w:t>
      </w:r>
      <w:r w:rsidR="00054E6B">
        <w:t xml:space="preserve">obstacles </w:t>
      </w:r>
      <w:r w:rsidR="00777560">
        <w:t xml:space="preserve">that are </w:t>
      </w:r>
      <w:r w:rsidR="00054E6B">
        <w:t xml:space="preserve">faced by </w:t>
      </w:r>
      <w:r w:rsidR="00054E6B" w:rsidRPr="00836AF6">
        <w:t xml:space="preserve">people with mental health problems </w:t>
      </w:r>
      <w:r w:rsidR="00054E6B">
        <w:t>when trying to challenge</w:t>
      </w:r>
      <w:r w:rsidR="00054E6B" w:rsidRPr="00836AF6">
        <w:t xml:space="preserve"> </w:t>
      </w:r>
      <w:r w:rsidR="00196449">
        <w:t xml:space="preserve">involuntary placement or treatment </w:t>
      </w:r>
      <w:r w:rsidR="00054E6B" w:rsidRPr="00836AF6">
        <w:t>decisions.</w:t>
      </w:r>
      <w:r w:rsidR="00054E6B">
        <w:t xml:space="preserve"> </w:t>
      </w:r>
      <w:r w:rsidR="00777560">
        <w:t xml:space="preserve">For example, </w:t>
      </w:r>
      <w:r w:rsidR="00777560">
        <w:rPr>
          <w:iCs/>
          <w:color w:val="000000" w:themeColor="text1"/>
          <w:szCs w:val="24"/>
        </w:rPr>
        <w:t>i</w:t>
      </w:r>
      <w:r w:rsidR="00054E6B">
        <w:rPr>
          <w:iCs/>
          <w:color w:val="000000" w:themeColor="text1"/>
          <w:szCs w:val="24"/>
        </w:rPr>
        <w:t>n Sweden, i</w:t>
      </w:r>
      <w:r w:rsidR="00054E6B" w:rsidRPr="00583C21">
        <w:rPr>
          <w:iCs/>
          <w:color w:val="000000" w:themeColor="text1"/>
          <w:szCs w:val="24"/>
        </w:rPr>
        <w:t>f compulsory care is to be provided beyond a six-month period, a court decision is required, in accordance with the Compulsory Psychiatric Care Act. The viewpoint of user organisations</w:t>
      </w:r>
      <w:r w:rsidR="00054E6B">
        <w:rPr>
          <w:iCs/>
          <w:color w:val="000000" w:themeColor="text1"/>
          <w:szCs w:val="24"/>
        </w:rPr>
        <w:t xml:space="preserve"> taking part in th</w:t>
      </w:r>
      <w:r w:rsidR="00371456">
        <w:rPr>
          <w:iCs/>
          <w:color w:val="000000" w:themeColor="text1"/>
          <w:szCs w:val="24"/>
        </w:rPr>
        <w:t>is</w:t>
      </w:r>
      <w:r w:rsidR="00054E6B">
        <w:rPr>
          <w:iCs/>
          <w:color w:val="000000" w:themeColor="text1"/>
          <w:szCs w:val="24"/>
        </w:rPr>
        <w:t xml:space="preserve"> focus group</w:t>
      </w:r>
      <w:r w:rsidR="00054E6B" w:rsidRPr="00583C21">
        <w:rPr>
          <w:iCs/>
          <w:color w:val="000000" w:themeColor="text1"/>
          <w:szCs w:val="24"/>
        </w:rPr>
        <w:t xml:space="preserve"> was that when the issue of further compulsory care was discussed </w:t>
      </w:r>
      <w:r w:rsidR="00FF6C89">
        <w:rPr>
          <w:iCs/>
          <w:color w:val="000000" w:themeColor="text1"/>
          <w:szCs w:val="24"/>
        </w:rPr>
        <w:t>in</w:t>
      </w:r>
      <w:r w:rsidR="00054E6B" w:rsidRPr="00583C21">
        <w:rPr>
          <w:iCs/>
          <w:color w:val="000000" w:themeColor="text1"/>
          <w:szCs w:val="24"/>
        </w:rPr>
        <w:t xml:space="preserve"> court</w:t>
      </w:r>
      <w:r w:rsidR="00FF6C89">
        <w:rPr>
          <w:iCs/>
          <w:color w:val="000000" w:themeColor="text1"/>
          <w:szCs w:val="24"/>
        </w:rPr>
        <w:t xml:space="preserve">, although an </w:t>
      </w:r>
      <w:r w:rsidR="00FF6C89" w:rsidRPr="00583C21">
        <w:rPr>
          <w:iCs/>
          <w:color w:val="000000" w:themeColor="text1"/>
          <w:szCs w:val="24"/>
        </w:rPr>
        <w:t>individual</w:t>
      </w:r>
      <w:r w:rsidR="00054E6B" w:rsidRPr="00583C21">
        <w:rPr>
          <w:iCs/>
          <w:color w:val="000000" w:themeColor="text1"/>
          <w:szCs w:val="24"/>
        </w:rPr>
        <w:t xml:space="preserve"> </w:t>
      </w:r>
      <w:r w:rsidR="00FF6C89">
        <w:rPr>
          <w:iCs/>
          <w:color w:val="000000" w:themeColor="text1"/>
          <w:szCs w:val="24"/>
        </w:rPr>
        <w:t xml:space="preserve">had </w:t>
      </w:r>
      <w:r w:rsidR="00054E6B" w:rsidRPr="00583C21">
        <w:rPr>
          <w:iCs/>
          <w:color w:val="000000" w:themeColor="text1"/>
          <w:szCs w:val="24"/>
        </w:rPr>
        <w:t xml:space="preserve">access to justice, </w:t>
      </w:r>
      <w:r w:rsidR="00FF6C89">
        <w:rPr>
          <w:iCs/>
          <w:color w:val="000000" w:themeColor="text1"/>
          <w:szCs w:val="24"/>
        </w:rPr>
        <w:t xml:space="preserve">in practice they were </w:t>
      </w:r>
      <w:r w:rsidR="00054E6B" w:rsidRPr="00583C21">
        <w:rPr>
          <w:iCs/>
          <w:color w:val="000000" w:themeColor="text1"/>
          <w:szCs w:val="24"/>
        </w:rPr>
        <w:t xml:space="preserve">not usually given the opportunity to choose </w:t>
      </w:r>
      <w:r w:rsidR="00FF6C89">
        <w:rPr>
          <w:iCs/>
          <w:color w:val="000000" w:themeColor="text1"/>
          <w:szCs w:val="24"/>
        </w:rPr>
        <w:t>a</w:t>
      </w:r>
      <w:r w:rsidR="00FF6C89" w:rsidRPr="00583C21">
        <w:rPr>
          <w:iCs/>
          <w:color w:val="000000" w:themeColor="text1"/>
          <w:szCs w:val="24"/>
        </w:rPr>
        <w:t xml:space="preserve"> </w:t>
      </w:r>
      <w:r w:rsidR="00054E6B" w:rsidRPr="00583C21">
        <w:rPr>
          <w:iCs/>
          <w:color w:val="000000" w:themeColor="text1"/>
          <w:szCs w:val="24"/>
        </w:rPr>
        <w:t xml:space="preserve">lawyer or the special psychiatrist who provided information to the court. </w:t>
      </w:r>
      <w:r w:rsidR="007B2E9E">
        <w:rPr>
          <w:iCs/>
          <w:color w:val="000000" w:themeColor="text1"/>
          <w:szCs w:val="24"/>
        </w:rPr>
        <w:t>T</w:t>
      </w:r>
      <w:r w:rsidR="00054E6B" w:rsidRPr="00583C21">
        <w:rPr>
          <w:iCs/>
          <w:color w:val="000000" w:themeColor="text1"/>
          <w:szCs w:val="24"/>
        </w:rPr>
        <w:t xml:space="preserve">he </w:t>
      </w:r>
      <w:r w:rsidR="00054E6B">
        <w:rPr>
          <w:iCs/>
          <w:color w:val="000000" w:themeColor="text1"/>
          <w:szCs w:val="24"/>
        </w:rPr>
        <w:t>representative of a psychiatric care organisation</w:t>
      </w:r>
      <w:r w:rsidR="007B2E9E">
        <w:rPr>
          <w:iCs/>
          <w:color w:val="000000" w:themeColor="text1"/>
          <w:szCs w:val="24"/>
        </w:rPr>
        <w:t>, on the other hand,</w:t>
      </w:r>
      <w:r w:rsidR="00054E6B">
        <w:rPr>
          <w:iCs/>
          <w:color w:val="000000" w:themeColor="text1"/>
          <w:szCs w:val="24"/>
        </w:rPr>
        <w:t xml:space="preserve"> </w:t>
      </w:r>
      <w:r w:rsidR="007B2E9E">
        <w:rPr>
          <w:iCs/>
          <w:color w:val="000000" w:themeColor="text1"/>
          <w:szCs w:val="24"/>
        </w:rPr>
        <w:t>said</w:t>
      </w:r>
      <w:r w:rsidR="00DD4EE2">
        <w:rPr>
          <w:iCs/>
          <w:color w:val="000000" w:themeColor="text1"/>
          <w:szCs w:val="24"/>
        </w:rPr>
        <w:t xml:space="preserve"> </w:t>
      </w:r>
      <w:r w:rsidR="00054E6B">
        <w:rPr>
          <w:iCs/>
          <w:color w:val="000000" w:themeColor="text1"/>
          <w:szCs w:val="24"/>
        </w:rPr>
        <w:t>that</w:t>
      </w:r>
      <w:r w:rsidR="00054E6B" w:rsidRPr="00583C21">
        <w:rPr>
          <w:iCs/>
          <w:color w:val="000000" w:themeColor="text1"/>
          <w:szCs w:val="24"/>
        </w:rPr>
        <w:t xml:space="preserve"> court proceedings were an adequate control measure and a guarantor of legal justice for the patient </w:t>
      </w:r>
      <w:r w:rsidR="00650D41">
        <w:rPr>
          <w:iCs/>
          <w:color w:val="000000" w:themeColor="text1"/>
          <w:szCs w:val="24"/>
        </w:rPr>
        <w:t>adding that i</w:t>
      </w:r>
      <w:r w:rsidR="00054E6B" w:rsidRPr="00583C21">
        <w:rPr>
          <w:iCs/>
          <w:color w:val="000000" w:themeColor="text1"/>
          <w:szCs w:val="24"/>
        </w:rPr>
        <w:t xml:space="preserve">n many cases </w:t>
      </w:r>
      <w:r w:rsidR="00650D41">
        <w:rPr>
          <w:iCs/>
          <w:color w:val="000000" w:themeColor="text1"/>
          <w:szCs w:val="24"/>
        </w:rPr>
        <w:t xml:space="preserve">court </w:t>
      </w:r>
      <w:r w:rsidR="00054E6B" w:rsidRPr="00583C21">
        <w:rPr>
          <w:iCs/>
          <w:color w:val="000000" w:themeColor="text1"/>
          <w:szCs w:val="24"/>
        </w:rPr>
        <w:t>decisions were in favour of patient</w:t>
      </w:r>
      <w:r w:rsidR="00650D41">
        <w:rPr>
          <w:iCs/>
          <w:color w:val="000000" w:themeColor="text1"/>
          <w:szCs w:val="24"/>
        </w:rPr>
        <w:t>s</w:t>
      </w:r>
      <w:r w:rsidR="00054E6B">
        <w:rPr>
          <w:iCs/>
          <w:color w:val="000000" w:themeColor="text1"/>
          <w:szCs w:val="24"/>
        </w:rPr>
        <w:t>.</w:t>
      </w:r>
    </w:p>
    <w:p w14:paraId="79A1F9BA" w14:textId="0743D66A" w:rsidR="006938AC" w:rsidRDefault="00054E6B" w:rsidP="001B4159">
      <w:pPr>
        <w:pStyle w:val="FRABodyText"/>
        <w:rPr>
          <w:rFonts w:ascii="Arial Narrow" w:hAnsi="Arial Narrow"/>
          <w:sz w:val="48"/>
        </w:rPr>
      </w:pPr>
      <w:r>
        <w:lastRenderedPageBreak/>
        <w:t>F</w:t>
      </w:r>
      <w:r w:rsidRPr="007E37ED">
        <w:t xml:space="preserve">ocus group participants </w:t>
      </w:r>
      <w:r>
        <w:t xml:space="preserve">in Greece </w:t>
      </w:r>
      <w:r w:rsidR="008B67BE">
        <w:t>highlighted</w:t>
      </w:r>
      <w:r w:rsidRPr="007E37ED">
        <w:t xml:space="preserve"> the need to provide more information, </w:t>
      </w:r>
      <w:r w:rsidR="008B67BE">
        <w:t xml:space="preserve">better </w:t>
      </w:r>
      <w:r w:rsidRPr="007E37ED">
        <w:t>awareness and specialised education on mental health issues and the rights of people with mental health problems to judges, police officers and other officials involved</w:t>
      </w:r>
      <w:r w:rsidR="00D87BC9">
        <w:t xml:space="preserve"> deciding on involuntary placement or treatment</w:t>
      </w:r>
      <w:r w:rsidRPr="007E37ED">
        <w:t xml:space="preserve">. However, </w:t>
      </w:r>
      <w:r w:rsidR="00B954A0">
        <w:t xml:space="preserve">they </w:t>
      </w:r>
      <w:r w:rsidRPr="007E37ED">
        <w:t xml:space="preserve">also </w:t>
      </w:r>
      <w:r w:rsidR="00B954A0">
        <w:t xml:space="preserve">said </w:t>
      </w:r>
      <w:r w:rsidRPr="007E37ED">
        <w:t xml:space="preserve">that important steps had been </w:t>
      </w:r>
      <w:r w:rsidR="007B2E9E">
        <w:t>taken</w:t>
      </w:r>
      <w:r w:rsidR="00877920">
        <w:t xml:space="preserve"> in </w:t>
      </w:r>
      <w:r w:rsidRPr="007E37ED">
        <w:t>the last few years</w:t>
      </w:r>
      <w:r w:rsidR="00D87BC9">
        <w:t xml:space="preserve"> to improve complementarity with mental health services</w:t>
      </w:r>
      <w:r w:rsidRPr="007E37ED">
        <w:t>.</w:t>
      </w:r>
      <w:r w:rsidR="006938AC">
        <w:br w:type="page"/>
      </w:r>
    </w:p>
    <w:p w14:paraId="55F645B6" w14:textId="77777777" w:rsidR="00435971" w:rsidRDefault="00435971" w:rsidP="001B4159">
      <w:pPr>
        <w:pStyle w:val="FRAHeadingunnumbered1"/>
        <w:spacing w:before="0"/>
      </w:pPr>
      <w:bookmarkStart w:id="125" w:name="_Toc321154231"/>
      <w:r>
        <w:lastRenderedPageBreak/>
        <w:t>The way forward</w:t>
      </w:r>
      <w:bookmarkEnd w:id="125"/>
    </w:p>
    <w:p w14:paraId="63DD3B98" w14:textId="77777777" w:rsidR="00B57B66" w:rsidRDefault="003F2B3F" w:rsidP="00C07B7F">
      <w:pPr>
        <w:ind w:left="0" w:firstLine="0"/>
        <w:jc w:val="both"/>
      </w:pPr>
      <w:r>
        <w:t xml:space="preserve">This report brings together an analysis of existing legal standards at the United Nations, European and national levels in the area of involuntary placement and </w:t>
      </w:r>
      <w:r w:rsidR="00957B02">
        <w:t xml:space="preserve">involuntary </w:t>
      </w:r>
      <w:r>
        <w:t xml:space="preserve">treatment, and personal testimonies shedding light on how individuals experience the laws in place. </w:t>
      </w:r>
      <w:r w:rsidR="002E0A7B">
        <w:t xml:space="preserve">The </w:t>
      </w:r>
      <w:r w:rsidR="00431494">
        <w:t xml:space="preserve">comparative </w:t>
      </w:r>
      <w:r w:rsidR="002E0A7B">
        <w:t xml:space="preserve">legal analysis shows that </w:t>
      </w:r>
      <w:r w:rsidR="00431494">
        <w:t xml:space="preserve">although there are </w:t>
      </w:r>
      <w:r w:rsidR="002E0A7B">
        <w:t xml:space="preserve">some common features, the frameworks </w:t>
      </w:r>
      <w:r w:rsidR="00431494">
        <w:t xml:space="preserve">in place across EU Member States reflect their different approaches to the issue. Despite these differences, </w:t>
      </w:r>
      <w:r w:rsidR="000B20EC">
        <w:t xml:space="preserve">the trauma and fear people associate with compulsory measures is </w:t>
      </w:r>
      <w:r w:rsidR="00431494">
        <w:t xml:space="preserve">the recurring theme of the </w:t>
      </w:r>
      <w:r w:rsidR="0029678C">
        <w:t xml:space="preserve">in depth interviews conducted for this </w:t>
      </w:r>
      <w:r w:rsidR="00431494">
        <w:t>research</w:t>
      </w:r>
      <w:r w:rsidR="00A272C1">
        <w:t xml:space="preserve">. </w:t>
      </w:r>
      <w:r w:rsidR="0029678C">
        <w:t>T</w:t>
      </w:r>
      <w:r w:rsidR="004913D7">
        <w:t xml:space="preserve">he largely negative personal experiences described in this report underscore the importance of developing legal frameworks which can minimise such outcomes. </w:t>
      </w:r>
    </w:p>
    <w:p w14:paraId="39442650" w14:textId="77777777" w:rsidR="002E0A7B" w:rsidRDefault="002E0A7B" w:rsidP="0037138F">
      <w:pPr>
        <w:ind w:left="0" w:firstLine="0"/>
        <w:jc w:val="both"/>
      </w:pPr>
    </w:p>
    <w:p w14:paraId="067E9AB7" w14:textId="77777777" w:rsidR="00B57B66" w:rsidRDefault="0028206F" w:rsidP="0037138F">
      <w:pPr>
        <w:ind w:left="0" w:firstLine="0"/>
        <w:jc w:val="both"/>
      </w:pPr>
      <w:r>
        <w:t>Following the entry into force of the CRPD, legislation in the EU and Member States</w:t>
      </w:r>
      <w:r w:rsidR="0029678C">
        <w:t>, both those that have already ratified the</w:t>
      </w:r>
      <w:r>
        <w:t xml:space="preserve"> CRPD </w:t>
      </w:r>
      <w:r w:rsidR="0029678C">
        <w:t xml:space="preserve">and those which are soon expected to do so, </w:t>
      </w:r>
      <w:r>
        <w:t xml:space="preserve">will need to be harmonised with the convention. </w:t>
      </w:r>
      <w:r w:rsidR="0029678C">
        <w:t xml:space="preserve">A crucial element of the harmonisation process will be to bring involuntary placement and </w:t>
      </w:r>
      <w:r w:rsidR="00957B02">
        <w:t xml:space="preserve">involuntray </w:t>
      </w:r>
      <w:r w:rsidR="0029678C">
        <w:t>treatment legislation in line with CRPD standards. T</w:t>
      </w:r>
      <w:r w:rsidR="00627934">
        <w:t xml:space="preserve">his </w:t>
      </w:r>
      <w:r w:rsidR="00C07B7F">
        <w:t xml:space="preserve">report’s </w:t>
      </w:r>
      <w:r w:rsidR="003F2B3F">
        <w:t xml:space="preserve">legal </w:t>
      </w:r>
      <w:r w:rsidR="00C07B7F">
        <w:t xml:space="preserve">findings illustrate the challenges that the EU and </w:t>
      </w:r>
      <w:r w:rsidR="00D173C5">
        <w:t xml:space="preserve">its </w:t>
      </w:r>
      <w:r w:rsidR="00C07B7F">
        <w:t xml:space="preserve">Member States </w:t>
      </w:r>
      <w:r w:rsidR="00931B0C">
        <w:t xml:space="preserve">may </w:t>
      </w:r>
      <w:r w:rsidR="00C07B7F">
        <w:t xml:space="preserve">face in reconciling the non-discrimination principles </w:t>
      </w:r>
      <w:r w:rsidR="008B4B5E">
        <w:t xml:space="preserve">of </w:t>
      </w:r>
      <w:r w:rsidR="00C07B7F">
        <w:t>the CRPD with traditional mental health care and human rights provisions</w:t>
      </w:r>
      <w:r w:rsidR="002E0A7B">
        <w:t xml:space="preserve">. </w:t>
      </w:r>
      <w:r w:rsidR="00280EF5">
        <w:t>It</w:t>
      </w:r>
      <w:r w:rsidR="00977681">
        <w:t xml:space="preserve">s sociological findings </w:t>
      </w:r>
      <w:r w:rsidR="00280EF5">
        <w:t xml:space="preserve">highlight the positive impact reform processes are already having on the lives of persons with mental health problems. </w:t>
      </w:r>
      <w:r w:rsidR="00F03189">
        <w:t>Taken together, the socio-legal evidence</w:t>
      </w:r>
      <w:r w:rsidR="00B57B66">
        <w:t xml:space="preserve"> </w:t>
      </w:r>
      <w:r w:rsidR="00F03189">
        <w:t xml:space="preserve">provides an in depth understanding of the situation which </w:t>
      </w:r>
      <w:r w:rsidR="00B57B66">
        <w:t>serve</w:t>
      </w:r>
      <w:r w:rsidR="00F03189">
        <w:t>s</w:t>
      </w:r>
      <w:r w:rsidR="00B57B66">
        <w:t xml:space="preserve"> </w:t>
      </w:r>
      <w:r w:rsidR="00F03189">
        <w:t>to illuminate</w:t>
      </w:r>
      <w:r w:rsidR="00B57B66">
        <w:t xml:space="preserve"> </w:t>
      </w:r>
      <w:r w:rsidR="00977681">
        <w:t>the</w:t>
      </w:r>
      <w:r w:rsidR="00B57B66">
        <w:t xml:space="preserve"> informed discussion that should now take place within the </w:t>
      </w:r>
      <w:r w:rsidR="00921D01">
        <w:t>EU</w:t>
      </w:r>
      <w:r w:rsidR="00B57B66">
        <w:t>.</w:t>
      </w:r>
    </w:p>
    <w:p w14:paraId="4202152E" w14:textId="77777777" w:rsidR="004619B2" w:rsidRDefault="002E0A7B" w:rsidP="004619B2">
      <w:pPr>
        <w:spacing w:before="240"/>
        <w:ind w:left="0" w:firstLine="0"/>
        <w:jc w:val="both"/>
      </w:pPr>
      <w:r>
        <w:t xml:space="preserve">In the area of public health, the European Union and the Member States have complementary competence. This framework </w:t>
      </w:r>
      <w:r w:rsidR="00152DC9">
        <w:t xml:space="preserve">facilitates </w:t>
      </w:r>
      <w:r w:rsidR="00C07B7F">
        <w:t xml:space="preserve">an exchange on how the varied perspectives and rights associated with involuntary placement and involuntary </w:t>
      </w:r>
      <w:r w:rsidR="008F791A">
        <w:t>treatment</w:t>
      </w:r>
      <w:r w:rsidR="00C07B7F">
        <w:t xml:space="preserve"> could be reconciled. The CRPD ratification process has already had some significant implications for this discussion. </w:t>
      </w:r>
      <w:r w:rsidR="00207141">
        <w:t xml:space="preserve">As </w:t>
      </w:r>
      <w:r w:rsidR="00C07B7F">
        <w:t>the CRPD Committee start</w:t>
      </w:r>
      <w:r w:rsidR="00207141">
        <w:t>s</w:t>
      </w:r>
      <w:r w:rsidR="00C07B7F">
        <w:t xml:space="preserve"> to develop its interpretation of the </w:t>
      </w:r>
      <w:r w:rsidR="00921D01">
        <w:t xml:space="preserve">convention </w:t>
      </w:r>
      <w:r w:rsidR="00C07B7F">
        <w:t xml:space="preserve">on the basis of State Party reports, the key fundamental rights questions associated with compulsory placement and treatment </w:t>
      </w:r>
      <w:r w:rsidR="0037138F">
        <w:t>will be</w:t>
      </w:r>
      <w:r w:rsidR="00C07B7F">
        <w:t xml:space="preserve"> brought into </w:t>
      </w:r>
      <w:r w:rsidR="008678A6">
        <w:t>ever</w:t>
      </w:r>
      <w:r w:rsidR="00C07B7F">
        <w:t xml:space="preserve"> sharper focus. </w:t>
      </w:r>
      <w:r w:rsidR="00A161B1">
        <w:t xml:space="preserve">These </w:t>
      </w:r>
      <w:r w:rsidR="0037138F">
        <w:t>questions will have</w:t>
      </w:r>
      <w:r w:rsidR="00C07B7F">
        <w:t xml:space="preserve"> to </w:t>
      </w:r>
      <w:r w:rsidR="00A161B1">
        <w:t xml:space="preserve">be </w:t>
      </w:r>
      <w:r w:rsidR="00C07B7F">
        <w:t>address</w:t>
      </w:r>
      <w:r w:rsidR="00A161B1">
        <w:t>ed</w:t>
      </w:r>
      <w:r w:rsidR="00C07B7F">
        <w:t xml:space="preserve"> </w:t>
      </w:r>
      <w:r w:rsidR="00A161B1">
        <w:t xml:space="preserve">by </w:t>
      </w:r>
      <w:r w:rsidR="00A161B1" w:rsidRPr="00A161B1">
        <w:t xml:space="preserve">EU Member States </w:t>
      </w:r>
      <w:r w:rsidR="00C07B7F">
        <w:t xml:space="preserve">as they assess the compliance of their </w:t>
      </w:r>
      <w:r w:rsidR="009A6E00">
        <w:t xml:space="preserve">current </w:t>
      </w:r>
      <w:r w:rsidR="0037138F">
        <w:t xml:space="preserve">and proposed </w:t>
      </w:r>
      <w:r w:rsidR="00C07B7F">
        <w:t xml:space="preserve">legislation </w:t>
      </w:r>
      <w:r w:rsidR="00FE22D4">
        <w:t>with the CRPD</w:t>
      </w:r>
      <w:r w:rsidR="00C07B7F">
        <w:t xml:space="preserve">. </w:t>
      </w:r>
      <w:r w:rsidR="007C6DF1">
        <w:t xml:space="preserve">The </w:t>
      </w:r>
      <w:r w:rsidR="007C6DF1" w:rsidRPr="00A263B9">
        <w:t xml:space="preserve">further </w:t>
      </w:r>
      <w:r w:rsidR="007C6DF1">
        <w:t>development of EU law and policy</w:t>
      </w:r>
      <w:r w:rsidR="00921D01">
        <w:t>, including</w:t>
      </w:r>
      <w:r w:rsidR="007C6DF1">
        <w:t xml:space="preserve"> in the area </w:t>
      </w:r>
      <w:r w:rsidR="00921D01">
        <w:t xml:space="preserve">of non-discrimination, </w:t>
      </w:r>
      <w:r w:rsidR="007C6DF1">
        <w:t xml:space="preserve">could </w:t>
      </w:r>
      <w:r w:rsidR="0096241A">
        <w:t>play</w:t>
      </w:r>
      <w:r w:rsidR="007C6DF1">
        <w:t xml:space="preserve"> a major </w:t>
      </w:r>
      <w:r w:rsidR="0096241A">
        <w:t>role</w:t>
      </w:r>
      <w:r w:rsidR="007C6DF1">
        <w:t xml:space="preserve"> </w:t>
      </w:r>
      <w:r w:rsidR="0096241A">
        <w:t>i</w:t>
      </w:r>
      <w:r w:rsidR="007C6DF1">
        <w:t>n this process.</w:t>
      </w:r>
    </w:p>
    <w:p w14:paraId="64F3501D" w14:textId="03933040" w:rsidR="00B34DE4" w:rsidRDefault="00E0743E" w:rsidP="001B4159">
      <w:pPr>
        <w:spacing w:before="240"/>
        <w:ind w:left="0" w:firstLine="0"/>
        <w:jc w:val="both"/>
        <w:sectPr w:rsidR="00B34DE4" w:rsidSect="005F1506">
          <w:headerReference w:type="default" r:id="rId12"/>
          <w:footerReference w:type="default" r:id="rId13"/>
          <w:headerReference w:type="first" r:id="rId14"/>
          <w:pgSz w:w="11906" w:h="16838"/>
          <w:pgMar w:top="1815" w:right="2268" w:bottom="1418" w:left="1418" w:header="709" w:footer="710" w:gutter="0"/>
          <w:cols w:space="708"/>
          <w:titlePg/>
          <w:docGrid w:linePitch="360"/>
        </w:sectPr>
      </w:pPr>
      <w:r>
        <w:t xml:space="preserve">The CRPD requires that States Parties closely consult and actively involve persons with disabilities in the development and implementation of legislation and policies to implement it. </w:t>
      </w:r>
      <w:r w:rsidR="0037138F">
        <w:t>T</w:t>
      </w:r>
      <w:r w:rsidR="006F555B" w:rsidRPr="006F555B">
        <w:t xml:space="preserve">he effective implementation of the </w:t>
      </w:r>
      <w:r w:rsidR="008678A6">
        <w:t>c</w:t>
      </w:r>
      <w:r w:rsidR="006F555B" w:rsidRPr="006F555B">
        <w:t xml:space="preserve">onvention </w:t>
      </w:r>
      <w:r w:rsidR="00E90EB9">
        <w:t xml:space="preserve">thus </w:t>
      </w:r>
      <w:r w:rsidR="0037138F">
        <w:t xml:space="preserve">requires that </w:t>
      </w:r>
      <w:r w:rsidR="006F555B" w:rsidRPr="006F555B">
        <w:t>legislative reform</w:t>
      </w:r>
      <w:r w:rsidR="004619B2">
        <w:t>s</w:t>
      </w:r>
      <w:r w:rsidR="006F555B" w:rsidRPr="006F555B">
        <w:t xml:space="preserve"> reach out </w:t>
      </w:r>
      <w:r w:rsidR="002E0A7B">
        <w:t>to p</w:t>
      </w:r>
      <w:r w:rsidR="00EE798E">
        <w:t xml:space="preserve">ersons with disabilities, </w:t>
      </w:r>
      <w:r w:rsidR="002E0A7B">
        <w:t>particularly through their</w:t>
      </w:r>
      <w:r w:rsidR="006F555B" w:rsidRPr="006F555B">
        <w:t xml:space="preserve"> representative organisations</w:t>
      </w:r>
      <w:r w:rsidR="00EE798E">
        <w:t>,</w:t>
      </w:r>
      <w:r w:rsidR="006F555B" w:rsidRPr="006F555B">
        <w:t xml:space="preserve"> </w:t>
      </w:r>
      <w:r w:rsidR="00EE798E">
        <w:t xml:space="preserve">to </w:t>
      </w:r>
      <w:r w:rsidR="00EE798E" w:rsidRPr="006F555B">
        <w:t>ensur</w:t>
      </w:r>
      <w:r w:rsidR="00EE798E">
        <w:t>e</w:t>
      </w:r>
      <w:r w:rsidR="00EE798E" w:rsidRPr="006F555B">
        <w:t xml:space="preserve"> </w:t>
      </w:r>
      <w:r w:rsidR="006F555B" w:rsidRPr="006F555B">
        <w:t xml:space="preserve">that they are part of </w:t>
      </w:r>
      <w:r w:rsidR="002E0A7B">
        <w:t>the</w:t>
      </w:r>
      <w:r w:rsidR="002E0A7B" w:rsidRPr="006F555B">
        <w:t xml:space="preserve"> </w:t>
      </w:r>
      <w:r w:rsidR="006F555B" w:rsidRPr="006F555B">
        <w:t>process.</w:t>
      </w:r>
      <w:r w:rsidR="006F555B">
        <w:t xml:space="preserve"> </w:t>
      </w:r>
      <w:r w:rsidR="00F03189">
        <w:t xml:space="preserve">Meaningful and practicable reform also </w:t>
      </w:r>
      <w:r w:rsidR="00DD0661">
        <w:t>rests on</w:t>
      </w:r>
      <w:r w:rsidR="00F03189">
        <w:t xml:space="preserve"> the participation of the service providers, support persons and local officials responsible for implementing the CRPD in their daily work. </w:t>
      </w:r>
      <w:r w:rsidR="00847D50">
        <w:t xml:space="preserve">By </w:t>
      </w:r>
      <w:r>
        <w:t xml:space="preserve">highlighting some of the legal challenges ahead </w:t>
      </w:r>
      <w:r w:rsidR="00847D50">
        <w:t xml:space="preserve">and giving a platform to those whose voices are seldom heard, this report </w:t>
      </w:r>
      <w:r w:rsidR="007858A7">
        <w:t>contributes to</w:t>
      </w:r>
      <w:r w:rsidR="00847D50">
        <w:t xml:space="preserve"> th</w:t>
      </w:r>
      <w:r w:rsidR="00DD0661">
        <w:t>e reform</w:t>
      </w:r>
      <w:r w:rsidR="00847D50">
        <w:t xml:space="preserve"> process.</w:t>
      </w:r>
      <w:r w:rsidR="00361F3A">
        <w:t xml:space="preserve"> </w:t>
      </w:r>
    </w:p>
    <w:p w14:paraId="65555089" w14:textId="5703469B" w:rsidR="00705A94" w:rsidRDefault="00503E23" w:rsidP="00EB6DAE">
      <w:pPr>
        <w:pStyle w:val="FRAHeadingunnumbered1"/>
        <w:spacing w:before="0"/>
        <w:ind w:left="1701" w:hanging="1843"/>
      </w:pPr>
      <w:bookmarkStart w:id="126" w:name="_Toc321154232"/>
      <w:r w:rsidRPr="0033605A">
        <w:lastRenderedPageBreak/>
        <w:t>Annex</w:t>
      </w:r>
      <w:bookmarkEnd w:id="90"/>
      <w:r w:rsidR="00705A94">
        <w:t xml:space="preserve"> 1</w:t>
      </w:r>
    </w:p>
    <w:p w14:paraId="14FF761B" w14:textId="77777777" w:rsidR="00503E23" w:rsidRPr="00EB6DAE" w:rsidRDefault="00BD3229" w:rsidP="00EB6DAE">
      <w:pPr>
        <w:pStyle w:val="FRAHeadingunnumbered1"/>
        <w:spacing w:before="240"/>
        <w:ind w:left="-142"/>
        <w:rPr>
          <w:spacing w:val="-4"/>
          <w:sz w:val="40"/>
          <w:szCs w:val="40"/>
        </w:rPr>
      </w:pPr>
      <w:r w:rsidRPr="00EB6DAE">
        <w:rPr>
          <w:spacing w:val="-4"/>
          <w:sz w:val="40"/>
          <w:szCs w:val="40"/>
        </w:rPr>
        <w:t xml:space="preserve">Legislation on </w:t>
      </w:r>
      <w:r w:rsidR="00705A94" w:rsidRPr="00EB6DAE">
        <w:rPr>
          <w:spacing w:val="-4"/>
          <w:sz w:val="40"/>
          <w:szCs w:val="40"/>
        </w:rPr>
        <w:t>involuntary placement</w:t>
      </w:r>
      <w:r w:rsidRPr="00EB6DAE">
        <w:rPr>
          <w:spacing w:val="-4"/>
          <w:sz w:val="40"/>
          <w:szCs w:val="40"/>
        </w:rPr>
        <w:t xml:space="preserve"> and involuntary treatment (civil law)</w:t>
      </w:r>
      <w:bookmarkEnd w:id="126"/>
    </w:p>
    <w:tbl>
      <w:tblPr>
        <w:tblStyle w:val="TableGrid1"/>
        <w:tblW w:w="5066" w:type="pct"/>
        <w:tblInd w:w="-176" w:type="dxa"/>
        <w:tblLayout w:type="fixed"/>
        <w:tblLook w:val="04A0" w:firstRow="1" w:lastRow="0" w:firstColumn="1" w:lastColumn="0" w:noHBand="0" w:noVBand="1"/>
      </w:tblPr>
      <w:tblGrid>
        <w:gridCol w:w="1276"/>
        <w:gridCol w:w="5954"/>
        <w:gridCol w:w="6314"/>
      </w:tblGrid>
      <w:tr w:rsidR="00955BDA" w:rsidRPr="00955BDA" w14:paraId="3AC84D33" w14:textId="77777777" w:rsidTr="00EB6DAE">
        <w:trPr>
          <w:tblHeader/>
        </w:trPr>
        <w:tc>
          <w:tcPr>
            <w:tcW w:w="471" w:type="pct"/>
            <w:shd w:val="clear" w:color="auto" w:fill="BFBFBF" w:themeFill="background1" w:themeFillShade="BF"/>
            <w:vAlign w:val="center"/>
          </w:tcPr>
          <w:p w14:paraId="2762B796" w14:textId="33B89195" w:rsidR="0063591F" w:rsidRPr="00EB6DAE" w:rsidRDefault="00B34DE4" w:rsidP="00955BDA">
            <w:pPr>
              <w:spacing w:before="120" w:after="120"/>
              <w:ind w:left="0" w:firstLine="0"/>
              <w:jc w:val="center"/>
              <w:rPr>
                <w:b/>
                <w:lang w:bidi="ar-SA"/>
              </w:rPr>
            </w:pPr>
            <w:r w:rsidRPr="00EB6DAE">
              <w:rPr>
                <w:b/>
              </w:rPr>
              <w:t>EU MEMBER STATES</w:t>
            </w:r>
          </w:p>
        </w:tc>
        <w:tc>
          <w:tcPr>
            <w:tcW w:w="2198" w:type="pct"/>
            <w:shd w:val="clear" w:color="auto" w:fill="BFBFBF" w:themeFill="background1" w:themeFillShade="BF"/>
            <w:vAlign w:val="center"/>
          </w:tcPr>
          <w:p w14:paraId="1129BDCD" w14:textId="77777777" w:rsidR="0063591F" w:rsidRPr="00EB6DAE" w:rsidRDefault="0063591F" w:rsidP="00955BDA">
            <w:pPr>
              <w:spacing w:before="120" w:after="120"/>
              <w:ind w:left="0" w:firstLine="0"/>
              <w:jc w:val="center"/>
              <w:rPr>
                <w:b/>
                <w:lang w:bidi="ar-SA"/>
              </w:rPr>
            </w:pPr>
            <w:r w:rsidRPr="00EB6DAE">
              <w:rPr>
                <w:b/>
                <w:lang w:bidi="ar-SA"/>
              </w:rPr>
              <w:t>LEGISLATION</w:t>
            </w:r>
          </w:p>
        </w:tc>
        <w:tc>
          <w:tcPr>
            <w:tcW w:w="2331" w:type="pct"/>
            <w:shd w:val="clear" w:color="auto" w:fill="BFBFBF" w:themeFill="background1" w:themeFillShade="BF"/>
            <w:vAlign w:val="center"/>
          </w:tcPr>
          <w:p w14:paraId="09631FD1" w14:textId="77777777" w:rsidR="0063591F" w:rsidRPr="00EB6DAE" w:rsidRDefault="0063591F" w:rsidP="00955BDA">
            <w:pPr>
              <w:spacing w:before="120" w:after="120"/>
              <w:ind w:left="0" w:firstLine="0"/>
              <w:jc w:val="center"/>
              <w:rPr>
                <w:b/>
                <w:lang w:bidi="ar-SA"/>
              </w:rPr>
            </w:pPr>
            <w:r w:rsidRPr="00EB6DAE">
              <w:rPr>
                <w:b/>
                <w:lang w:bidi="ar-SA"/>
              </w:rPr>
              <w:t>LAST SIGNIFICANT AMENDMENT</w:t>
            </w:r>
          </w:p>
        </w:tc>
      </w:tr>
      <w:tr w:rsidR="00955BDA" w:rsidRPr="00955BDA" w14:paraId="1AE8D431" w14:textId="77777777" w:rsidTr="00EB6DAE">
        <w:tc>
          <w:tcPr>
            <w:tcW w:w="471" w:type="pct"/>
            <w:vAlign w:val="center"/>
          </w:tcPr>
          <w:p w14:paraId="314660D0" w14:textId="77777777" w:rsidR="0063591F" w:rsidRPr="00EB6DAE" w:rsidRDefault="0063591F" w:rsidP="00EB6DAE">
            <w:pPr>
              <w:spacing w:before="120" w:after="120"/>
              <w:ind w:left="0" w:firstLine="0"/>
              <w:jc w:val="center"/>
              <w:rPr>
                <w:b/>
                <w:lang w:bidi="ar-SA"/>
              </w:rPr>
            </w:pPr>
            <w:r w:rsidRPr="00EB6DAE">
              <w:rPr>
                <w:b/>
                <w:lang w:bidi="ar-SA"/>
              </w:rPr>
              <w:t>AT</w:t>
            </w:r>
          </w:p>
        </w:tc>
        <w:tc>
          <w:tcPr>
            <w:tcW w:w="2198" w:type="pct"/>
            <w:vAlign w:val="center"/>
          </w:tcPr>
          <w:p w14:paraId="48A02A97" w14:textId="2661173B" w:rsidR="0063591F" w:rsidRPr="00955BDA" w:rsidRDefault="0063591F" w:rsidP="00955BDA">
            <w:pPr>
              <w:spacing w:before="120" w:after="120"/>
              <w:ind w:left="0" w:firstLine="0"/>
              <w:rPr>
                <w:lang w:val="de-DE" w:bidi="ar-SA"/>
              </w:rPr>
            </w:pPr>
            <w:r w:rsidRPr="00955BDA">
              <w:rPr>
                <w:lang w:val="de-DE" w:bidi="ar-SA"/>
              </w:rPr>
              <w:t>Compulsory Admission Act (CAA) (</w:t>
            </w:r>
            <w:hyperlink r:id="rId15" w:history="1">
              <w:r w:rsidR="00D87BC9" w:rsidRPr="00955BDA">
                <w:rPr>
                  <w:rStyle w:val="Hyperlink"/>
                  <w:i/>
                  <w:lang w:val="de-DE"/>
                </w:rPr>
                <w:t>Unterbringungsgesetz</w:t>
              </w:r>
            </w:hyperlink>
            <w:r w:rsidR="00D87BC9" w:rsidRPr="00955BDA">
              <w:rPr>
                <w:lang w:val="de-DE"/>
              </w:rPr>
              <w:t xml:space="preserve">, </w:t>
            </w:r>
            <w:r w:rsidR="00D92C31" w:rsidRPr="00955BDA">
              <w:rPr>
                <w:lang w:val="de-DE" w:bidi="ar-SA"/>
              </w:rPr>
              <w:t>UbG</w:t>
            </w:r>
            <w:r w:rsidRPr="00955BDA">
              <w:rPr>
                <w:lang w:val="de-DE" w:bidi="ar-SA"/>
              </w:rPr>
              <w:t>)</w:t>
            </w:r>
            <w:r w:rsidR="00955BDA">
              <w:rPr>
                <w:lang w:val="de-DE" w:bidi="ar-SA"/>
              </w:rPr>
              <w:t>, BGBl </w:t>
            </w:r>
            <w:r w:rsidRPr="00955BDA">
              <w:rPr>
                <w:lang w:val="de-DE" w:bidi="ar-SA"/>
              </w:rPr>
              <w:t xml:space="preserve">155/1990 </w:t>
            </w:r>
          </w:p>
        </w:tc>
        <w:tc>
          <w:tcPr>
            <w:tcW w:w="2331" w:type="pct"/>
            <w:vAlign w:val="center"/>
          </w:tcPr>
          <w:p w14:paraId="54855A5F" w14:textId="46DD4F4A" w:rsidR="0063591F" w:rsidRPr="00955BDA" w:rsidRDefault="0063591F" w:rsidP="00955BDA">
            <w:pPr>
              <w:spacing w:before="120" w:after="120"/>
              <w:ind w:left="0" w:firstLine="0"/>
              <w:rPr>
                <w:lang w:bidi="ar-SA"/>
              </w:rPr>
            </w:pPr>
            <w:r w:rsidRPr="00955BDA">
              <w:rPr>
                <w:lang w:bidi="ar-SA"/>
              </w:rPr>
              <w:t>BGBl I 18/2010 (17 March 2010)</w:t>
            </w:r>
          </w:p>
        </w:tc>
      </w:tr>
      <w:tr w:rsidR="00955BDA" w:rsidRPr="00955BDA" w14:paraId="5E8F3D6F" w14:textId="77777777" w:rsidTr="00EB6DAE">
        <w:tc>
          <w:tcPr>
            <w:tcW w:w="471" w:type="pct"/>
            <w:vAlign w:val="center"/>
          </w:tcPr>
          <w:p w14:paraId="712121EE" w14:textId="77777777" w:rsidR="0063591F" w:rsidRPr="00EB6DAE" w:rsidRDefault="0063591F" w:rsidP="00EB6DAE">
            <w:pPr>
              <w:spacing w:before="120" w:after="120"/>
              <w:ind w:left="0" w:firstLine="0"/>
              <w:jc w:val="center"/>
              <w:rPr>
                <w:b/>
                <w:lang w:bidi="ar-SA"/>
              </w:rPr>
            </w:pPr>
            <w:r w:rsidRPr="00EB6DAE">
              <w:rPr>
                <w:b/>
                <w:lang w:bidi="ar-SA"/>
              </w:rPr>
              <w:t>BE</w:t>
            </w:r>
          </w:p>
        </w:tc>
        <w:tc>
          <w:tcPr>
            <w:tcW w:w="2198" w:type="pct"/>
            <w:vAlign w:val="center"/>
          </w:tcPr>
          <w:p w14:paraId="1C86F579" w14:textId="7A0F10AD" w:rsidR="0063591F" w:rsidRPr="00955BDA" w:rsidRDefault="0063591F" w:rsidP="00955BDA">
            <w:pPr>
              <w:spacing w:before="120" w:after="120"/>
              <w:ind w:left="0" w:firstLine="0"/>
              <w:rPr>
                <w:lang w:val="fr-BE" w:bidi="ar-SA"/>
              </w:rPr>
            </w:pPr>
            <w:r w:rsidRPr="00955BDA">
              <w:rPr>
                <w:lang w:bidi="ar-SA"/>
              </w:rPr>
              <w:t xml:space="preserve">Act concerning the protection of the person of the mentally ill </w:t>
            </w:r>
            <w:r w:rsidR="005D1D5D" w:rsidRPr="00955BDA">
              <w:rPr>
                <w:lang w:bidi="ar-SA"/>
              </w:rPr>
              <w:t>(</w:t>
            </w:r>
            <w:r w:rsidRPr="00955BDA">
              <w:rPr>
                <w:lang w:bidi="ar-SA"/>
              </w:rPr>
              <w:t>26 June 1990</w:t>
            </w:r>
            <w:r w:rsidR="005D1D5D" w:rsidRPr="00955BDA">
              <w:rPr>
                <w:lang w:bidi="ar-SA"/>
              </w:rPr>
              <w:t>)</w:t>
            </w:r>
            <w:r w:rsidRPr="00955BDA">
              <w:rPr>
                <w:lang w:bidi="ar-SA"/>
              </w:rPr>
              <w:t xml:space="preserve"> (</w:t>
            </w:r>
            <w:hyperlink r:id="rId16" w:history="1">
              <w:r w:rsidRPr="00955BDA">
                <w:rPr>
                  <w:bCs/>
                  <w:i/>
                  <w:color w:val="0000FF"/>
                  <w:u w:val="single"/>
                  <w:lang w:bidi="ar-SA"/>
                </w:rPr>
                <w:t>Loi relative à la protection de la personne des malades mentaux</w:t>
              </w:r>
            </w:hyperlink>
            <w:r w:rsidRPr="00955BDA">
              <w:rPr>
                <w:bCs/>
                <w:lang w:bidi="ar-SA"/>
              </w:rPr>
              <w:t>)</w:t>
            </w:r>
            <w:r w:rsidR="00955BDA">
              <w:rPr>
                <w:bCs/>
                <w:lang w:bidi="ar-SA"/>
              </w:rPr>
              <w:br/>
            </w:r>
            <w:r w:rsidR="005D1D5D" w:rsidRPr="00955BDA">
              <w:rPr>
                <w:lang w:bidi="ar-SA"/>
              </w:rPr>
              <w:t>Patient’s rights Act (22 August 2002)</w:t>
            </w:r>
            <w:r w:rsidR="005D1D5D" w:rsidRPr="00955BDA">
              <w:rPr>
                <w:b/>
                <w:color w:val="143A58"/>
                <w:lang w:val="fr-FR"/>
              </w:rPr>
              <w:t xml:space="preserve"> </w:t>
            </w:r>
            <w:r w:rsidR="005D1D5D" w:rsidRPr="00955BDA">
              <w:rPr>
                <w:color w:val="143A58"/>
                <w:lang w:val="fr-FR"/>
              </w:rPr>
              <w:t>(</w:t>
            </w:r>
            <w:hyperlink r:id="rId17" w:history="1">
              <w:r w:rsidR="005D1D5D" w:rsidRPr="00955BDA">
                <w:rPr>
                  <w:rStyle w:val="Hyperlink"/>
                  <w:i/>
                  <w:lang w:val="fr-FR"/>
                </w:rPr>
                <w:t>Loi relative aux droits des patients</w:t>
              </w:r>
            </w:hyperlink>
            <w:r w:rsidR="005D1D5D" w:rsidRPr="00955BDA">
              <w:rPr>
                <w:i/>
                <w:color w:val="143A58"/>
                <w:lang w:val="fr-FR"/>
              </w:rPr>
              <w:t>)</w:t>
            </w:r>
          </w:p>
        </w:tc>
        <w:tc>
          <w:tcPr>
            <w:tcW w:w="2331" w:type="pct"/>
            <w:vAlign w:val="center"/>
          </w:tcPr>
          <w:p w14:paraId="0083E25A" w14:textId="2EFFB196" w:rsidR="0063591F" w:rsidRPr="00955BDA" w:rsidRDefault="0063591F" w:rsidP="00955BDA">
            <w:pPr>
              <w:spacing w:before="120" w:after="120"/>
              <w:ind w:left="0" w:firstLine="0"/>
              <w:rPr>
                <w:bCs/>
                <w:lang w:bidi="ar-SA"/>
              </w:rPr>
            </w:pPr>
            <w:r w:rsidRPr="00955BDA">
              <w:rPr>
                <w:bCs/>
                <w:lang w:bidi="ar-SA"/>
              </w:rPr>
              <w:t>No significant amendments affecting the civil commitment, while the criminal c</w:t>
            </w:r>
            <w:r w:rsidR="00FA20E8" w:rsidRPr="00955BDA">
              <w:rPr>
                <w:bCs/>
                <w:lang w:bidi="ar-SA"/>
              </w:rPr>
              <w:t xml:space="preserve">ommitment was amended in 2007 </w:t>
            </w:r>
            <w:r w:rsidR="00955BDA">
              <w:rPr>
                <w:bCs/>
                <w:lang w:bidi="ar-SA"/>
              </w:rPr>
              <w:br/>
            </w:r>
            <w:r w:rsidR="00FA20E8" w:rsidRPr="00955BDA">
              <w:rPr>
                <w:bCs/>
                <w:lang w:bidi="ar-SA"/>
              </w:rPr>
              <w:t>(t</w:t>
            </w:r>
            <w:r w:rsidRPr="00955BDA">
              <w:rPr>
                <w:bCs/>
                <w:lang w:bidi="ar-SA"/>
              </w:rPr>
              <w:t>he re</w:t>
            </w:r>
            <w:r w:rsidR="00FA20E8" w:rsidRPr="00955BDA">
              <w:rPr>
                <w:bCs/>
                <w:lang w:bidi="ar-SA"/>
              </w:rPr>
              <w:t>form entered into force in 2012)</w:t>
            </w:r>
          </w:p>
        </w:tc>
      </w:tr>
      <w:tr w:rsidR="00955BDA" w:rsidRPr="00955BDA" w14:paraId="274A23D1" w14:textId="77777777" w:rsidTr="00EB6DAE">
        <w:trPr>
          <w:trHeight w:val="540"/>
        </w:trPr>
        <w:tc>
          <w:tcPr>
            <w:tcW w:w="471" w:type="pct"/>
            <w:vAlign w:val="center"/>
          </w:tcPr>
          <w:p w14:paraId="3834A1A5" w14:textId="77777777" w:rsidR="0063591F" w:rsidRPr="00EB6DAE" w:rsidRDefault="0063591F" w:rsidP="00EB6DAE">
            <w:pPr>
              <w:spacing w:before="120" w:after="120"/>
              <w:ind w:left="0" w:firstLine="0"/>
              <w:jc w:val="center"/>
              <w:rPr>
                <w:b/>
                <w:lang w:bidi="ar-SA"/>
              </w:rPr>
            </w:pPr>
            <w:r w:rsidRPr="00EB6DAE">
              <w:rPr>
                <w:b/>
                <w:lang w:bidi="ar-SA"/>
              </w:rPr>
              <w:t>BG</w:t>
            </w:r>
          </w:p>
        </w:tc>
        <w:tc>
          <w:tcPr>
            <w:tcW w:w="2198" w:type="pct"/>
            <w:vAlign w:val="center"/>
          </w:tcPr>
          <w:p w14:paraId="76EDD529" w14:textId="35AE693A" w:rsidR="0063591F" w:rsidRPr="00955BDA" w:rsidRDefault="0063591F" w:rsidP="00955BDA">
            <w:pPr>
              <w:spacing w:before="120" w:after="120"/>
              <w:ind w:left="0" w:firstLine="0"/>
              <w:rPr>
                <w:lang w:bidi="ar-SA"/>
              </w:rPr>
            </w:pPr>
            <w:r w:rsidRPr="00955BDA">
              <w:rPr>
                <w:lang w:bidi="ar-SA"/>
              </w:rPr>
              <w:t xml:space="preserve">Chapter II </w:t>
            </w:r>
            <w:hyperlink r:id="rId18" w:history="1">
              <w:r w:rsidRPr="00955BDA">
                <w:rPr>
                  <w:color w:val="0000FF"/>
                  <w:u w:val="single"/>
                  <w:lang w:bidi="ar-SA"/>
                </w:rPr>
                <w:t>Health Act</w:t>
              </w:r>
            </w:hyperlink>
            <w:r w:rsidRPr="00955BDA">
              <w:rPr>
                <w:lang w:bidi="ar-SA"/>
              </w:rPr>
              <w:t xml:space="preserve"> (</w:t>
            </w:r>
            <w:r w:rsidRPr="00955BDA">
              <w:rPr>
                <w:i/>
                <w:lang w:bidi="ar-SA"/>
              </w:rPr>
              <w:t>Закон за здравето</w:t>
            </w:r>
            <w:r w:rsidR="00955BDA">
              <w:rPr>
                <w:lang w:bidi="ar-SA"/>
              </w:rPr>
              <w:t>) (</w:t>
            </w:r>
            <w:r w:rsidRPr="00955BDA">
              <w:rPr>
                <w:lang w:bidi="ar-SA"/>
              </w:rPr>
              <w:t>1 January 2005</w:t>
            </w:r>
            <w:r w:rsidR="00955BDA">
              <w:rPr>
                <w:lang w:bidi="ar-SA"/>
              </w:rPr>
              <w:t>)</w:t>
            </w:r>
          </w:p>
        </w:tc>
        <w:tc>
          <w:tcPr>
            <w:tcW w:w="2331" w:type="pct"/>
            <w:vAlign w:val="center"/>
          </w:tcPr>
          <w:p w14:paraId="1D1770AB" w14:textId="77777777" w:rsidR="0063591F" w:rsidRPr="00955BDA" w:rsidRDefault="0063591F" w:rsidP="00955BDA">
            <w:pPr>
              <w:spacing w:before="120" w:after="120"/>
              <w:ind w:left="0" w:firstLine="0"/>
              <w:rPr>
                <w:lang w:bidi="ar-SA"/>
              </w:rPr>
            </w:pPr>
            <w:r w:rsidRPr="00955BDA">
              <w:rPr>
                <w:lang w:bidi="ar-SA"/>
              </w:rPr>
              <w:t>Although it has been amended several times, the provisions in Chapter II concerning involuntary placement and treatment have not changed</w:t>
            </w:r>
          </w:p>
        </w:tc>
      </w:tr>
      <w:tr w:rsidR="00955BDA" w:rsidRPr="00955BDA" w14:paraId="34FD8E47" w14:textId="77777777" w:rsidTr="00EB6DAE">
        <w:trPr>
          <w:trHeight w:val="391"/>
        </w:trPr>
        <w:tc>
          <w:tcPr>
            <w:tcW w:w="471" w:type="pct"/>
            <w:vMerge w:val="restart"/>
            <w:vAlign w:val="center"/>
          </w:tcPr>
          <w:p w14:paraId="624CDEA4" w14:textId="77777777" w:rsidR="0063591F" w:rsidRPr="00EB6DAE" w:rsidRDefault="0063591F" w:rsidP="00EB6DAE">
            <w:pPr>
              <w:spacing w:before="120" w:after="120"/>
              <w:ind w:left="0" w:firstLine="0"/>
              <w:jc w:val="center"/>
              <w:rPr>
                <w:b/>
                <w:lang w:bidi="ar-SA"/>
              </w:rPr>
            </w:pPr>
            <w:r w:rsidRPr="00EB6DAE">
              <w:rPr>
                <w:b/>
                <w:lang w:bidi="ar-SA"/>
              </w:rPr>
              <w:t>CY</w:t>
            </w:r>
          </w:p>
        </w:tc>
        <w:tc>
          <w:tcPr>
            <w:tcW w:w="2198" w:type="pct"/>
            <w:vAlign w:val="center"/>
          </w:tcPr>
          <w:p w14:paraId="3A0631FD" w14:textId="77777777" w:rsidR="0063591F" w:rsidRPr="00955BDA" w:rsidRDefault="0063591F" w:rsidP="00955BDA">
            <w:pPr>
              <w:spacing w:before="120" w:after="120"/>
              <w:ind w:left="0" w:firstLine="0"/>
              <w:rPr>
                <w:lang w:val="en-US" w:bidi="ar-SA"/>
              </w:rPr>
            </w:pPr>
            <w:r w:rsidRPr="00955BDA">
              <w:rPr>
                <w:lang w:bidi="ar-SA"/>
              </w:rPr>
              <w:t>Law No. 77(1) of 1997 Providing for the Establishment and Operation of Psychiatric Centres for the Care of Mentally-Ill Persons, the Safeguarding of such Persons’ Rights and the Determination of Duties and Responsibilities of Relatives</w:t>
            </w:r>
          </w:p>
        </w:tc>
        <w:tc>
          <w:tcPr>
            <w:tcW w:w="2331" w:type="pct"/>
            <w:vAlign w:val="center"/>
          </w:tcPr>
          <w:p w14:paraId="1AB88CC8" w14:textId="77777777" w:rsidR="0063591F" w:rsidRPr="00955BDA" w:rsidRDefault="00B04C80" w:rsidP="00955BDA">
            <w:pPr>
              <w:spacing w:before="120" w:after="120"/>
              <w:ind w:left="0" w:firstLine="0"/>
              <w:rPr>
                <w:lang w:val="en-US" w:bidi="ar-SA"/>
              </w:rPr>
            </w:pPr>
            <w:hyperlink r:id="rId19" w:history="1">
              <w:r w:rsidR="0063591F" w:rsidRPr="00955BDA">
                <w:rPr>
                  <w:color w:val="0000FF"/>
                  <w:u w:val="single"/>
                  <w:lang w:bidi="ar-SA"/>
                </w:rPr>
                <w:t>Amended between 2003-2007</w:t>
              </w:r>
            </w:hyperlink>
          </w:p>
        </w:tc>
      </w:tr>
      <w:tr w:rsidR="00955BDA" w:rsidRPr="00955BDA" w14:paraId="642FCCB3" w14:textId="77777777" w:rsidTr="00EB6DAE">
        <w:trPr>
          <w:trHeight w:val="540"/>
        </w:trPr>
        <w:tc>
          <w:tcPr>
            <w:tcW w:w="471" w:type="pct"/>
            <w:vMerge/>
            <w:vAlign w:val="center"/>
          </w:tcPr>
          <w:p w14:paraId="7E48076A" w14:textId="77777777" w:rsidR="0063591F" w:rsidRPr="00EB6DAE" w:rsidRDefault="0063591F" w:rsidP="00EB6DAE">
            <w:pPr>
              <w:spacing w:before="120" w:after="120"/>
              <w:ind w:left="0" w:firstLine="0"/>
              <w:jc w:val="center"/>
              <w:rPr>
                <w:b/>
                <w:lang w:bidi="ar-SA"/>
              </w:rPr>
            </w:pPr>
          </w:p>
        </w:tc>
        <w:tc>
          <w:tcPr>
            <w:tcW w:w="2198" w:type="pct"/>
            <w:vAlign w:val="center"/>
          </w:tcPr>
          <w:p w14:paraId="4BF324F7" w14:textId="161C7851" w:rsidR="0063591F" w:rsidRPr="00955BDA" w:rsidRDefault="00B04C80" w:rsidP="00955BDA">
            <w:pPr>
              <w:spacing w:before="120" w:after="120"/>
              <w:ind w:left="0" w:firstLine="0"/>
              <w:rPr>
                <w:lang w:val="en-US" w:bidi="ar-SA"/>
              </w:rPr>
            </w:pPr>
            <w:hyperlink r:id="rId20" w:history="1">
              <w:r w:rsidR="0063591F" w:rsidRPr="00955BDA">
                <w:rPr>
                  <w:color w:val="0000FF"/>
                  <w:u w:val="single"/>
                  <w:lang w:val="en-US" w:bidi="ar-SA"/>
                </w:rPr>
                <w:t>A Law providing for the safeguarding and protection of the patients’ rights and for related matters N° 1(I)/2005</w:t>
              </w:r>
            </w:hyperlink>
            <w:r w:rsidR="00955BDA" w:rsidRPr="00955BDA">
              <w:rPr>
                <w:lang w:val="en-US" w:bidi="ar-SA"/>
              </w:rPr>
              <w:t xml:space="preserve"> (</w:t>
            </w:r>
            <w:r w:rsidR="0063591F" w:rsidRPr="00955BDA">
              <w:rPr>
                <w:lang w:val="en-US" w:bidi="ar-SA"/>
              </w:rPr>
              <w:t>7</w:t>
            </w:r>
            <w:r w:rsidR="001B5669" w:rsidRPr="00955BDA">
              <w:rPr>
                <w:lang w:val="en-US" w:bidi="ar-SA"/>
              </w:rPr>
              <w:t> </w:t>
            </w:r>
            <w:r w:rsidR="0063591F" w:rsidRPr="00955BDA">
              <w:rPr>
                <w:lang w:val="en-US" w:bidi="ar-SA"/>
              </w:rPr>
              <w:t>April</w:t>
            </w:r>
            <w:r w:rsidR="001B5669" w:rsidRPr="00955BDA">
              <w:rPr>
                <w:lang w:val="en-US" w:bidi="ar-SA"/>
              </w:rPr>
              <w:t> </w:t>
            </w:r>
            <w:r w:rsidR="0063591F" w:rsidRPr="00955BDA">
              <w:rPr>
                <w:lang w:val="en-US" w:bidi="ar-SA"/>
              </w:rPr>
              <w:t>2005</w:t>
            </w:r>
            <w:r w:rsidR="00955BDA">
              <w:rPr>
                <w:lang w:val="en-US" w:bidi="ar-SA"/>
              </w:rPr>
              <w:t>)</w:t>
            </w:r>
          </w:p>
        </w:tc>
        <w:tc>
          <w:tcPr>
            <w:tcW w:w="2331" w:type="pct"/>
            <w:vAlign w:val="center"/>
          </w:tcPr>
          <w:p w14:paraId="49DDFC95" w14:textId="77777777" w:rsidR="0063591F" w:rsidRPr="00955BDA" w:rsidRDefault="0063591F" w:rsidP="00955BDA">
            <w:pPr>
              <w:spacing w:before="120" w:after="120"/>
              <w:ind w:left="0" w:firstLine="0"/>
              <w:rPr>
                <w:lang w:val="en-US" w:bidi="ar-SA"/>
              </w:rPr>
            </w:pPr>
            <w:r w:rsidRPr="00955BDA">
              <w:rPr>
                <w:lang w:val="en-US" w:bidi="ar-SA"/>
              </w:rPr>
              <w:t>No amendments</w:t>
            </w:r>
          </w:p>
        </w:tc>
      </w:tr>
      <w:tr w:rsidR="00955BDA" w:rsidRPr="00955BDA" w14:paraId="3C8A9636" w14:textId="77777777" w:rsidTr="00EB6DAE">
        <w:trPr>
          <w:trHeight w:val="270"/>
        </w:trPr>
        <w:tc>
          <w:tcPr>
            <w:tcW w:w="471" w:type="pct"/>
            <w:vMerge w:val="restart"/>
            <w:vAlign w:val="center"/>
          </w:tcPr>
          <w:p w14:paraId="18CCD070" w14:textId="77777777" w:rsidR="0063591F" w:rsidRPr="00EB6DAE" w:rsidRDefault="0063591F" w:rsidP="00EB6DAE">
            <w:pPr>
              <w:spacing w:before="120" w:after="120"/>
              <w:ind w:left="0" w:firstLine="0"/>
              <w:jc w:val="center"/>
              <w:rPr>
                <w:b/>
                <w:lang w:bidi="ar-SA"/>
              </w:rPr>
            </w:pPr>
            <w:r w:rsidRPr="00EB6DAE">
              <w:rPr>
                <w:b/>
                <w:lang w:bidi="ar-SA"/>
              </w:rPr>
              <w:lastRenderedPageBreak/>
              <w:t>CZ</w:t>
            </w:r>
          </w:p>
        </w:tc>
        <w:tc>
          <w:tcPr>
            <w:tcW w:w="2198" w:type="pct"/>
            <w:vAlign w:val="center"/>
          </w:tcPr>
          <w:p w14:paraId="3453F023" w14:textId="20EDFF34" w:rsidR="0063591F" w:rsidRPr="00955BDA" w:rsidRDefault="0063591F" w:rsidP="00955BDA">
            <w:pPr>
              <w:spacing w:before="120" w:after="120"/>
              <w:ind w:left="0" w:firstLine="34"/>
              <w:rPr>
                <w:lang w:bidi="ar-SA"/>
              </w:rPr>
            </w:pPr>
            <w:r w:rsidRPr="00955BDA">
              <w:rPr>
                <w:lang w:bidi="ar-SA"/>
              </w:rPr>
              <w:t>Healthcare Act</w:t>
            </w:r>
            <w:r w:rsidRPr="00955BDA">
              <w:rPr>
                <w:i/>
                <w:lang w:bidi="ar-SA"/>
              </w:rPr>
              <w:t xml:space="preserve"> </w:t>
            </w:r>
            <w:r w:rsidR="0076127F" w:rsidRPr="00955BDA">
              <w:rPr>
                <w:lang w:bidi="ar-SA"/>
              </w:rPr>
              <w:t>(</w:t>
            </w:r>
            <w:hyperlink r:id="rId21" w:history="1">
              <w:r w:rsidRPr="00955BDA">
                <w:rPr>
                  <w:i/>
                  <w:color w:val="0000FF"/>
                  <w:u w:val="single"/>
                  <w:lang w:bidi="ar-SA"/>
                </w:rPr>
                <w:t>Zákon č. 20/1966 Sb., o péči o zdraví lidu</w:t>
              </w:r>
            </w:hyperlink>
            <w:r w:rsidR="0076127F" w:rsidRPr="00955BDA">
              <w:rPr>
                <w:color w:val="0000FF"/>
                <w:u w:val="single"/>
                <w:lang w:bidi="ar-SA"/>
              </w:rPr>
              <w:t>)</w:t>
            </w:r>
            <w:r w:rsidRPr="00955BDA">
              <w:rPr>
                <w:i/>
                <w:lang w:bidi="ar-SA"/>
              </w:rPr>
              <w:t xml:space="preserve"> </w:t>
            </w:r>
            <w:r w:rsidRPr="00955BDA">
              <w:rPr>
                <w:lang w:bidi="ar-SA"/>
              </w:rPr>
              <w:t>(1 July 1966)</w:t>
            </w:r>
          </w:p>
        </w:tc>
        <w:tc>
          <w:tcPr>
            <w:tcW w:w="2331" w:type="pct"/>
            <w:vAlign w:val="center"/>
          </w:tcPr>
          <w:p w14:paraId="13303C6B" w14:textId="77777777" w:rsidR="0063591F" w:rsidRPr="00955BDA" w:rsidRDefault="0063591F" w:rsidP="00955BDA">
            <w:pPr>
              <w:spacing w:before="120" w:after="120"/>
              <w:ind w:left="0" w:firstLine="34"/>
              <w:rPr>
                <w:lang w:bidi="ar-SA"/>
              </w:rPr>
            </w:pPr>
            <w:r w:rsidRPr="00955BDA">
              <w:rPr>
                <w:lang w:bidi="ar-SA"/>
              </w:rPr>
              <w:t>2004</w:t>
            </w:r>
          </w:p>
        </w:tc>
      </w:tr>
      <w:tr w:rsidR="00955BDA" w:rsidRPr="00955BDA" w14:paraId="3D21E517" w14:textId="77777777" w:rsidTr="00EB6DAE">
        <w:trPr>
          <w:trHeight w:val="270"/>
        </w:trPr>
        <w:tc>
          <w:tcPr>
            <w:tcW w:w="471" w:type="pct"/>
            <w:vMerge/>
            <w:vAlign w:val="center"/>
          </w:tcPr>
          <w:p w14:paraId="2BB15815" w14:textId="77777777" w:rsidR="0063591F" w:rsidRPr="00EB6DAE" w:rsidRDefault="0063591F" w:rsidP="00EB6DAE">
            <w:pPr>
              <w:spacing w:before="120" w:after="120"/>
              <w:ind w:left="0" w:firstLine="0"/>
              <w:jc w:val="center"/>
              <w:rPr>
                <w:b/>
                <w:lang w:bidi="ar-SA"/>
              </w:rPr>
            </w:pPr>
          </w:p>
        </w:tc>
        <w:tc>
          <w:tcPr>
            <w:tcW w:w="2198" w:type="pct"/>
            <w:vAlign w:val="center"/>
          </w:tcPr>
          <w:p w14:paraId="2EE862DA" w14:textId="656444BB" w:rsidR="0063591F" w:rsidRPr="00955BDA" w:rsidRDefault="0063591F" w:rsidP="00955BDA">
            <w:pPr>
              <w:spacing w:before="120" w:after="120"/>
              <w:ind w:left="0" w:firstLine="34"/>
              <w:rPr>
                <w:lang w:val="en-US" w:bidi="ar-SA"/>
              </w:rPr>
            </w:pPr>
            <w:r w:rsidRPr="00955BDA">
              <w:rPr>
                <w:lang w:val="hu-HU" w:bidi="ar-SA"/>
              </w:rPr>
              <w:t>Civil Procedure Code</w:t>
            </w:r>
            <w:r w:rsidRPr="00955BDA">
              <w:rPr>
                <w:lang w:val="en-US" w:bidi="ar-SA"/>
              </w:rPr>
              <w:t xml:space="preserve"> (</w:t>
            </w:r>
            <w:hyperlink r:id="rId22" w:history="1">
              <w:r w:rsidRPr="00955BDA">
                <w:rPr>
                  <w:i/>
                  <w:color w:val="0000FF"/>
                  <w:u w:val="single"/>
                  <w:lang w:val="en-US" w:bidi="ar-SA"/>
                </w:rPr>
                <w:t>Zákon č. 99/1963 Sb., občanský soudní řád</w:t>
              </w:r>
            </w:hyperlink>
            <w:r w:rsidRPr="00955BDA">
              <w:rPr>
                <w:lang w:val="en-US" w:bidi="ar-SA"/>
              </w:rPr>
              <w:t>),</w:t>
            </w:r>
            <w:r w:rsidRPr="00955BDA">
              <w:rPr>
                <w:lang w:val="hu-HU" w:bidi="ar-SA"/>
              </w:rPr>
              <w:t xml:space="preserve"> Act</w:t>
            </w:r>
            <w:r w:rsidR="001B5669" w:rsidRPr="00955BDA">
              <w:rPr>
                <w:lang w:val="hu-HU" w:bidi="ar-SA"/>
              </w:rPr>
              <w:t> </w:t>
            </w:r>
            <w:r w:rsidRPr="00955BDA">
              <w:rPr>
                <w:lang w:val="hu-HU" w:bidi="ar-SA"/>
              </w:rPr>
              <w:t>No.</w:t>
            </w:r>
            <w:r w:rsidR="001B5669" w:rsidRPr="00955BDA">
              <w:rPr>
                <w:lang w:val="hu-HU" w:bidi="ar-SA"/>
              </w:rPr>
              <w:t> </w:t>
            </w:r>
            <w:r w:rsidR="0076127F" w:rsidRPr="00955BDA">
              <w:rPr>
                <w:lang w:val="hu-HU" w:bidi="ar-SA"/>
              </w:rPr>
              <w:t>99/1963 Coll.</w:t>
            </w:r>
          </w:p>
        </w:tc>
        <w:tc>
          <w:tcPr>
            <w:tcW w:w="2331" w:type="pct"/>
            <w:vAlign w:val="center"/>
          </w:tcPr>
          <w:p w14:paraId="242511A0" w14:textId="77777777" w:rsidR="0063591F" w:rsidRPr="00955BDA" w:rsidRDefault="0063591F" w:rsidP="00955BDA">
            <w:pPr>
              <w:spacing w:before="120" w:after="120"/>
              <w:ind w:left="0" w:firstLine="34"/>
              <w:rPr>
                <w:lang w:val="hu-HU" w:bidi="ar-SA"/>
              </w:rPr>
            </w:pPr>
            <w:r w:rsidRPr="00955BDA">
              <w:rPr>
                <w:lang w:val="cs-CZ" w:bidi="ar-SA"/>
              </w:rPr>
              <w:t>2011</w:t>
            </w:r>
          </w:p>
        </w:tc>
      </w:tr>
      <w:tr w:rsidR="00955BDA" w:rsidRPr="00955BDA" w14:paraId="18D5047B" w14:textId="77777777" w:rsidTr="00EB6DAE">
        <w:tc>
          <w:tcPr>
            <w:tcW w:w="471" w:type="pct"/>
            <w:vMerge w:val="restart"/>
            <w:vAlign w:val="center"/>
          </w:tcPr>
          <w:p w14:paraId="585E8583" w14:textId="77777777" w:rsidR="0063591F" w:rsidRPr="00EB6DAE" w:rsidRDefault="0063591F" w:rsidP="00EB6DAE">
            <w:pPr>
              <w:spacing w:before="120" w:after="120"/>
              <w:ind w:left="0" w:firstLine="0"/>
              <w:jc w:val="center"/>
              <w:rPr>
                <w:b/>
                <w:lang w:bidi="ar-SA"/>
              </w:rPr>
            </w:pPr>
            <w:r w:rsidRPr="00EB6DAE">
              <w:rPr>
                <w:b/>
                <w:lang w:bidi="ar-SA"/>
              </w:rPr>
              <w:t>DE</w:t>
            </w:r>
          </w:p>
        </w:tc>
        <w:tc>
          <w:tcPr>
            <w:tcW w:w="2198" w:type="pct"/>
            <w:vAlign w:val="center"/>
          </w:tcPr>
          <w:p w14:paraId="2D48ACFF" w14:textId="64B12D96" w:rsidR="0063591F" w:rsidRPr="00955BDA" w:rsidRDefault="0063591F" w:rsidP="00955BDA">
            <w:pPr>
              <w:spacing w:before="120" w:after="120"/>
              <w:ind w:left="0" w:firstLine="0"/>
              <w:rPr>
                <w:lang w:bidi="ar-SA"/>
              </w:rPr>
            </w:pPr>
            <w:r w:rsidRPr="00955BDA">
              <w:rPr>
                <w:lang w:bidi="ar-SA"/>
              </w:rPr>
              <w:t>§ 1906 Civil Code</w:t>
            </w:r>
            <w:r w:rsidR="001E77CF" w:rsidRPr="00955BDA">
              <w:rPr>
                <w:lang w:bidi="ar-SA"/>
              </w:rPr>
              <w:t xml:space="preserve"> </w:t>
            </w:r>
            <w:r w:rsidRPr="00955BDA">
              <w:rPr>
                <w:lang w:bidi="ar-SA"/>
              </w:rPr>
              <w:t xml:space="preserve">(BGB) introduced by the </w:t>
            </w:r>
            <w:r w:rsidRPr="00955BDA">
              <w:rPr>
                <w:i/>
                <w:lang w:bidi="ar-SA"/>
              </w:rPr>
              <w:t>Betreuungsgesetz</w:t>
            </w:r>
            <w:r w:rsidRPr="00955BDA">
              <w:rPr>
                <w:lang w:bidi="ar-SA"/>
              </w:rPr>
              <w:t xml:space="preserve"> (BtG) (Custodianship Act) of 12</w:t>
            </w:r>
            <w:r w:rsidR="001B5669" w:rsidRPr="00955BDA">
              <w:rPr>
                <w:lang w:bidi="ar-SA"/>
              </w:rPr>
              <w:t> </w:t>
            </w:r>
            <w:r w:rsidR="001E77CF" w:rsidRPr="00955BDA">
              <w:rPr>
                <w:lang w:bidi="ar-SA"/>
              </w:rPr>
              <w:t>September</w:t>
            </w:r>
            <w:r w:rsidR="001B5669" w:rsidRPr="00955BDA">
              <w:rPr>
                <w:lang w:bidi="ar-SA"/>
              </w:rPr>
              <w:t> </w:t>
            </w:r>
            <w:r w:rsidRPr="00955BDA">
              <w:rPr>
                <w:lang w:bidi="ar-SA"/>
              </w:rPr>
              <w:t>1990, (enforced 1</w:t>
            </w:r>
            <w:r w:rsidR="001B5669" w:rsidRPr="00955BDA">
              <w:rPr>
                <w:lang w:bidi="ar-SA"/>
              </w:rPr>
              <w:t> </w:t>
            </w:r>
            <w:r w:rsidRPr="00955BDA">
              <w:rPr>
                <w:lang w:bidi="ar-SA"/>
              </w:rPr>
              <w:t>January 1992)</w:t>
            </w:r>
          </w:p>
        </w:tc>
        <w:tc>
          <w:tcPr>
            <w:tcW w:w="2331" w:type="pct"/>
            <w:vAlign w:val="center"/>
          </w:tcPr>
          <w:p w14:paraId="58218415" w14:textId="77777777" w:rsidR="0063591F" w:rsidRPr="00955BDA" w:rsidRDefault="0063591F" w:rsidP="00955BDA">
            <w:pPr>
              <w:spacing w:before="120" w:after="120"/>
              <w:ind w:left="0" w:firstLine="0"/>
              <w:rPr>
                <w:lang w:bidi="ar-SA"/>
              </w:rPr>
            </w:pPr>
            <w:r w:rsidRPr="00955BDA">
              <w:rPr>
                <w:lang w:bidi="ar-SA"/>
              </w:rPr>
              <w:t>Amended in 2009</w:t>
            </w:r>
          </w:p>
        </w:tc>
      </w:tr>
      <w:tr w:rsidR="00955BDA" w:rsidRPr="00955BDA" w14:paraId="5FC3546D" w14:textId="77777777" w:rsidTr="00EB6DAE">
        <w:trPr>
          <w:trHeight w:val="675"/>
        </w:trPr>
        <w:tc>
          <w:tcPr>
            <w:tcW w:w="471" w:type="pct"/>
            <w:vMerge/>
            <w:vAlign w:val="center"/>
          </w:tcPr>
          <w:p w14:paraId="3F1996E9" w14:textId="77777777" w:rsidR="0063591F" w:rsidRPr="00EB6DAE" w:rsidRDefault="0063591F" w:rsidP="00EB6DAE">
            <w:pPr>
              <w:spacing w:before="120" w:after="120"/>
              <w:ind w:left="0" w:firstLine="0"/>
              <w:jc w:val="center"/>
              <w:rPr>
                <w:b/>
                <w:lang w:bidi="ar-SA"/>
              </w:rPr>
            </w:pPr>
          </w:p>
        </w:tc>
        <w:tc>
          <w:tcPr>
            <w:tcW w:w="2198" w:type="pct"/>
            <w:vAlign w:val="center"/>
          </w:tcPr>
          <w:p w14:paraId="53BF3346" w14:textId="77777777" w:rsidR="0063591F" w:rsidRPr="00955BDA" w:rsidRDefault="0063591F" w:rsidP="00955BDA">
            <w:pPr>
              <w:spacing w:before="120" w:after="120"/>
              <w:ind w:left="0" w:firstLine="0"/>
              <w:rPr>
                <w:lang w:bidi="ar-SA"/>
              </w:rPr>
            </w:pPr>
            <w:r w:rsidRPr="00955BDA">
              <w:rPr>
                <w:lang w:bidi="ar-SA"/>
              </w:rPr>
              <w:t>Placement under public law governed by states (</w:t>
            </w:r>
            <w:r w:rsidRPr="00955BDA">
              <w:rPr>
                <w:i/>
                <w:lang w:bidi="ar-SA"/>
              </w:rPr>
              <w:t>Länder</w:t>
            </w:r>
            <w:r w:rsidRPr="00955BDA">
              <w:rPr>
                <w:lang w:bidi="ar-SA"/>
              </w:rPr>
              <w:t>) laws</w:t>
            </w:r>
          </w:p>
        </w:tc>
        <w:tc>
          <w:tcPr>
            <w:tcW w:w="2331" w:type="pct"/>
            <w:vAlign w:val="center"/>
          </w:tcPr>
          <w:p w14:paraId="691EDAF8" w14:textId="77777777" w:rsidR="0063591F" w:rsidRPr="00955BDA" w:rsidRDefault="0063591F" w:rsidP="00955BDA">
            <w:pPr>
              <w:spacing w:before="120" w:after="120"/>
              <w:ind w:left="0" w:firstLine="0"/>
              <w:rPr>
                <w:i/>
                <w:lang w:bidi="ar-SA"/>
              </w:rPr>
            </w:pPr>
          </w:p>
        </w:tc>
      </w:tr>
      <w:tr w:rsidR="00955BDA" w:rsidRPr="00955BDA" w14:paraId="52B6C630" w14:textId="77777777" w:rsidTr="00EB6DAE">
        <w:tc>
          <w:tcPr>
            <w:tcW w:w="471" w:type="pct"/>
            <w:vAlign w:val="center"/>
          </w:tcPr>
          <w:p w14:paraId="638ACEDC" w14:textId="77777777" w:rsidR="0063591F" w:rsidRPr="00EB6DAE" w:rsidRDefault="0063591F" w:rsidP="00EB6DAE">
            <w:pPr>
              <w:spacing w:before="120" w:after="120"/>
              <w:ind w:left="0" w:firstLine="0"/>
              <w:jc w:val="center"/>
              <w:rPr>
                <w:b/>
                <w:lang w:bidi="ar-SA"/>
              </w:rPr>
            </w:pPr>
            <w:r w:rsidRPr="00EB6DAE">
              <w:rPr>
                <w:b/>
                <w:lang w:bidi="ar-SA"/>
              </w:rPr>
              <w:t>DK</w:t>
            </w:r>
          </w:p>
        </w:tc>
        <w:tc>
          <w:tcPr>
            <w:tcW w:w="2198" w:type="pct"/>
            <w:vAlign w:val="center"/>
          </w:tcPr>
          <w:p w14:paraId="1D7083CC" w14:textId="7C2EB259" w:rsidR="0063591F" w:rsidRPr="00955BDA" w:rsidRDefault="0063591F" w:rsidP="00955BDA">
            <w:pPr>
              <w:spacing w:before="120" w:after="120"/>
              <w:ind w:left="0" w:firstLine="0"/>
              <w:rPr>
                <w:lang w:bidi="ar-SA"/>
              </w:rPr>
            </w:pPr>
            <w:r w:rsidRPr="00955BDA">
              <w:rPr>
                <w:lang w:bidi="ar-SA"/>
              </w:rPr>
              <w:t xml:space="preserve">Act </w:t>
            </w:r>
            <w:r w:rsidR="0076127F" w:rsidRPr="00955BDA">
              <w:rPr>
                <w:lang w:bidi="ar-SA"/>
              </w:rPr>
              <w:t>N</w:t>
            </w:r>
            <w:r w:rsidRPr="00955BDA">
              <w:rPr>
                <w:lang w:bidi="ar-SA"/>
              </w:rPr>
              <w:t>o. 331, 24 May 1989 on deprivation of liberty and other coercion in psychiatry</w:t>
            </w:r>
          </w:p>
        </w:tc>
        <w:tc>
          <w:tcPr>
            <w:tcW w:w="2331" w:type="pct"/>
            <w:vAlign w:val="center"/>
          </w:tcPr>
          <w:p w14:paraId="007CE701" w14:textId="3ECC0030" w:rsidR="0063591F" w:rsidRPr="00955BDA" w:rsidRDefault="0063591F" w:rsidP="00955BDA">
            <w:pPr>
              <w:spacing w:before="120" w:after="120"/>
              <w:ind w:left="0" w:firstLine="0"/>
            </w:pPr>
            <w:r w:rsidRPr="00955BDA">
              <w:t>Consolidated act on the coercion in psychiatry (</w:t>
            </w:r>
            <w:r w:rsidRPr="00955BDA">
              <w:rPr>
                <w:i/>
              </w:rPr>
              <w:t>om anvendelse af tvang i psykiatrien</w:t>
            </w:r>
            <w:r w:rsidRPr="00955BDA">
              <w:t>)</w:t>
            </w:r>
            <w:r w:rsidRPr="00955BDA">
              <w:rPr>
                <w:i/>
              </w:rPr>
              <w:t>,</w:t>
            </w:r>
            <w:r w:rsidR="00663084" w:rsidRPr="00955BDA">
              <w:t xml:space="preserve"> N</w:t>
            </w:r>
            <w:r w:rsidRPr="00955BDA">
              <w:t>o. 1111 of 1 November</w:t>
            </w:r>
            <w:r w:rsidR="00E85EA8" w:rsidRPr="00955BDA">
              <w:t> </w:t>
            </w:r>
            <w:r w:rsidRPr="00955BDA">
              <w:t>2006</w:t>
            </w:r>
            <w:r w:rsidRPr="00955BDA">
              <w:rPr>
                <w:i/>
              </w:rPr>
              <w:t xml:space="preserve"> </w:t>
            </w:r>
          </w:p>
        </w:tc>
      </w:tr>
      <w:tr w:rsidR="00955BDA" w:rsidRPr="00955BDA" w14:paraId="74E42B7A" w14:textId="77777777" w:rsidTr="00EB6DAE">
        <w:trPr>
          <w:trHeight w:val="405"/>
        </w:trPr>
        <w:tc>
          <w:tcPr>
            <w:tcW w:w="471" w:type="pct"/>
            <w:vMerge w:val="restart"/>
            <w:vAlign w:val="center"/>
          </w:tcPr>
          <w:p w14:paraId="48DDFB73" w14:textId="77777777" w:rsidR="0063591F" w:rsidRPr="00EB6DAE" w:rsidRDefault="0063591F" w:rsidP="00EB6DAE">
            <w:pPr>
              <w:spacing w:before="120" w:after="120"/>
              <w:ind w:left="0" w:firstLine="0"/>
              <w:jc w:val="center"/>
              <w:rPr>
                <w:b/>
                <w:lang w:bidi="ar-SA"/>
              </w:rPr>
            </w:pPr>
            <w:r w:rsidRPr="00EB6DAE">
              <w:rPr>
                <w:b/>
                <w:lang w:bidi="ar-SA"/>
              </w:rPr>
              <w:t>EE</w:t>
            </w:r>
          </w:p>
        </w:tc>
        <w:tc>
          <w:tcPr>
            <w:tcW w:w="2198" w:type="pct"/>
            <w:vAlign w:val="center"/>
          </w:tcPr>
          <w:p w14:paraId="3E81F124" w14:textId="3F720723" w:rsidR="0063591F" w:rsidRPr="00955BDA" w:rsidRDefault="0063591F" w:rsidP="00955BDA">
            <w:pPr>
              <w:spacing w:before="120" w:after="120"/>
              <w:ind w:left="0" w:firstLine="0"/>
              <w:rPr>
                <w:lang w:bidi="ar-SA"/>
              </w:rPr>
            </w:pPr>
            <w:r w:rsidRPr="00955BDA">
              <w:rPr>
                <w:lang w:bidi="ar-SA"/>
              </w:rPr>
              <w:t>§§</w:t>
            </w:r>
            <w:r w:rsidR="00D7716E" w:rsidRPr="00955BDA">
              <w:rPr>
                <w:lang w:bidi="ar-SA"/>
              </w:rPr>
              <w:t xml:space="preserve"> </w:t>
            </w:r>
            <w:r w:rsidRPr="00955BDA">
              <w:rPr>
                <w:lang w:bidi="ar-SA"/>
              </w:rPr>
              <w:t xml:space="preserve">19-20 </w:t>
            </w:r>
            <w:hyperlink r:id="rId23" w:history="1">
              <w:r w:rsidRPr="00955BDA">
                <w:rPr>
                  <w:color w:val="0000FF"/>
                  <w:u w:val="single"/>
                  <w:lang w:bidi="ar-SA"/>
                </w:rPr>
                <w:t>Social Welfare Act</w:t>
              </w:r>
            </w:hyperlink>
            <w:r w:rsidRPr="00955BDA">
              <w:rPr>
                <w:lang w:bidi="ar-SA"/>
              </w:rPr>
              <w:t xml:space="preserve"> (SWA) (</w:t>
            </w:r>
            <w:r w:rsidRPr="00955BDA">
              <w:rPr>
                <w:i/>
                <w:lang w:bidi="ar-SA"/>
              </w:rPr>
              <w:t xml:space="preserve">Riigikantselei </w:t>
            </w:r>
            <w:r w:rsidRPr="00955BDA">
              <w:rPr>
                <w:lang w:bidi="ar-SA"/>
              </w:rPr>
              <w:t>(6 March 1995)</w:t>
            </w:r>
            <w:r w:rsidRPr="00955BDA">
              <w:rPr>
                <w:i/>
                <w:lang w:bidi="ar-SA"/>
              </w:rPr>
              <w:t xml:space="preserve"> Riigi Teataja I</w:t>
            </w:r>
            <w:r w:rsidRPr="00955BDA">
              <w:rPr>
                <w:lang w:bidi="ar-SA"/>
              </w:rPr>
              <w:t>), 21, 323, (8</w:t>
            </w:r>
            <w:r w:rsidR="001E1383" w:rsidRPr="00955BDA">
              <w:rPr>
                <w:lang w:bidi="ar-SA"/>
              </w:rPr>
              <w:t> </w:t>
            </w:r>
            <w:r w:rsidRPr="00955BDA">
              <w:rPr>
                <w:lang w:bidi="ar-SA"/>
              </w:rPr>
              <w:t>February</w:t>
            </w:r>
            <w:r w:rsidR="001E1383" w:rsidRPr="00955BDA">
              <w:rPr>
                <w:lang w:bidi="ar-SA"/>
              </w:rPr>
              <w:t> </w:t>
            </w:r>
            <w:r w:rsidRPr="00955BDA">
              <w:rPr>
                <w:lang w:bidi="ar-SA"/>
              </w:rPr>
              <w:t>1995)</w:t>
            </w:r>
          </w:p>
        </w:tc>
        <w:tc>
          <w:tcPr>
            <w:tcW w:w="2331" w:type="pct"/>
            <w:vAlign w:val="center"/>
          </w:tcPr>
          <w:p w14:paraId="1A0CB764" w14:textId="77777777" w:rsidR="0063591F" w:rsidRPr="00955BDA" w:rsidRDefault="0063591F" w:rsidP="00955BDA">
            <w:pPr>
              <w:spacing w:before="120" w:after="120"/>
              <w:ind w:left="0" w:firstLine="0"/>
              <w:rPr>
                <w:lang w:bidi="ar-SA"/>
              </w:rPr>
            </w:pPr>
            <w:r w:rsidRPr="00955BDA">
              <w:rPr>
                <w:lang w:bidi="ar-SA"/>
              </w:rPr>
              <w:t>15 June 2005</w:t>
            </w:r>
          </w:p>
        </w:tc>
      </w:tr>
      <w:tr w:rsidR="00955BDA" w:rsidRPr="00955BDA" w14:paraId="0735F1F9" w14:textId="77777777" w:rsidTr="00EB6DAE">
        <w:trPr>
          <w:trHeight w:val="203"/>
        </w:trPr>
        <w:tc>
          <w:tcPr>
            <w:tcW w:w="471" w:type="pct"/>
            <w:vMerge/>
            <w:vAlign w:val="center"/>
          </w:tcPr>
          <w:p w14:paraId="7064D157" w14:textId="77777777" w:rsidR="0063591F" w:rsidRPr="00EB6DAE" w:rsidRDefault="0063591F" w:rsidP="00EB6DAE">
            <w:pPr>
              <w:spacing w:before="120" w:after="120"/>
              <w:ind w:left="0" w:firstLine="0"/>
              <w:jc w:val="center"/>
              <w:rPr>
                <w:b/>
                <w:lang w:bidi="ar-SA"/>
              </w:rPr>
            </w:pPr>
          </w:p>
        </w:tc>
        <w:tc>
          <w:tcPr>
            <w:tcW w:w="2198" w:type="pct"/>
            <w:vAlign w:val="center"/>
          </w:tcPr>
          <w:p w14:paraId="6D8EB364" w14:textId="14888F07" w:rsidR="0063591F" w:rsidRPr="00955BDA" w:rsidRDefault="0063591F" w:rsidP="00955BDA">
            <w:pPr>
              <w:spacing w:before="120" w:after="120"/>
              <w:ind w:left="0" w:firstLine="0"/>
              <w:rPr>
                <w:lang w:bidi="ar-SA"/>
              </w:rPr>
            </w:pPr>
            <w:r w:rsidRPr="00955BDA">
              <w:rPr>
                <w:lang w:bidi="ar-SA"/>
              </w:rPr>
              <w:t xml:space="preserve">§§ 533-543 </w:t>
            </w:r>
            <w:hyperlink r:id="rId24" w:history="1">
              <w:r w:rsidRPr="00955BDA">
                <w:rPr>
                  <w:rStyle w:val="Hyperlink"/>
                  <w:lang w:bidi="ar-SA"/>
                </w:rPr>
                <w:t>Code of Civil Procedur</w:t>
              </w:r>
              <w:r w:rsidR="0072772A" w:rsidRPr="00955BDA">
                <w:rPr>
                  <w:rStyle w:val="Hyperlink"/>
                  <w:lang w:bidi="ar-SA"/>
                </w:rPr>
                <w:t>e</w:t>
              </w:r>
            </w:hyperlink>
            <w:r w:rsidRPr="00955BDA">
              <w:rPr>
                <w:lang w:bidi="ar-SA"/>
              </w:rPr>
              <w:t xml:space="preserve"> (CCP) (</w:t>
            </w:r>
            <w:r w:rsidRPr="00955BDA">
              <w:rPr>
                <w:i/>
                <w:lang w:bidi="ar-SA"/>
              </w:rPr>
              <w:t>Tsiviilkohtumenetluse seadustik</w:t>
            </w:r>
            <w:r w:rsidRPr="00955BDA">
              <w:rPr>
                <w:lang w:bidi="ar-SA"/>
              </w:rPr>
              <w:t>),</w:t>
            </w:r>
            <w:r w:rsidRPr="00955BDA">
              <w:rPr>
                <w:i/>
                <w:lang w:bidi="ar-SA"/>
              </w:rPr>
              <w:t xml:space="preserve"> </w:t>
            </w:r>
            <w:r w:rsidR="0072772A" w:rsidRPr="00955BDA">
              <w:rPr>
                <w:lang w:bidi="ar-SA"/>
              </w:rPr>
              <w:t>20 April 2005</w:t>
            </w:r>
          </w:p>
        </w:tc>
        <w:tc>
          <w:tcPr>
            <w:tcW w:w="2331" w:type="pct"/>
            <w:vAlign w:val="center"/>
          </w:tcPr>
          <w:p w14:paraId="1684FEF6" w14:textId="77777777" w:rsidR="0063591F" w:rsidRPr="00955BDA" w:rsidRDefault="0063591F" w:rsidP="00955BDA">
            <w:pPr>
              <w:spacing w:before="120" w:after="120"/>
              <w:ind w:left="0" w:firstLine="0"/>
              <w:rPr>
                <w:lang w:bidi="ar-SA"/>
              </w:rPr>
            </w:pPr>
          </w:p>
        </w:tc>
      </w:tr>
      <w:tr w:rsidR="00955BDA" w:rsidRPr="00955BDA" w14:paraId="68343B40" w14:textId="77777777" w:rsidTr="00EB6DAE">
        <w:trPr>
          <w:trHeight w:val="202"/>
        </w:trPr>
        <w:tc>
          <w:tcPr>
            <w:tcW w:w="471" w:type="pct"/>
            <w:vMerge/>
            <w:vAlign w:val="center"/>
          </w:tcPr>
          <w:p w14:paraId="3B907F53" w14:textId="77777777" w:rsidR="0063591F" w:rsidRPr="00EB6DAE" w:rsidRDefault="0063591F" w:rsidP="00EB6DAE">
            <w:pPr>
              <w:spacing w:before="120" w:after="120"/>
              <w:ind w:left="0" w:firstLine="0"/>
              <w:jc w:val="center"/>
              <w:rPr>
                <w:b/>
                <w:lang w:bidi="ar-SA"/>
              </w:rPr>
            </w:pPr>
          </w:p>
        </w:tc>
        <w:tc>
          <w:tcPr>
            <w:tcW w:w="2198" w:type="pct"/>
            <w:vAlign w:val="center"/>
          </w:tcPr>
          <w:p w14:paraId="132A289F" w14:textId="55E3B3B1" w:rsidR="0063591F" w:rsidRPr="00955BDA" w:rsidRDefault="0063591F" w:rsidP="00955BDA">
            <w:pPr>
              <w:spacing w:before="120" w:after="120"/>
              <w:ind w:left="0" w:firstLine="0"/>
              <w:rPr>
                <w:lang w:bidi="ar-SA"/>
              </w:rPr>
            </w:pPr>
            <w:r w:rsidRPr="00955BDA">
              <w:rPr>
                <w:lang w:bidi="ar-SA"/>
              </w:rPr>
              <w:t xml:space="preserve">§§ 10-14 </w:t>
            </w:r>
            <w:hyperlink r:id="rId25" w:history="1">
              <w:r w:rsidRPr="00955BDA">
                <w:rPr>
                  <w:color w:val="0000FF"/>
                  <w:u w:val="single"/>
                  <w:lang w:bidi="ar-SA"/>
                </w:rPr>
                <w:t>Mental Health Act</w:t>
              </w:r>
            </w:hyperlink>
            <w:r w:rsidRPr="00955BDA">
              <w:rPr>
                <w:lang w:bidi="ar-SA"/>
              </w:rPr>
              <w:t xml:space="preserve"> (MHA) (12 February1997)</w:t>
            </w:r>
          </w:p>
        </w:tc>
        <w:tc>
          <w:tcPr>
            <w:tcW w:w="2331" w:type="pct"/>
            <w:vAlign w:val="center"/>
          </w:tcPr>
          <w:p w14:paraId="5365171B" w14:textId="77777777" w:rsidR="0063591F" w:rsidRPr="00955BDA" w:rsidRDefault="0063591F" w:rsidP="00955BDA">
            <w:pPr>
              <w:spacing w:before="120" w:after="120"/>
              <w:ind w:left="0" w:firstLine="0"/>
              <w:rPr>
                <w:lang w:bidi="ar-SA"/>
              </w:rPr>
            </w:pPr>
            <w:r w:rsidRPr="00955BDA">
              <w:rPr>
                <w:lang w:bidi="ar-SA"/>
              </w:rPr>
              <w:t>19 June 2002</w:t>
            </w:r>
          </w:p>
        </w:tc>
      </w:tr>
      <w:tr w:rsidR="00955BDA" w:rsidRPr="00955BDA" w14:paraId="6F46E56B" w14:textId="77777777" w:rsidTr="00EB6DAE">
        <w:tc>
          <w:tcPr>
            <w:tcW w:w="471" w:type="pct"/>
            <w:vMerge w:val="restart"/>
            <w:vAlign w:val="center"/>
          </w:tcPr>
          <w:p w14:paraId="36D1FB4A" w14:textId="77777777" w:rsidR="0063591F" w:rsidRPr="00EB6DAE" w:rsidRDefault="0063591F" w:rsidP="00EB6DAE">
            <w:pPr>
              <w:spacing w:before="120" w:after="120"/>
              <w:ind w:left="0" w:firstLine="0"/>
              <w:jc w:val="center"/>
              <w:rPr>
                <w:b/>
                <w:lang w:bidi="ar-SA"/>
              </w:rPr>
            </w:pPr>
            <w:r w:rsidRPr="00EB6DAE">
              <w:rPr>
                <w:b/>
                <w:lang w:bidi="ar-SA"/>
              </w:rPr>
              <w:t>EL</w:t>
            </w:r>
          </w:p>
        </w:tc>
        <w:tc>
          <w:tcPr>
            <w:tcW w:w="2198" w:type="pct"/>
            <w:vAlign w:val="center"/>
          </w:tcPr>
          <w:p w14:paraId="550FA03E" w14:textId="1B717754" w:rsidR="0063591F" w:rsidRPr="00955BDA" w:rsidRDefault="0063591F" w:rsidP="00955BDA">
            <w:pPr>
              <w:spacing w:before="120" w:after="120"/>
              <w:ind w:left="0" w:firstLine="0"/>
              <w:rPr>
                <w:lang w:bidi="ar-SA"/>
              </w:rPr>
            </w:pPr>
            <w:r w:rsidRPr="00955BDA">
              <w:rPr>
                <w:bCs/>
                <w:lang w:val="en-US" w:bidi="ar-SA"/>
              </w:rPr>
              <w:t>Article 1687 Civil Code</w:t>
            </w:r>
          </w:p>
        </w:tc>
        <w:tc>
          <w:tcPr>
            <w:tcW w:w="2331" w:type="pct"/>
            <w:vAlign w:val="center"/>
          </w:tcPr>
          <w:p w14:paraId="53834DA7" w14:textId="77777777" w:rsidR="0063591F" w:rsidRPr="00955BDA" w:rsidRDefault="0063591F" w:rsidP="00955BDA">
            <w:pPr>
              <w:spacing w:before="120" w:after="120"/>
              <w:ind w:left="0" w:firstLine="0"/>
              <w:rPr>
                <w:bCs/>
                <w:lang w:val="en-US" w:bidi="ar-SA"/>
              </w:rPr>
            </w:pPr>
          </w:p>
        </w:tc>
      </w:tr>
      <w:tr w:rsidR="00955BDA" w:rsidRPr="00955BDA" w14:paraId="281B5D65" w14:textId="77777777" w:rsidTr="00EB6DAE">
        <w:tc>
          <w:tcPr>
            <w:tcW w:w="471" w:type="pct"/>
            <w:vMerge/>
            <w:vAlign w:val="center"/>
          </w:tcPr>
          <w:p w14:paraId="0DDC2D57" w14:textId="77777777" w:rsidR="0063591F" w:rsidRPr="00EB6DAE" w:rsidRDefault="0063591F" w:rsidP="00EB6DAE">
            <w:pPr>
              <w:spacing w:before="120" w:after="120"/>
              <w:ind w:left="0" w:firstLine="0"/>
              <w:jc w:val="center"/>
              <w:rPr>
                <w:b/>
                <w:lang w:bidi="ar-SA"/>
              </w:rPr>
            </w:pPr>
          </w:p>
        </w:tc>
        <w:tc>
          <w:tcPr>
            <w:tcW w:w="2198" w:type="pct"/>
            <w:vAlign w:val="center"/>
          </w:tcPr>
          <w:p w14:paraId="52C412A2" w14:textId="77777777" w:rsidR="0063591F" w:rsidRPr="00955BDA" w:rsidRDefault="0063591F" w:rsidP="00955BDA">
            <w:pPr>
              <w:spacing w:before="120" w:after="120"/>
              <w:ind w:left="0" w:firstLine="0"/>
              <w:rPr>
                <w:lang w:bidi="ar-SA"/>
              </w:rPr>
            </w:pPr>
            <w:r w:rsidRPr="00955BDA">
              <w:rPr>
                <w:bCs/>
                <w:lang w:val="en-US" w:bidi="ar-SA"/>
              </w:rPr>
              <w:t>Law 2071/1992 (</w:t>
            </w:r>
            <w:r w:rsidRPr="00955BDA">
              <w:rPr>
                <w:bCs/>
                <w:i/>
                <w:lang w:bidi="ar-SA"/>
              </w:rPr>
              <w:t xml:space="preserve">regulates involuntary treatment by mental </w:t>
            </w:r>
            <w:r w:rsidRPr="00955BDA">
              <w:rPr>
                <w:bCs/>
                <w:i/>
                <w:lang w:bidi="ar-SA"/>
              </w:rPr>
              <w:lastRenderedPageBreak/>
              <w:t>health services</w:t>
            </w:r>
            <w:r w:rsidRPr="00955BDA">
              <w:rPr>
                <w:bCs/>
                <w:lang w:val="en-US" w:bidi="ar-SA"/>
              </w:rPr>
              <w:t>)</w:t>
            </w:r>
          </w:p>
        </w:tc>
        <w:tc>
          <w:tcPr>
            <w:tcW w:w="2331" w:type="pct"/>
            <w:vAlign w:val="center"/>
          </w:tcPr>
          <w:p w14:paraId="470BBB40" w14:textId="77777777" w:rsidR="0063591F" w:rsidRPr="00955BDA" w:rsidRDefault="0063591F" w:rsidP="00955BDA">
            <w:pPr>
              <w:spacing w:before="120" w:after="120"/>
              <w:ind w:left="0" w:firstLine="0"/>
              <w:rPr>
                <w:lang w:bidi="ar-SA"/>
              </w:rPr>
            </w:pPr>
          </w:p>
        </w:tc>
      </w:tr>
      <w:tr w:rsidR="00955BDA" w:rsidRPr="00955BDA" w14:paraId="4321D710" w14:textId="77777777" w:rsidTr="00EB6DAE">
        <w:tc>
          <w:tcPr>
            <w:tcW w:w="471" w:type="pct"/>
            <w:vMerge w:val="restart"/>
            <w:vAlign w:val="center"/>
          </w:tcPr>
          <w:p w14:paraId="3CDAA8AF" w14:textId="77777777" w:rsidR="0063591F" w:rsidRPr="00EB6DAE" w:rsidRDefault="0063591F" w:rsidP="00EB6DAE">
            <w:pPr>
              <w:spacing w:before="120" w:after="120"/>
              <w:ind w:left="0" w:firstLine="0"/>
              <w:jc w:val="center"/>
              <w:rPr>
                <w:b/>
                <w:lang w:bidi="ar-SA"/>
              </w:rPr>
            </w:pPr>
            <w:r w:rsidRPr="00EB6DAE">
              <w:rPr>
                <w:b/>
                <w:lang w:bidi="ar-SA"/>
              </w:rPr>
              <w:t>ES</w:t>
            </w:r>
          </w:p>
        </w:tc>
        <w:tc>
          <w:tcPr>
            <w:tcW w:w="2198" w:type="pct"/>
            <w:vAlign w:val="center"/>
          </w:tcPr>
          <w:p w14:paraId="2A18B931" w14:textId="6AFB85D0" w:rsidR="0063591F" w:rsidRPr="00955BDA" w:rsidRDefault="0063591F" w:rsidP="00955BDA">
            <w:pPr>
              <w:spacing w:before="120" w:after="120"/>
              <w:ind w:left="0" w:firstLine="0"/>
              <w:rPr>
                <w:lang w:bidi="ar-SA"/>
              </w:rPr>
            </w:pPr>
            <w:r w:rsidRPr="00955BDA">
              <w:rPr>
                <w:lang w:bidi="ar-SA"/>
              </w:rPr>
              <w:t xml:space="preserve">Article 763 </w:t>
            </w:r>
            <w:hyperlink r:id="rId26" w:history="1">
              <w:r w:rsidRPr="00955BDA">
                <w:rPr>
                  <w:color w:val="0000FF"/>
                  <w:u w:val="single"/>
                  <w:lang w:val="en-US" w:bidi="ar-SA"/>
                </w:rPr>
                <w:t>Civil Procedure Act</w:t>
              </w:r>
            </w:hyperlink>
            <w:r w:rsidRPr="00955BDA">
              <w:rPr>
                <w:lang w:val="en-US" w:bidi="ar-SA"/>
              </w:rPr>
              <w:t xml:space="preserve"> (</w:t>
            </w:r>
            <w:r w:rsidRPr="00955BDA">
              <w:rPr>
                <w:i/>
                <w:lang w:val="en-US"/>
              </w:rPr>
              <w:t>Ley 1/2000, de 7 de enero, de Enjuiciamiento Civil)</w:t>
            </w:r>
            <w:r w:rsidR="00663084" w:rsidRPr="00955BDA">
              <w:rPr>
                <w:lang w:val="en-US"/>
              </w:rPr>
              <w:t>, State Official Journal N</w:t>
            </w:r>
            <w:r w:rsidRPr="00955BDA">
              <w:rPr>
                <w:lang w:val="en-US"/>
              </w:rPr>
              <w:t>o. 7 of 8</w:t>
            </w:r>
            <w:r w:rsidR="00D7716E" w:rsidRPr="00955BDA">
              <w:rPr>
                <w:lang w:val="en-US"/>
              </w:rPr>
              <w:t> </w:t>
            </w:r>
            <w:r w:rsidRPr="00955BDA">
              <w:rPr>
                <w:lang w:val="en-US"/>
              </w:rPr>
              <w:t>January</w:t>
            </w:r>
            <w:r w:rsidR="00D7716E" w:rsidRPr="00955BDA">
              <w:rPr>
                <w:lang w:val="en-US"/>
              </w:rPr>
              <w:t> </w:t>
            </w:r>
            <w:r w:rsidRPr="00955BDA">
              <w:rPr>
                <w:lang w:val="en-US"/>
              </w:rPr>
              <w:t>2000</w:t>
            </w:r>
          </w:p>
        </w:tc>
        <w:tc>
          <w:tcPr>
            <w:tcW w:w="2331" w:type="pct"/>
            <w:vAlign w:val="center"/>
          </w:tcPr>
          <w:p w14:paraId="459A14EE" w14:textId="4E497486" w:rsidR="0063591F" w:rsidRPr="00955BDA" w:rsidRDefault="001E6A3C" w:rsidP="00955BDA">
            <w:pPr>
              <w:spacing w:before="120" w:after="120"/>
              <w:ind w:left="0" w:firstLine="0"/>
              <w:rPr>
                <w:lang w:val="en-US" w:bidi="ar-SA"/>
              </w:rPr>
            </w:pPr>
            <w:r w:rsidRPr="00955BDA">
              <w:rPr>
                <w:lang w:bidi="ar-SA"/>
              </w:rPr>
              <w:t xml:space="preserve">Following the </w:t>
            </w:r>
            <w:r w:rsidR="0063591F" w:rsidRPr="00955BDA">
              <w:rPr>
                <w:lang w:bidi="ar-SA"/>
              </w:rPr>
              <w:t>decision of the Constitutional Tribunal of 2 December 2010, Dec. 132/2010</w:t>
            </w:r>
          </w:p>
        </w:tc>
      </w:tr>
      <w:tr w:rsidR="00955BDA" w:rsidRPr="00955BDA" w14:paraId="5C8C8B05" w14:textId="77777777" w:rsidTr="00EB6DAE">
        <w:tc>
          <w:tcPr>
            <w:tcW w:w="471" w:type="pct"/>
            <w:vMerge/>
            <w:vAlign w:val="center"/>
          </w:tcPr>
          <w:p w14:paraId="04444A2C" w14:textId="77777777" w:rsidR="0063591F" w:rsidRPr="00EB6DAE" w:rsidRDefault="0063591F" w:rsidP="00EB6DAE">
            <w:pPr>
              <w:spacing w:before="120" w:after="120"/>
              <w:ind w:left="0" w:firstLine="0"/>
              <w:jc w:val="center"/>
              <w:rPr>
                <w:b/>
                <w:lang w:bidi="ar-SA"/>
              </w:rPr>
            </w:pPr>
          </w:p>
        </w:tc>
        <w:tc>
          <w:tcPr>
            <w:tcW w:w="2198" w:type="pct"/>
            <w:vAlign w:val="center"/>
          </w:tcPr>
          <w:p w14:paraId="08658C42" w14:textId="7F630433" w:rsidR="0063591F" w:rsidRPr="00955BDA" w:rsidRDefault="0063591F" w:rsidP="00955BDA">
            <w:pPr>
              <w:spacing w:before="120" w:after="120"/>
              <w:ind w:left="0" w:firstLine="0"/>
              <w:rPr>
                <w:lang w:val="en-US" w:bidi="ar-SA"/>
              </w:rPr>
            </w:pPr>
            <w:r w:rsidRPr="00955BDA">
              <w:rPr>
                <w:lang w:bidi="ar-SA"/>
              </w:rPr>
              <w:t>Act of the Autonomy of the Patient Law 41/2002 (14</w:t>
            </w:r>
            <w:r w:rsidR="00D7716E" w:rsidRPr="00955BDA">
              <w:rPr>
                <w:lang w:bidi="ar-SA"/>
              </w:rPr>
              <w:t> </w:t>
            </w:r>
            <w:r w:rsidRPr="00955BDA">
              <w:rPr>
                <w:lang w:bidi="ar-SA"/>
              </w:rPr>
              <w:t>November</w:t>
            </w:r>
            <w:r w:rsidR="00D7716E" w:rsidRPr="00955BDA">
              <w:rPr>
                <w:lang w:bidi="ar-SA"/>
              </w:rPr>
              <w:t> </w:t>
            </w:r>
            <w:r w:rsidRPr="00955BDA">
              <w:rPr>
                <w:lang w:bidi="ar-SA"/>
              </w:rPr>
              <w:t>2002)</w:t>
            </w:r>
          </w:p>
        </w:tc>
        <w:tc>
          <w:tcPr>
            <w:tcW w:w="2331" w:type="pct"/>
            <w:vAlign w:val="center"/>
          </w:tcPr>
          <w:p w14:paraId="3AC26CDC" w14:textId="77777777" w:rsidR="0063591F" w:rsidRPr="00955BDA" w:rsidRDefault="0063591F" w:rsidP="00955BDA">
            <w:pPr>
              <w:spacing w:before="120" w:after="120"/>
              <w:ind w:left="0" w:firstLine="0"/>
              <w:rPr>
                <w:lang w:bidi="ar-SA"/>
              </w:rPr>
            </w:pPr>
            <w:r w:rsidRPr="00955BDA">
              <w:rPr>
                <w:lang w:bidi="ar-SA"/>
              </w:rPr>
              <w:t>Under Law 2/2010 of 3</w:t>
            </w:r>
            <w:r w:rsidR="001E1383" w:rsidRPr="00955BDA">
              <w:rPr>
                <w:lang w:bidi="ar-SA"/>
              </w:rPr>
              <w:t> </w:t>
            </w:r>
            <w:r w:rsidRPr="00955BDA">
              <w:rPr>
                <w:lang w:bidi="ar-SA"/>
              </w:rPr>
              <w:t>March</w:t>
            </w:r>
            <w:r w:rsidR="001E1383" w:rsidRPr="00955BDA">
              <w:rPr>
                <w:lang w:bidi="ar-SA"/>
              </w:rPr>
              <w:t> </w:t>
            </w:r>
            <w:r w:rsidRPr="00955BDA">
              <w:rPr>
                <w:lang w:bidi="ar-SA"/>
              </w:rPr>
              <w:t>2010 and Law 26/2011</w:t>
            </w:r>
          </w:p>
          <w:p w14:paraId="07157094" w14:textId="77777777" w:rsidR="0063591F" w:rsidRPr="00955BDA" w:rsidRDefault="0063591F" w:rsidP="00955BDA">
            <w:pPr>
              <w:spacing w:before="120" w:after="120"/>
              <w:ind w:left="0" w:firstLine="0"/>
              <w:rPr>
                <w:lang w:bidi="ar-SA"/>
              </w:rPr>
            </w:pPr>
            <w:r w:rsidRPr="00955BDA">
              <w:rPr>
                <w:lang w:bidi="ar-SA"/>
              </w:rPr>
              <w:t>Normative Adaptation to the United Nation Convention on the Rights o</w:t>
            </w:r>
            <w:r w:rsidR="00E85EA8" w:rsidRPr="00955BDA">
              <w:rPr>
                <w:lang w:bidi="ar-SA"/>
              </w:rPr>
              <w:t>f Persons with Disabilities, 11 August </w:t>
            </w:r>
            <w:r w:rsidRPr="00955BDA">
              <w:rPr>
                <w:lang w:bidi="ar-SA"/>
              </w:rPr>
              <w:t>2011</w:t>
            </w:r>
          </w:p>
        </w:tc>
      </w:tr>
      <w:tr w:rsidR="00955BDA" w:rsidRPr="00955BDA" w14:paraId="610B617B" w14:textId="77777777" w:rsidTr="00EB6DAE">
        <w:trPr>
          <w:trHeight w:val="405"/>
        </w:trPr>
        <w:tc>
          <w:tcPr>
            <w:tcW w:w="471" w:type="pct"/>
            <w:vAlign w:val="center"/>
          </w:tcPr>
          <w:p w14:paraId="16BE33EF" w14:textId="77777777" w:rsidR="0063591F" w:rsidRPr="00EB6DAE" w:rsidRDefault="0063591F" w:rsidP="00EB6DAE">
            <w:pPr>
              <w:spacing w:before="120" w:after="120"/>
              <w:ind w:left="0" w:firstLine="0"/>
              <w:jc w:val="center"/>
              <w:rPr>
                <w:b/>
                <w:lang w:bidi="ar-SA"/>
              </w:rPr>
            </w:pPr>
            <w:r w:rsidRPr="00EB6DAE">
              <w:rPr>
                <w:b/>
                <w:lang w:bidi="ar-SA"/>
              </w:rPr>
              <w:t>FI</w:t>
            </w:r>
          </w:p>
        </w:tc>
        <w:tc>
          <w:tcPr>
            <w:tcW w:w="2198" w:type="pct"/>
            <w:vAlign w:val="center"/>
          </w:tcPr>
          <w:p w14:paraId="2E2100B1" w14:textId="73080B2C" w:rsidR="0063591F" w:rsidRPr="00955BDA" w:rsidRDefault="0063591F" w:rsidP="00955BDA">
            <w:pPr>
              <w:spacing w:before="120" w:after="120"/>
              <w:ind w:left="0" w:firstLine="0"/>
              <w:rPr>
                <w:lang w:bidi="ar-SA"/>
              </w:rPr>
            </w:pPr>
            <w:r w:rsidRPr="00955BDA">
              <w:rPr>
                <w:lang w:bidi="ar-SA"/>
              </w:rPr>
              <w:t xml:space="preserve">Section 8 – 20 </w:t>
            </w:r>
            <w:hyperlink r:id="rId27" w:history="1">
              <w:r w:rsidRPr="00955BDA">
                <w:rPr>
                  <w:color w:val="0000FF"/>
                  <w:u w:val="single"/>
                  <w:lang w:val="en-US" w:bidi="ar-SA"/>
                </w:rPr>
                <w:t>Mental Health Act</w:t>
              </w:r>
            </w:hyperlink>
            <w:r w:rsidRPr="00955BDA">
              <w:rPr>
                <w:lang w:val="en-US" w:bidi="ar-SA"/>
              </w:rPr>
              <w:t xml:space="preserve">, </w:t>
            </w:r>
            <w:r w:rsidRPr="00955BDA">
              <w:rPr>
                <w:lang w:bidi="ar-SA"/>
              </w:rPr>
              <w:t>No. 1116/1990</w:t>
            </w:r>
          </w:p>
        </w:tc>
        <w:tc>
          <w:tcPr>
            <w:tcW w:w="2331" w:type="pct"/>
            <w:vAlign w:val="center"/>
          </w:tcPr>
          <w:p w14:paraId="4324422C" w14:textId="77777777" w:rsidR="0063591F" w:rsidRPr="00955BDA" w:rsidRDefault="00E85EA8" w:rsidP="00955BDA">
            <w:pPr>
              <w:spacing w:before="120" w:after="120"/>
              <w:ind w:left="0" w:firstLine="0"/>
              <w:rPr>
                <w:lang w:val="fr-FR" w:bidi="ar-SA"/>
              </w:rPr>
            </w:pPr>
            <w:r w:rsidRPr="00955BDA">
              <w:rPr>
                <w:lang w:val="fr-FR" w:bidi="ar-SA"/>
              </w:rPr>
              <w:t>Law 1066/2009 of 11 December </w:t>
            </w:r>
            <w:r w:rsidR="0063591F" w:rsidRPr="00955BDA">
              <w:rPr>
                <w:lang w:val="fr-FR" w:bidi="ar-SA"/>
              </w:rPr>
              <w:t>2009</w:t>
            </w:r>
            <w:r w:rsidR="00AC7B06" w:rsidRPr="00955BDA">
              <w:rPr>
                <w:lang w:val="fr-FR" w:bidi="ar-SA"/>
              </w:rPr>
              <w:t xml:space="preserve"> </w:t>
            </w:r>
          </w:p>
        </w:tc>
      </w:tr>
      <w:tr w:rsidR="00955BDA" w:rsidRPr="00955BDA" w14:paraId="3CFB6A89" w14:textId="77777777" w:rsidTr="00EB6DAE">
        <w:trPr>
          <w:trHeight w:val="270"/>
        </w:trPr>
        <w:tc>
          <w:tcPr>
            <w:tcW w:w="471" w:type="pct"/>
            <w:vAlign w:val="center"/>
          </w:tcPr>
          <w:p w14:paraId="0CA7A12D" w14:textId="77777777" w:rsidR="0063591F" w:rsidRPr="00EB6DAE" w:rsidRDefault="0063591F" w:rsidP="00EB6DAE">
            <w:pPr>
              <w:spacing w:before="120" w:after="120"/>
              <w:ind w:left="0" w:firstLine="0"/>
              <w:jc w:val="center"/>
              <w:rPr>
                <w:b/>
                <w:lang w:bidi="ar-SA"/>
              </w:rPr>
            </w:pPr>
            <w:r w:rsidRPr="00EB6DAE">
              <w:rPr>
                <w:b/>
                <w:lang w:bidi="ar-SA"/>
              </w:rPr>
              <w:t>FR</w:t>
            </w:r>
          </w:p>
        </w:tc>
        <w:tc>
          <w:tcPr>
            <w:tcW w:w="2198" w:type="pct"/>
            <w:vAlign w:val="center"/>
          </w:tcPr>
          <w:p w14:paraId="2368F2BE" w14:textId="16A196AA" w:rsidR="0063591F" w:rsidRPr="00955BDA" w:rsidRDefault="00B04C80" w:rsidP="00955BDA">
            <w:pPr>
              <w:spacing w:before="120" w:after="120"/>
              <w:ind w:left="0" w:firstLine="0"/>
              <w:rPr>
                <w:lang w:bidi="ar-SA"/>
              </w:rPr>
            </w:pPr>
            <w:hyperlink r:id="rId28" w:history="1">
              <w:r w:rsidR="0063591F" w:rsidRPr="00955BDA">
                <w:rPr>
                  <w:color w:val="0000FF"/>
                  <w:u w:val="single"/>
                  <w:lang w:val="en-US" w:bidi="ar-SA"/>
                </w:rPr>
                <w:t>Public Health Code</w:t>
              </w:r>
            </w:hyperlink>
            <w:r w:rsidR="0063591F" w:rsidRPr="00955BDA">
              <w:rPr>
                <w:lang w:val="en-US" w:bidi="ar-SA"/>
              </w:rPr>
              <w:t xml:space="preserve">, </w:t>
            </w:r>
            <w:r w:rsidR="0063591F" w:rsidRPr="00955BDA">
              <w:rPr>
                <w:lang w:bidi="ar-SA"/>
              </w:rPr>
              <w:t>Articles L.3212-1 to L.3213-</w:t>
            </w:r>
            <w:r w:rsidR="009247F3" w:rsidRPr="00955BDA">
              <w:rPr>
                <w:lang w:bidi="ar-SA"/>
              </w:rPr>
              <w:t>11</w:t>
            </w:r>
          </w:p>
        </w:tc>
        <w:tc>
          <w:tcPr>
            <w:tcW w:w="2331" w:type="pct"/>
            <w:vAlign w:val="center"/>
          </w:tcPr>
          <w:p w14:paraId="6D67AA41" w14:textId="1A0ABE28" w:rsidR="0063591F" w:rsidRPr="00955BDA" w:rsidRDefault="0063591F" w:rsidP="00955BDA">
            <w:pPr>
              <w:spacing w:before="120" w:after="120"/>
              <w:ind w:left="0" w:firstLine="0"/>
              <w:rPr>
                <w:lang w:val="fr-FR" w:bidi="ar-SA"/>
              </w:rPr>
            </w:pPr>
            <w:r w:rsidRPr="00955BDA">
              <w:rPr>
                <w:lang w:val="fr-FR" w:bidi="ar-SA"/>
              </w:rPr>
              <w:t xml:space="preserve">Law No 2011-803 of 5 July 2011 </w:t>
            </w:r>
            <w:r w:rsidR="00AC7B06" w:rsidRPr="00955BDA">
              <w:rPr>
                <w:lang w:val="fr-FR" w:bidi="ar-SA"/>
              </w:rPr>
              <w:t>on the rights and protection of persons under psychiatric care and arrangements for their care (</w:t>
            </w:r>
            <w:hyperlink r:id="rId29" w:history="1">
              <w:r w:rsidR="00AC7B06" w:rsidRPr="00955BDA">
                <w:rPr>
                  <w:rStyle w:val="Hyperlink"/>
                  <w:i/>
                  <w:lang w:val="fr-BE"/>
                </w:rPr>
                <w:t>Loi n° 2011-803</w:t>
              </w:r>
            </w:hyperlink>
            <w:r w:rsidR="00AC7B06" w:rsidRPr="00955BDA">
              <w:rPr>
                <w:i/>
                <w:lang w:val="fr-BE"/>
              </w:rPr>
              <w:t xml:space="preserve"> du 5 juillet 2011 relative aux droits et à la protection des personnes faisant l'objet de soins psychiatriques et aux modalités de leur prise en charge</w:t>
            </w:r>
            <w:r w:rsidR="00D92C31" w:rsidRPr="00955BDA">
              <w:rPr>
                <w:lang w:val="fr-BE"/>
              </w:rPr>
              <w:t>)</w:t>
            </w:r>
          </w:p>
        </w:tc>
      </w:tr>
      <w:tr w:rsidR="00955BDA" w:rsidRPr="00955BDA" w14:paraId="3D9222BD" w14:textId="77777777" w:rsidTr="00EB6DAE">
        <w:tc>
          <w:tcPr>
            <w:tcW w:w="471" w:type="pct"/>
            <w:vAlign w:val="center"/>
          </w:tcPr>
          <w:p w14:paraId="1432EB67" w14:textId="77777777" w:rsidR="0063591F" w:rsidRPr="00EB6DAE" w:rsidRDefault="0063591F" w:rsidP="00EB6DAE">
            <w:pPr>
              <w:spacing w:before="120" w:after="120"/>
              <w:ind w:left="0" w:firstLine="0"/>
              <w:jc w:val="center"/>
              <w:rPr>
                <w:b/>
                <w:lang w:bidi="ar-SA"/>
              </w:rPr>
            </w:pPr>
            <w:r w:rsidRPr="00EB6DAE">
              <w:rPr>
                <w:b/>
                <w:lang w:bidi="ar-SA"/>
              </w:rPr>
              <w:t>HU</w:t>
            </w:r>
          </w:p>
        </w:tc>
        <w:tc>
          <w:tcPr>
            <w:tcW w:w="2198" w:type="pct"/>
            <w:vAlign w:val="center"/>
          </w:tcPr>
          <w:p w14:paraId="007D9BE6" w14:textId="292DC39F" w:rsidR="0063591F" w:rsidRPr="00955BDA" w:rsidRDefault="0063591F" w:rsidP="00955BDA">
            <w:pPr>
              <w:spacing w:before="120" w:after="120"/>
              <w:ind w:left="0" w:firstLine="0"/>
              <w:rPr>
                <w:lang w:bidi="ar-SA"/>
              </w:rPr>
            </w:pPr>
            <w:r w:rsidRPr="00955BDA">
              <w:rPr>
                <w:lang w:bidi="ar-SA"/>
              </w:rPr>
              <w:t xml:space="preserve">Healthcare Act </w:t>
            </w:r>
            <w:r w:rsidRPr="00955BDA">
              <w:rPr>
                <w:i/>
                <w:lang w:bidi="ar-SA"/>
              </w:rPr>
              <w:t>(</w:t>
            </w:r>
            <w:hyperlink r:id="rId30" w:history="1">
              <w:r w:rsidRPr="00955BDA">
                <w:rPr>
                  <w:i/>
                  <w:color w:val="0000FF"/>
                  <w:u w:val="single"/>
                  <w:lang w:bidi="ar-SA"/>
                </w:rPr>
                <w:t>1997. évi CLIV. törvény az egészségügyrõl</w:t>
              </w:r>
            </w:hyperlink>
            <w:r w:rsidRPr="00955BDA">
              <w:rPr>
                <w:i/>
                <w:color w:val="0000FF"/>
                <w:u w:val="single"/>
                <w:lang w:bidi="ar-SA"/>
              </w:rPr>
              <w:t>)</w:t>
            </w:r>
            <w:r w:rsidRPr="00955BDA">
              <w:rPr>
                <w:lang w:bidi="ar-SA"/>
              </w:rPr>
              <w:t xml:space="preserve"> (15</w:t>
            </w:r>
            <w:r w:rsidR="00D7716E" w:rsidRPr="00955BDA">
              <w:rPr>
                <w:lang w:bidi="ar-SA"/>
              </w:rPr>
              <w:t> </w:t>
            </w:r>
            <w:r w:rsidRPr="00955BDA">
              <w:rPr>
                <w:lang w:bidi="ar-SA"/>
              </w:rPr>
              <w:t xml:space="preserve">December 1997) </w:t>
            </w:r>
          </w:p>
        </w:tc>
        <w:tc>
          <w:tcPr>
            <w:tcW w:w="2331" w:type="pct"/>
            <w:vAlign w:val="center"/>
          </w:tcPr>
          <w:p w14:paraId="6DD272FC" w14:textId="77777777" w:rsidR="0063591F" w:rsidRPr="00955BDA" w:rsidRDefault="0063591F" w:rsidP="00955BDA">
            <w:pPr>
              <w:spacing w:before="120" w:after="120"/>
              <w:ind w:left="0" w:firstLine="0"/>
              <w:rPr>
                <w:lang w:bidi="ar-SA"/>
              </w:rPr>
            </w:pPr>
            <w:r w:rsidRPr="00955BDA">
              <w:rPr>
                <w:lang w:bidi="ar-SA"/>
              </w:rPr>
              <w:t xml:space="preserve">Although it has been amended several times, the provisions concerning involuntary placement and treatment have not changed </w:t>
            </w:r>
          </w:p>
        </w:tc>
      </w:tr>
      <w:tr w:rsidR="00955BDA" w:rsidRPr="00955BDA" w14:paraId="199F68F6" w14:textId="77777777" w:rsidTr="00EB6DAE">
        <w:trPr>
          <w:trHeight w:val="367"/>
        </w:trPr>
        <w:tc>
          <w:tcPr>
            <w:tcW w:w="471" w:type="pct"/>
            <w:vAlign w:val="center"/>
          </w:tcPr>
          <w:p w14:paraId="2A4B6EF9" w14:textId="77777777" w:rsidR="0063591F" w:rsidRPr="00EB6DAE" w:rsidRDefault="0063591F" w:rsidP="00EB6DAE">
            <w:pPr>
              <w:spacing w:before="120" w:after="120"/>
              <w:ind w:left="0" w:firstLine="0"/>
              <w:jc w:val="center"/>
              <w:rPr>
                <w:b/>
                <w:lang w:bidi="ar-SA"/>
              </w:rPr>
            </w:pPr>
            <w:r w:rsidRPr="00EB6DAE">
              <w:rPr>
                <w:b/>
                <w:lang w:bidi="ar-SA"/>
              </w:rPr>
              <w:t>IE</w:t>
            </w:r>
          </w:p>
        </w:tc>
        <w:tc>
          <w:tcPr>
            <w:tcW w:w="2198" w:type="pct"/>
            <w:vAlign w:val="center"/>
          </w:tcPr>
          <w:p w14:paraId="7AA07C6E" w14:textId="73D05818" w:rsidR="0063591F" w:rsidRPr="00955BDA" w:rsidRDefault="00B04C80" w:rsidP="00EB6DAE">
            <w:pPr>
              <w:spacing w:before="120" w:after="120"/>
              <w:ind w:left="0" w:firstLine="0"/>
              <w:rPr>
                <w:lang w:val="en-US" w:bidi="ar-SA"/>
              </w:rPr>
            </w:pPr>
            <w:hyperlink r:id="rId31" w:history="1">
              <w:r w:rsidR="0063591F" w:rsidRPr="00955BDA">
                <w:rPr>
                  <w:color w:val="0000FF"/>
                  <w:u w:val="single"/>
                  <w:lang w:val="en-US" w:bidi="ar-SA"/>
                </w:rPr>
                <w:t>Mental Health Act</w:t>
              </w:r>
            </w:hyperlink>
            <w:r w:rsidR="0063591F" w:rsidRPr="00955BDA">
              <w:rPr>
                <w:lang w:val="en-US" w:bidi="ar-SA"/>
              </w:rPr>
              <w:t xml:space="preserve"> 2001 </w:t>
            </w:r>
            <w:r w:rsidR="00D7716E" w:rsidRPr="00955BDA">
              <w:rPr>
                <w:lang w:val="en-US" w:bidi="ar-SA"/>
              </w:rPr>
              <w:t>(</w:t>
            </w:r>
            <w:r w:rsidR="0063591F" w:rsidRPr="00955BDA">
              <w:rPr>
                <w:lang w:val="en-US" w:bidi="ar-SA"/>
              </w:rPr>
              <w:t>1 November 2006</w:t>
            </w:r>
            <w:r w:rsidR="00D7716E" w:rsidRPr="00955BDA">
              <w:rPr>
                <w:lang w:val="en-US" w:bidi="ar-SA"/>
              </w:rPr>
              <w:t>)</w:t>
            </w:r>
          </w:p>
        </w:tc>
        <w:tc>
          <w:tcPr>
            <w:tcW w:w="2331" w:type="pct"/>
            <w:vAlign w:val="center"/>
          </w:tcPr>
          <w:p w14:paraId="79D27354" w14:textId="77777777" w:rsidR="0063591F" w:rsidRPr="00955BDA" w:rsidRDefault="0063591F" w:rsidP="00955BDA">
            <w:pPr>
              <w:spacing w:before="120" w:after="120"/>
              <w:ind w:left="0" w:firstLine="0"/>
              <w:rPr>
                <w:lang w:bidi="ar-SA"/>
              </w:rPr>
            </w:pPr>
          </w:p>
        </w:tc>
      </w:tr>
      <w:tr w:rsidR="00955BDA" w:rsidRPr="00955BDA" w14:paraId="5FAF894A" w14:textId="77777777" w:rsidTr="00EB6DAE">
        <w:trPr>
          <w:trHeight w:val="327"/>
        </w:trPr>
        <w:tc>
          <w:tcPr>
            <w:tcW w:w="471" w:type="pct"/>
            <w:vAlign w:val="center"/>
          </w:tcPr>
          <w:p w14:paraId="138A5A32" w14:textId="77777777" w:rsidR="0063591F" w:rsidRPr="00EB6DAE" w:rsidRDefault="0063591F" w:rsidP="00EB6DAE">
            <w:pPr>
              <w:spacing w:before="120" w:after="120"/>
              <w:ind w:left="0" w:firstLine="0"/>
              <w:jc w:val="center"/>
              <w:rPr>
                <w:b/>
                <w:lang w:val="fr-BE" w:bidi="ar-SA"/>
              </w:rPr>
            </w:pPr>
            <w:r w:rsidRPr="00EB6DAE">
              <w:rPr>
                <w:b/>
                <w:lang w:val="fr-BE" w:bidi="ar-SA"/>
              </w:rPr>
              <w:t>IT</w:t>
            </w:r>
          </w:p>
        </w:tc>
        <w:tc>
          <w:tcPr>
            <w:tcW w:w="2198" w:type="pct"/>
            <w:vAlign w:val="center"/>
          </w:tcPr>
          <w:p w14:paraId="62AF5B78" w14:textId="1AD08AEE" w:rsidR="0063591F" w:rsidRPr="00955BDA" w:rsidRDefault="0063591F" w:rsidP="00EB6DAE">
            <w:pPr>
              <w:spacing w:before="120" w:after="120"/>
              <w:ind w:left="0" w:firstLine="0"/>
              <w:rPr>
                <w:lang w:val="it-IT" w:bidi="ar-SA"/>
              </w:rPr>
            </w:pPr>
            <w:r w:rsidRPr="00955BDA">
              <w:rPr>
                <w:lang w:bidi="ar-SA"/>
              </w:rPr>
              <w:t xml:space="preserve">Article 33-35 </w:t>
            </w:r>
            <w:hyperlink r:id="rId32" w:history="1">
              <w:r w:rsidRPr="00955BDA">
                <w:rPr>
                  <w:color w:val="0000FF"/>
                  <w:u w:val="single"/>
                  <w:lang w:val="en-US" w:bidi="ar-SA"/>
                </w:rPr>
                <w:t>Law</w:t>
              </w:r>
            </w:hyperlink>
            <w:r w:rsidRPr="00955BDA">
              <w:rPr>
                <w:lang w:val="en-US" w:bidi="ar-SA"/>
              </w:rPr>
              <w:t xml:space="preserve"> n. 833/1978 (23 December 1978)</w:t>
            </w:r>
          </w:p>
        </w:tc>
        <w:tc>
          <w:tcPr>
            <w:tcW w:w="2331" w:type="pct"/>
            <w:vAlign w:val="center"/>
          </w:tcPr>
          <w:p w14:paraId="7C54E3AE" w14:textId="77777777" w:rsidR="0063591F" w:rsidRPr="00955BDA" w:rsidRDefault="0063591F" w:rsidP="00955BDA">
            <w:pPr>
              <w:spacing w:before="120" w:after="120"/>
              <w:ind w:left="0" w:firstLine="0"/>
              <w:rPr>
                <w:lang w:val="it-IT" w:bidi="ar-SA"/>
              </w:rPr>
            </w:pPr>
          </w:p>
        </w:tc>
      </w:tr>
      <w:tr w:rsidR="00955BDA" w:rsidRPr="00955BDA" w14:paraId="1C95E56A" w14:textId="77777777" w:rsidTr="00EB6DAE">
        <w:tc>
          <w:tcPr>
            <w:tcW w:w="471" w:type="pct"/>
            <w:vAlign w:val="center"/>
          </w:tcPr>
          <w:p w14:paraId="6C32B81E" w14:textId="77777777" w:rsidR="0063591F" w:rsidRPr="00EB6DAE" w:rsidRDefault="0063591F" w:rsidP="00EB6DAE">
            <w:pPr>
              <w:spacing w:before="120" w:after="120"/>
              <w:ind w:left="0" w:firstLine="0"/>
              <w:jc w:val="center"/>
              <w:rPr>
                <w:b/>
                <w:lang w:bidi="ar-SA"/>
              </w:rPr>
            </w:pPr>
            <w:r w:rsidRPr="00EB6DAE">
              <w:rPr>
                <w:b/>
                <w:lang w:bidi="ar-SA"/>
              </w:rPr>
              <w:t>LT</w:t>
            </w:r>
          </w:p>
        </w:tc>
        <w:tc>
          <w:tcPr>
            <w:tcW w:w="2198" w:type="pct"/>
            <w:vAlign w:val="center"/>
          </w:tcPr>
          <w:p w14:paraId="34A30CA1" w14:textId="6C7725D7" w:rsidR="0063591F" w:rsidRPr="00955BDA" w:rsidRDefault="00B04C80" w:rsidP="00955BDA">
            <w:pPr>
              <w:spacing w:before="120" w:after="120"/>
              <w:ind w:left="0" w:firstLine="0"/>
              <w:rPr>
                <w:lang w:val="lt-LT" w:bidi="ar-SA"/>
              </w:rPr>
            </w:pPr>
            <w:hyperlink r:id="rId33" w:history="1">
              <w:r w:rsidR="0063591F" w:rsidRPr="00955BDA">
                <w:rPr>
                  <w:color w:val="0000FF"/>
                  <w:u w:val="single"/>
                  <w:lang w:bidi="ar-SA"/>
                </w:rPr>
                <w:t>Law on Mental Health Care</w:t>
              </w:r>
            </w:hyperlink>
            <w:r w:rsidR="0063591F" w:rsidRPr="00955BDA">
              <w:rPr>
                <w:lang w:val="lt-LT" w:bidi="ar-SA"/>
              </w:rPr>
              <w:t>/1995, Nr. I-924, (</w:t>
            </w:r>
            <w:r w:rsidR="0063591F" w:rsidRPr="00955BDA">
              <w:rPr>
                <w:i/>
                <w:lang w:val="lt-LT" w:bidi="ar-SA"/>
              </w:rPr>
              <w:t>Psichikos sveikatos priežiūros įstatymas, Žin., 1995, Nr. 53-1290</w:t>
            </w:r>
            <w:r w:rsidR="0063591F" w:rsidRPr="00955BDA">
              <w:rPr>
                <w:lang w:val="lt-LT" w:bidi="ar-SA"/>
              </w:rPr>
              <w:t xml:space="preserve">). Available in EN (without amendments: </w:t>
            </w:r>
            <w:hyperlink r:id="rId34" w:history="1">
              <w:r w:rsidR="0063591F" w:rsidRPr="00955BDA">
                <w:rPr>
                  <w:color w:val="0000FF"/>
                  <w:u w:val="single"/>
                  <w:lang w:val="lt-LT" w:bidi="ar-SA"/>
                </w:rPr>
                <w:t>www3.lrs.lt/pls/</w:t>
              </w:r>
              <w:r w:rsidR="00EB6DAE">
                <w:rPr>
                  <w:color w:val="0000FF"/>
                  <w:u w:val="single"/>
                  <w:lang w:val="lt-LT" w:bidi="ar-SA"/>
                </w:rPr>
                <w:br/>
              </w:r>
              <w:r w:rsidR="0063591F" w:rsidRPr="00955BDA">
                <w:rPr>
                  <w:color w:val="0000FF"/>
                  <w:u w:val="single"/>
                  <w:lang w:val="lt-LT" w:bidi="ar-SA"/>
                </w:rPr>
                <w:lastRenderedPageBreak/>
                <w:t>inter2/dokpaieska.showdoc_e?p_id=39589</w:t>
              </w:r>
            </w:hyperlink>
            <w:r w:rsidR="0063591F" w:rsidRPr="00955BDA">
              <w:rPr>
                <w:u w:val="single"/>
                <w:lang w:val="lt-LT" w:bidi="ar-SA"/>
              </w:rPr>
              <w:t>)</w:t>
            </w:r>
          </w:p>
        </w:tc>
        <w:tc>
          <w:tcPr>
            <w:tcW w:w="2331" w:type="pct"/>
            <w:vAlign w:val="center"/>
          </w:tcPr>
          <w:p w14:paraId="6E2856C6" w14:textId="77777777" w:rsidR="0063591F" w:rsidRPr="00955BDA" w:rsidRDefault="0063591F" w:rsidP="00955BDA">
            <w:pPr>
              <w:spacing w:before="120" w:after="120"/>
              <w:ind w:left="0" w:firstLine="0"/>
              <w:rPr>
                <w:lang w:bidi="ar-SA"/>
              </w:rPr>
            </w:pPr>
            <w:r w:rsidRPr="00955BDA">
              <w:rPr>
                <w:lang w:val="lt-LT" w:bidi="ar-SA"/>
              </w:rPr>
              <w:lastRenderedPageBreak/>
              <w:t>Law of 5 July 2005</w:t>
            </w:r>
          </w:p>
        </w:tc>
      </w:tr>
      <w:tr w:rsidR="00955BDA" w:rsidRPr="00955BDA" w14:paraId="2B972236" w14:textId="77777777" w:rsidTr="00EB6DAE">
        <w:tc>
          <w:tcPr>
            <w:tcW w:w="471" w:type="pct"/>
            <w:vAlign w:val="center"/>
          </w:tcPr>
          <w:p w14:paraId="3D8ED42C" w14:textId="77777777" w:rsidR="0063591F" w:rsidRPr="00EB6DAE" w:rsidRDefault="0063591F" w:rsidP="00EB6DAE">
            <w:pPr>
              <w:spacing w:before="120" w:after="120"/>
              <w:ind w:left="0" w:firstLine="0"/>
              <w:jc w:val="center"/>
              <w:rPr>
                <w:b/>
                <w:lang w:bidi="ar-SA"/>
              </w:rPr>
            </w:pPr>
            <w:r w:rsidRPr="00EB6DAE">
              <w:rPr>
                <w:b/>
                <w:lang w:bidi="ar-SA"/>
              </w:rPr>
              <w:t>LU</w:t>
            </w:r>
          </w:p>
        </w:tc>
        <w:tc>
          <w:tcPr>
            <w:tcW w:w="2198" w:type="pct"/>
            <w:vAlign w:val="center"/>
          </w:tcPr>
          <w:p w14:paraId="2B6E6C75" w14:textId="7917495A" w:rsidR="0063591F" w:rsidRPr="00955BDA" w:rsidRDefault="00B04C80" w:rsidP="00955BDA">
            <w:pPr>
              <w:autoSpaceDE w:val="0"/>
              <w:autoSpaceDN w:val="0"/>
              <w:adjustRightInd w:val="0"/>
              <w:spacing w:before="120" w:after="120"/>
              <w:ind w:left="0" w:firstLine="0"/>
              <w:rPr>
                <w:lang w:bidi="ar-SA"/>
              </w:rPr>
            </w:pPr>
            <w:hyperlink r:id="rId35" w:history="1">
              <w:r w:rsidR="0063591F" w:rsidRPr="00955BDA">
                <w:rPr>
                  <w:color w:val="0000FF"/>
                  <w:u w:val="single"/>
                  <w:lang w:bidi="ar-SA"/>
                </w:rPr>
                <w:t>Luxembourg law on hospitalisation without their consent of persons with mental disorders</w:t>
              </w:r>
            </w:hyperlink>
            <w:r w:rsidR="0063591F" w:rsidRPr="00955BDA">
              <w:rPr>
                <w:lang w:bidi="ar-SA"/>
              </w:rPr>
              <w:t xml:space="preserve"> (</w:t>
            </w:r>
            <w:r w:rsidR="0063591F" w:rsidRPr="00955BDA">
              <w:rPr>
                <w:bCs/>
                <w:i/>
                <w:color w:val="1A171B"/>
                <w:lang w:bidi="ar-SA"/>
              </w:rPr>
              <w:t>relative à l’hospitalisation sans leur consentement de personnes atteintes de troubles mentaux)</w:t>
            </w:r>
            <w:r w:rsidR="00663084" w:rsidRPr="00955BDA">
              <w:rPr>
                <w:bCs/>
                <w:i/>
                <w:color w:val="1A171B"/>
                <w:lang w:bidi="ar-SA"/>
              </w:rPr>
              <w:t xml:space="preserve"> </w:t>
            </w:r>
            <w:r w:rsidR="00663084" w:rsidRPr="00955BDA">
              <w:rPr>
                <w:bCs/>
                <w:color w:val="1A171B"/>
                <w:lang w:bidi="ar-SA"/>
              </w:rPr>
              <w:t>(</w:t>
            </w:r>
            <w:r w:rsidR="0063591F" w:rsidRPr="00955BDA">
              <w:rPr>
                <w:lang w:bidi="ar-SA"/>
              </w:rPr>
              <w:t>10</w:t>
            </w:r>
            <w:r w:rsidR="00D7716E" w:rsidRPr="00955BDA">
              <w:rPr>
                <w:lang w:bidi="ar-SA"/>
              </w:rPr>
              <w:t> </w:t>
            </w:r>
            <w:r w:rsidR="0063591F" w:rsidRPr="00955BDA">
              <w:rPr>
                <w:lang w:bidi="ar-SA"/>
              </w:rPr>
              <w:t>December 2009</w:t>
            </w:r>
            <w:r w:rsidR="00663084" w:rsidRPr="00955BDA">
              <w:rPr>
                <w:lang w:bidi="ar-SA"/>
              </w:rPr>
              <w:t>)</w:t>
            </w:r>
          </w:p>
        </w:tc>
        <w:tc>
          <w:tcPr>
            <w:tcW w:w="2331" w:type="pct"/>
            <w:vAlign w:val="center"/>
          </w:tcPr>
          <w:p w14:paraId="4643A17D" w14:textId="77777777" w:rsidR="0063591F" w:rsidRPr="00955BDA" w:rsidRDefault="0063591F" w:rsidP="00955BDA">
            <w:pPr>
              <w:spacing w:before="120" w:after="120"/>
              <w:ind w:left="0" w:firstLine="0"/>
              <w:rPr>
                <w:lang w:bidi="ar-SA"/>
              </w:rPr>
            </w:pPr>
          </w:p>
        </w:tc>
      </w:tr>
      <w:tr w:rsidR="00955BDA" w:rsidRPr="00955BDA" w14:paraId="60042D25" w14:textId="77777777" w:rsidTr="00EB6DAE">
        <w:tc>
          <w:tcPr>
            <w:tcW w:w="471" w:type="pct"/>
            <w:vAlign w:val="center"/>
          </w:tcPr>
          <w:p w14:paraId="60083760" w14:textId="77777777" w:rsidR="0063591F" w:rsidRPr="00EB6DAE" w:rsidRDefault="0063591F" w:rsidP="00EB6DAE">
            <w:pPr>
              <w:spacing w:before="120" w:after="120"/>
              <w:ind w:left="0" w:firstLine="0"/>
              <w:jc w:val="center"/>
              <w:rPr>
                <w:b/>
                <w:lang w:bidi="ar-SA"/>
              </w:rPr>
            </w:pPr>
            <w:r w:rsidRPr="00EB6DAE">
              <w:rPr>
                <w:b/>
                <w:lang w:bidi="ar-SA"/>
              </w:rPr>
              <w:t>LV</w:t>
            </w:r>
          </w:p>
        </w:tc>
        <w:tc>
          <w:tcPr>
            <w:tcW w:w="2198" w:type="pct"/>
            <w:vAlign w:val="center"/>
          </w:tcPr>
          <w:p w14:paraId="6AD5268B" w14:textId="31F39B13" w:rsidR="0063591F" w:rsidRPr="00955BDA" w:rsidRDefault="0063591F" w:rsidP="00EB6DAE">
            <w:pPr>
              <w:spacing w:before="120" w:after="120"/>
              <w:ind w:left="0" w:firstLine="0"/>
              <w:rPr>
                <w:lang w:bidi="ar-SA"/>
              </w:rPr>
            </w:pPr>
            <w:r w:rsidRPr="00955BDA">
              <w:rPr>
                <w:lang w:val="en-US" w:bidi="ar-SA"/>
              </w:rPr>
              <w:t xml:space="preserve">Article 68 Medical Treatment Law </w:t>
            </w:r>
            <w:r w:rsidRPr="00955BDA">
              <w:rPr>
                <w:i/>
                <w:lang w:val="en-US" w:bidi="ar-SA"/>
              </w:rPr>
              <w:t>(</w:t>
            </w:r>
            <w:hyperlink r:id="rId36" w:history="1">
              <w:r w:rsidRPr="00955BDA">
                <w:rPr>
                  <w:i/>
                  <w:color w:val="0000FF"/>
                  <w:u w:val="single"/>
                  <w:lang w:bidi="ar-SA"/>
                </w:rPr>
                <w:t>Ārstniecības likums</w:t>
              </w:r>
            </w:hyperlink>
            <w:r w:rsidRPr="00955BDA">
              <w:rPr>
                <w:i/>
                <w:lang w:val="en-US" w:bidi="ar-SA"/>
              </w:rPr>
              <w:t>)</w:t>
            </w:r>
            <w:r w:rsidRPr="00955BDA">
              <w:t xml:space="preserve"> </w:t>
            </w:r>
            <w:r w:rsidRPr="00955BDA">
              <w:rPr>
                <w:lang w:bidi="ar-SA"/>
              </w:rPr>
              <w:t>(26</w:t>
            </w:r>
            <w:r w:rsidR="00D7716E" w:rsidRPr="00955BDA">
              <w:rPr>
                <w:lang w:bidi="ar-SA"/>
              </w:rPr>
              <w:t> </w:t>
            </w:r>
            <w:r w:rsidRPr="00955BDA">
              <w:rPr>
                <w:lang w:bidi="ar-SA"/>
              </w:rPr>
              <w:t>February 1998)</w:t>
            </w:r>
          </w:p>
        </w:tc>
        <w:tc>
          <w:tcPr>
            <w:tcW w:w="2331" w:type="pct"/>
            <w:vAlign w:val="center"/>
          </w:tcPr>
          <w:p w14:paraId="0FEBB179" w14:textId="6990E604" w:rsidR="0063591F" w:rsidRPr="00955BDA" w:rsidRDefault="0063591F" w:rsidP="00EB6DAE">
            <w:pPr>
              <w:spacing w:before="120" w:after="120"/>
              <w:ind w:left="0" w:firstLine="0"/>
              <w:rPr>
                <w:lang w:val="en-US" w:bidi="ar-SA"/>
              </w:rPr>
            </w:pPr>
            <w:r w:rsidRPr="00955BDA">
              <w:rPr>
                <w:lang w:val="en-US" w:bidi="ar-SA"/>
              </w:rPr>
              <w:t>2008</w:t>
            </w:r>
          </w:p>
        </w:tc>
      </w:tr>
      <w:tr w:rsidR="00955BDA" w:rsidRPr="00955BDA" w14:paraId="0076EB2D" w14:textId="77777777" w:rsidTr="00EB6DAE">
        <w:trPr>
          <w:trHeight w:val="339"/>
        </w:trPr>
        <w:tc>
          <w:tcPr>
            <w:tcW w:w="471" w:type="pct"/>
            <w:vAlign w:val="center"/>
          </w:tcPr>
          <w:p w14:paraId="1B44DB81" w14:textId="77777777" w:rsidR="0063591F" w:rsidRPr="00EB6DAE" w:rsidRDefault="0063591F" w:rsidP="00EB6DAE">
            <w:pPr>
              <w:spacing w:before="120" w:after="120"/>
              <w:ind w:left="0" w:firstLine="0"/>
              <w:jc w:val="center"/>
              <w:rPr>
                <w:b/>
                <w:lang w:bidi="ar-SA"/>
              </w:rPr>
            </w:pPr>
            <w:r w:rsidRPr="00EB6DAE">
              <w:rPr>
                <w:b/>
                <w:lang w:bidi="ar-SA"/>
              </w:rPr>
              <w:t>MT</w:t>
            </w:r>
          </w:p>
        </w:tc>
        <w:tc>
          <w:tcPr>
            <w:tcW w:w="2198" w:type="pct"/>
            <w:vAlign w:val="center"/>
          </w:tcPr>
          <w:p w14:paraId="4EC76216" w14:textId="42ACC95D" w:rsidR="0063591F" w:rsidRPr="00955BDA" w:rsidRDefault="00B04C80" w:rsidP="00EB6DAE">
            <w:pPr>
              <w:spacing w:before="120" w:after="120"/>
              <w:ind w:left="0" w:firstLine="0"/>
              <w:rPr>
                <w:lang w:val="en-US" w:bidi="ar-SA"/>
              </w:rPr>
            </w:pPr>
            <w:hyperlink r:id="rId37" w:history="1">
              <w:r w:rsidR="00C46276" w:rsidRPr="00955BDA">
                <w:rPr>
                  <w:rStyle w:val="Hyperlink"/>
                  <w:lang w:bidi="ar-SA"/>
                </w:rPr>
                <w:t>Mental Health Act</w:t>
              </w:r>
            </w:hyperlink>
            <w:r w:rsidR="00A454C4" w:rsidRPr="00955BDA">
              <w:t xml:space="preserve"> Chapter</w:t>
            </w:r>
            <w:r w:rsidR="00A74295" w:rsidRPr="00955BDA">
              <w:t xml:space="preserve"> </w:t>
            </w:r>
            <w:r w:rsidR="00C46276" w:rsidRPr="00955BDA">
              <w:rPr>
                <w:lang w:bidi="ar-SA"/>
              </w:rPr>
              <w:t>262</w:t>
            </w:r>
            <w:r w:rsidR="00A454C4" w:rsidRPr="00955BDA">
              <w:rPr>
                <w:lang w:bidi="ar-SA"/>
              </w:rPr>
              <w:t xml:space="preserve"> of the Laws of Malta (adopted in 1976)</w:t>
            </w:r>
          </w:p>
        </w:tc>
        <w:tc>
          <w:tcPr>
            <w:tcW w:w="2331" w:type="pct"/>
            <w:vAlign w:val="center"/>
          </w:tcPr>
          <w:p w14:paraId="520AB963" w14:textId="77777777" w:rsidR="0063591F" w:rsidRPr="00955BDA" w:rsidRDefault="0063591F" w:rsidP="00955BDA">
            <w:pPr>
              <w:spacing w:before="120" w:after="120"/>
              <w:ind w:left="0" w:firstLine="0"/>
              <w:rPr>
                <w:lang w:bidi="ar-SA"/>
              </w:rPr>
            </w:pPr>
          </w:p>
        </w:tc>
      </w:tr>
      <w:tr w:rsidR="00955BDA" w:rsidRPr="00955BDA" w14:paraId="4DC8F9ED" w14:textId="77777777" w:rsidTr="00EB6DAE">
        <w:tc>
          <w:tcPr>
            <w:tcW w:w="471" w:type="pct"/>
            <w:vAlign w:val="center"/>
          </w:tcPr>
          <w:p w14:paraId="6D28D983" w14:textId="77777777" w:rsidR="0063591F" w:rsidRPr="00EB6DAE" w:rsidRDefault="0063591F" w:rsidP="00EB6DAE">
            <w:pPr>
              <w:spacing w:before="120" w:after="120"/>
              <w:ind w:left="0" w:firstLine="0"/>
              <w:jc w:val="center"/>
              <w:rPr>
                <w:b/>
                <w:lang w:bidi="ar-SA"/>
              </w:rPr>
            </w:pPr>
            <w:r w:rsidRPr="00EB6DAE">
              <w:rPr>
                <w:b/>
                <w:lang w:bidi="ar-SA"/>
              </w:rPr>
              <w:t>NL</w:t>
            </w:r>
          </w:p>
        </w:tc>
        <w:tc>
          <w:tcPr>
            <w:tcW w:w="2198" w:type="pct"/>
            <w:vAlign w:val="center"/>
          </w:tcPr>
          <w:p w14:paraId="11615067" w14:textId="76D5178B" w:rsidR="0063591F" w:rsidRPr="00955BDA" w:rsidRDefault="00B04C80" w:rsidP="00EB6DAE">
            <w:pPr>
              <w:spacing w:before="120" w:after="120"/>
              <w:ind w:left="0" w:firstLine="0"/>
              <w:rPr>
                <w:lang w:bidi="ar-SA"/>
              </w:rPr>
            </w:pPr>
            <w:hyperlink r:id="rId38" w:history="1">
              <w:r w:rsidR="0063591F" w:rsidRPr="00955BDA">
                <w:rPr>
                  <w:color w:val="0000FF"/>
                  <w:u w:val="single"/>
                  <w:lang w:bidi="ar-SA"/>
                </w:rPr>
                <w:t>The 1992 Psychiatric Hospitals (Compulsory Admissions) Act</w:t>
              </w:r>
            </w:hyperlink>
            <w:r w:rsidR="0063591F" w:rsidRPr="00955BDA">
              <w:rPr>
                <w:lang w:bidi="ar-SA"/>
              </w:rPr>
              <w:t xml:space="preserve"> (enforced January 1994)</w:t>
            </w:r>
          </w:p>
        </w:tc>
        <w:tc>
          <w:tcPr>
            <w:tcW w:w="2331" w:type="pct"/>
            <w:vAlign w:val="center"/>
          </w:tcPr>
          <w:p w14:paraId="5D562B53" w14:textId="77777777" w:rsidR="0063591F" w:rsidRPr="00955BDA" w:rsidRDefault="0063591F" w:rsidP="00955BDA">
            <w:pPr>
              <w:spacing w:before="120" w:after="120"/>
              <w:ind w:left="0" w:firstLine="0"/>
              <w:rPr>
                <w:lang w:bidi="ar-SA"/>
              </w:rPr>
            </w:pPr>
            <w:r w:rsidRPr="00955BDA">
              <w:rPr>
                <w:lang w:bidi="ar-SA"/>
              </w:rPr>
              <w:t>2008</w:t>
            </w:r>
          </w:p>
        </w:tc>
      </w:tr>
      <w:tr w:rsidR="00955BDA" w:rsidRPr="00955BDA" w14:paraId="1E07CBF6" w14:textId="77777777" w:rsidTr="00EB6DAE">
        <w:trPr>
          <w:trHeight w:val="452"/>
        </w:trPr>
        <w:tc>
          <w:tcPr>
            <w:tcW w:w="471" w:type="pct"/>
            <w:vAlign w:val="center"/>
          </w:tcPr>
          <w:p w14:paraId="3228CCB8" w14:textId="77777777" w:rsidR="00242B4C" w:rsidRPr="00EB6DAE" w:rsidRDefault="00242B4C" w:rsidP="00EB6DAE">
            <w:pPr>
              <w:spacing w:before="120" w:after="120"/>
              <w:ind w:left="0" w:firstLine="0"/>
              <w:jc w:val="center"/>
              <w:rPr>
                <w:b/>
                <w:lang w:bidi="ar-SA"/>
              </w:rPr>
            </w:pPr>
            <w:r w:rsidRPr="00EB6DAE">
              <w:rPr>
                <w:b/>
                <w:lang w:bidi="ar-SA"/>
              </w:rPr>
              <w:t>PL</w:t>
            </w:r>
          </w:p>
        </w:tc>
        <w:tc>
          <w:tcPr>
            <w:tcW w:w="2198" w:type="pct"/>
            <w:vAlign w:val="center"/>
          </w:tcPr>
          <w:p w14:paraId="3FD6D975" w14:textId="79B5C627" w:rsidR="00242B4C" w:rsidRPr="00955BDA" w:rsidRDefault="00242B4C" w:rsidP="00EB6DAE">
            <w:pPr>
              <w:spacing w:before="120" w:after="120"/>
              <w:ind w:left="0" w:firstLine="0"/>
              <w:rPr>
                <w:lang w:val="pt-PT" w:bidi="ar-SA"/>
              </w:rPr>
            </w:pPr>
            <w:r w:rsidRPr="00955BDA">
              <w:rPr>
                <w:lang w:val="en-US" w:bidi="ar-SA"/>
              </w:rPr>
              <w:t xml:space="preserve">Law on Protection of Mental Health, </w:t>
            </w:r>
            <w:r w:rsidRPr="00955BDA">
              <w:rPr>
                <w:lang w:val="pl-PL" w:bidi="ar-SA"/>
              </w:rPr>
              <w:t>(</w:t>
            </w:r>
            <w:r w:rsidRPr="00955BDA">
              <w:rPr>
                <w:i/>
                <w:lang w:bidi="ar-SA"/>
              </w:rPr>
              <w:t>Ustawa o wychowaniu w trzeźwości i przeciwdziałaniu alkoholizmowi</w:t>
            </w:r>
            <w:r w:rsidRPr="00955BDA">
              <w:rPr>
                <w:lang w:val="pl-PL" w:bidi="ar-SA"/>
              </w:rPr>
              <w:t xml:space="preserve">) Dz. U. 1994 No 111 Item 53519 </w:t>
            </w:r>
            <w:r w:rsidR="00D7716E" w:rsidRPr="00955BDA">
              <w:rPr>
                <w:lang w:val="pl-PL" w:bidi="ar-SA"/>
              </w:rPr>
              <w:t>(</w:t>
            </w:r>
            <w:r w:rsidRPr="00955BDA">
              <w:rPr>
                <w:lang w:val="pl-PL" w:bidi="ar-SA"/>
              </w:rPr>
              <w:t>19 August 1994</w:t>
            </w:r>
            <w:r w:rsidR="00D7716E" w:rsidRPr="00955BDA">
              <w:rPr>
                <w:lang w:val="pl-PL" w:bidi="ar-SA"/>
              </w:rPr>
              <w:t>)</w:t>
            </w:r>
            <w:r w:rsidRPr="00955BDA">
              <w:rPr>
                <w:lang w:val="pl-PL" w:bidi="ar-SA"/>
              </w:rPr>
              <w:t xml:space="preserve"> </w:t>
            </w:r>
          </w:p>
        </w:tc>
        <w:tc>
          <w:tcPr>
            <w:tcW w:w="2331" w:type="pct"/>
            <w:vAlign w:val="center"/>
          </w:tcPr>
          <w:p w14:paraId="30614103" w14:textId="77777777" w:rsidR="00242B4C" w:rsidRPr="00955BDA" w:rsidRDefault="00242B4C" w:rsidP="00955BDA">
            <w:pPr>
              <w:spacing w:before="120" w:after="120"/>
              <w:ind w:left="0" w:firstLine="0"/>
              <w:rPr>
                <w:lang w:val="pt-PT" w:bidi="ar-SA"/>
              </w:rPr>
            </w:pPr>
          </w:p>
        </w:tc>
      </w:tr>
      <w:tr w:rsidR="00955BDA" w:rsidRPr="00955BDA" w14:paraId="4875C3D7" w14:textId="77777777" w:rsidTr="00EB6DAE">
        <w:tc>
          <w:tcPr>
            <w:tcW w:w="471" w:type="pct"/>
            <w:vAlign w:val="center"/>
          </w:tcPr>
          <w:p w14:paraId="2C2854DD" w14:textId="77777777" w:rsidR="0063591F" w:rsidRPr="00EB6DAE" w:rsidRDefault="0063591F" w:rsidP="00EB6DAE">
            <w:pPr>
              <w:spacing w:before="120" w:after="120"/>
              <w:ind w:left="0" w:firstLine="0"/>
              <w:jc w:val="center"/>
              <w:rPr>
                <w:b/>
                <w:lang w:bidi="ar-SA"/>
              </w:rPr>
            </w:pPr>
            <w:r w:rsidRPr="00EB6DAE">
              <w:rPr>
                <w:b/>
                <w:lang w:bidi="ar-SA"/>
              </w:rPr>
              <w:t>PT</w:t>
            </w:r>
          </w:p>
        </w:tc>
        <w:tc>
          <w:tcPr>
            <w:tcW w:w="2198" w:type="pct"/>
            <w:vAlign w:val="center"/>
          </w:tcPr>
          <w:p w14:paraId="6B036C24" w14:textId="4D7FD069" w:rsidR="0063591F" w:rsidRPr="00955BDA" w:rsidRDefault="00390EBF" w:rsidP="00EB6DAE">
            <w:pPr>
              <w:spacing w:before="120" w:after="120"/>
              <w:ind w:left="0" w:firstLine="0"/>
              <w:rPr>
                <w:lang w:bidi="ar-SA"/>
              </w:rPr>
            </w:pPr>
            <w:r w:rsidRPr="00955BDA">
              <w:t xml:space="preserve">Article 12 </w:t>
            </w:r>
            <w:hyperlink r:id="rId39" w:history="1">
              <w:r w:rsidR="0063591F" w:rsidRPr="00955BDA">
                <w:rPr>
                  <w:rStyle w:val="Hyperlink"/>
                  <w:lang w:bidi="ar-SA"/>
                </w:rPr>
                <w:t>Law on mental health 36/98</w:t>
              </w:r>
            </w:hyperlink>
            <w:r w:rsidR="0063591F" w:rsidRPr="00955BDA">
              <w:rPr>
                <w:lang w:bidi="ar-SA"/>
              </w:rPr>
              <w:t xml:space="preserve"> </w:t>
            </w:r>
            <w:r w:rsidR="00D7716E" w:rsidRPr="00955BDA">
              <w:rPr>
                <w:lang w:bidi="ar-SA"/>
              </w:rPr>
              <w:t>(</w:t>
            </w:r>
            <w:r w:rsidR="0063591F" w:rsidRPr="00955BDA">
              <w:rPr>
                <w:lang w:bidi="ar-SA"/>
              </w:rPr>
              <w:t>24 July 1998</w:t>
            </w:r>
            <w:r w:rsidR="00D7716E" w:rsidRPr="00955BDA">
              <w:rPr>
                <w:lang w:bidi="ar-SA"/>
              </w:rPr>
              <w:t>)</w:t>
            </w:r>
          </w:p>
        </w:tc>
        <w:tc>
          <w:tcPr>
            <w:tcW w:w="2331" w:type="pct"/>
            <w:vAlign w:val="center"/>
          </w:tcPr>
          <w:p w14:paraId="7D588867" w14:textId="77777777" w:rsidR="0063591F" w:rsidRPr="00955BDA" w:rsidRDefault="0063591F" w:rsidP="00955BDA">
            <w:pPr>
              <w:spacing w:before="120" w:after="120"/>
              <w:ind w:left="0" w:firstLine="0"/>
              <w:rPr>
                <w:lang w:bidi="ar-SA"/>
              </w:rPr>
            </w:pPr>
          </w:p>
        </w:tc>
      </w:tr>
      <w:tr w:rsidR="00955BDA" w:rsidRPr="00955BDA" w14:paraId="470E0F25" w14:textId="77777777" w:rsidTr="00EB6DAE">
        <w:trPr>
          <w:trHeight w:val="431"/>
        </w:trPr>
        <w:tc>
          <w:tcPr>
            <w:tcW w:w="471" w:type="pct"/>
            <w:vMerge w:val="restart"/>
            <w:vAlign w:val="center"/>
          </w:tcPr>
          <w:p w14:paraId="68E6E2A6" w14:textId="77777777" w:rsidR="0063591F" w:rsidRPr="00EB6DAE" w:rsidRDefault="0063591F" w:rsidP="00EB6DAE">
            <w:pPr>
              <w:spacing w:before="120" w:after="120"/>
              <w:ind w:left="0" w:firstLine="0"/>
              <w:jc w:val="center"/>
              <w:rPr>
                <w:b/>
                <w:lang w:bidi="ar-SA"/>
              </w:rPr>
            </w:pPr>
            <w:r w:rsidRPr="00EB6DAE">
              <w:rPr>
                <w:b/>
                <w:lang w:bidi="ar-SA"/>
              </w:rPr>
              <w:t>RO</w:t>
            </w:r>
          </w:p>
        </w:tc>
        <w:tc>
          <w:tcPr>
            <w:tcW w:w="2198" w:type="pct"/>
            <w:vAlign w:val="center"/>
          </w:tcPr>
          <w:p w14:paraId="048F5E12" w14:textId="7C44B52E" w:rsidR="0063591F" w:rsidRPr="00955BDA" w:rsidRDefault="00B04C80" w:rsidP="00955BDA">
            <w:pPr>
              <w:spacing w:before="120" w:after="120"/>
              <w:ind w:left="0" w:firstLine="0"/>
              <w:rPr>
                <w:lang w:bidi="ar-SA"/>
              </w:rPr>
            </w:pPr>
            <w:hyperlink r:id="rId40" w:history="1">
              <w:r w:rsidR="0063591F" w:rsidRPr="00955BDA">
                <w:rPr>
                  <w:color w:val="0000FF"/>
                  <w:u w:val="single"/>
                  <w:lang w:val="en-US" w:bidi="ar-SA"/>
                </w:rPr>
                <w:t>Mental Health Law</w:t>
              </w:r>
            </w:hyperlink>
            <w:r w:rsidR="0063591F" w:rsidRPr="00955BDA">
              <w:rPr>
                <w:lang w:val="en-US" w:bidi="ar-SA"/>
              </w:rPr>
              <w:t xml:space="preserve"> (Law 487/2002)</w:t>
            </w:r>
            <w:r w:rsidR="00D7716E" w:rsidRPr="00955BDA">
              <w:rPr>
                <w:lang w:val="en-US" w:bidi="ar-SA"/>
              </w:rPr>
              <w:t xml:space="preserve"> </w:t>
            </w:r>
            <w:r w:rsidR="00D7716E" w:rsidRPr="00955BDA">
              <w:rPr>
                <w:lang w:bidi="ar-SA"/>
              </w:rPr>
              <w:t>(</w:t>
            </w:r>
            <w:r w:rsidR="0063591F" w:rsidRPr="00955BDA">
              <w:rPr>
                <w:lang w:bidi="ar-SA"/>
              </w:rPr>
              <w:t>11 July 2002</w:t>
            </w:r>
            <w:r w:rsidR="00D7716E" w:rsidRPr="00955BDA">
              <w:rPr>
                <w:lang w:bidi="ar-SA"/>
              </w:rPr>
              <w:t>)</w:t>
            </w:r>
          </w:p>
        </w:tc>
        <w:tc>
          <w:tcPr>
            <w:tcW w:w="2331" w:type="pct"/>
            <w:vAlign w:val="center"/>
          </w:tcPr>
          <w:p w14:paraId="0B18875F" w14:textId="77777777" w:rsidR="0063591F" w:rsidRPr="00955BDA" w:rsidRDefault="0063591F" w:rsidP="00955BDA">
            <w:pPr>
              <w:spacing w:before="120" w:after="120"/>
              <w:ind w:left="0" w:firstLine="0"/>
              <w:rPr>
                <w:lang w:val="en-US" w:bidi="ar-SA"/>
              </w:rPr>
            </w:pPr>
          </w:p>
        </w:tc>
      </w:tr>
      <w:tr w:rsidR="00955BDA" w:rsidRPr="00955BDA" w14:paraId="53C2A73F" w14:textId="77777777" w:rsidTr="00EB6DAE">
        <w:trPr>
          <w:trHeight w:val="405"/>
        </w:trPr>
        <w:tc>
          <w:tcPr>
            <w:tcW w:w="471" w:type="pct"/>
            <w:vMerge/>
            <w:vAlign w:val="center"/>
          </w:tcPr>
          <w:p w14:paraId="0167CACC" w14:textId="77777777" w:rsidR="0063591F" w:rsidRPr="00EB6DAE" w:rsidRDefault="0063591F" w:rsidP="00EB6DAE">
            <w:pPr>
              <w:spacing w:before="120" w:after="120"/>
              <w:ind w:left="0" w:firstLine="0"/>
              <w:jc w:val="center"/>
              <w:rPr>
                <w:b/>
                <w:lang w:bidi="ar-SA"/>
              </w:rPr>
            </w:pPr>
          </w:p>
        </w:tc>
        <w:tc>
          <w:tcPr>
            <w:tcW w:w="2198" w:type="pct"/>
            <w:vAlign w:val="center"/>
          </w:tcPr>
          <w:p w14:paraId="57401116" w14:textId="72E7AE61" w:rsidR="0063591F" w:rsidRPr="00955BDA" w:rsidRDefault="00E85EA8" w:rsidP="00955BDA">
            <w:pPr>
              <w:spacing w:before="120" w:after="120"/>
              <w:ind w:left="0" w:firstLine="0"/>
              <w:rPr>
                <w:lang w:val="en-US" w:bidi="ar-SA"/>
              </w:rPr>
            </w:pPr>
            <w:r w:rsidRPr="00955BDA">
              <w:rPr>
                <w:lang w:val="en-US" w:bidi="ar-SA"/>
              </w:rPr>
              <w:t>Law on Patient’s Rights</w:t>
            </w:r>
            <w:r w:rsidR="0063591F" w:rsidRPr="00955BDA">
              <w:rPr>
                <w:lang w:val="en-US" w:bidi="ar-SA"/>
              </w:rPr>
              <w:t xml:space="preserve"> </w:t>
            </w:r>
            <w:r w:rsidR="0063591F" w:rsidRPr="00955BDA">
              <w:rPr>
                <w:lang w:bidi="ar-SA"/>
              </w:rPr>
              <w:t xml:space="preserve">No. 46/2002 </w:t>
            </w:r>
            <w:r w:rsidR="00D92C31" w:rsidRPr="00955BDA">
              <w:rPr>
                <w:lang w:val="en-US" w:bidi="ar-SA"/>
              </w:rPr>
              <w:t>(</w:t>
            </w:r>
            <w:r w:rsidR="0063591F" w:rsidRPr="00955BDA">
              <w:rPr>
                <w:i/>
                <w:lang w:bidi="ar-SA"/>
              </w:rPr>
              <w:t>Legea drepturilor pacientului Nr. 46/2002</w:t>
            </w:r>
            <w:r w:rsidR="00D92C31" w:rsidRPr="00955BDA">
              <w:rPr>
                <w:lang w:val="en-US" w:bidi="ar-SA"/>
              </w:rPr>
              <w:t>)</w:t>
            </w:r>
          </w:p>
        </w:tc>
        <w:tc>
          <w:tcPr>
            <w:tcW w:w="2331" w:type="pct"/>
            <w:vAlign w:val="center"/>
          </w:tcPr>
          <w:p w14:paraId="4FDC5C02" w14:textId="77777777" w:rsidR="0063591F" w:rsidRPr="00955BDA" w:rsidRDefault="0063591F" w:rsidP="00955BDA">
            <w:pPr>
              <w:spacing w:before="120" w:after="120"/>
              <w:ind w:left="0" w:firstLine="0"/>
              <w:rPr>
                <w:lang w:val="en-US" w:bidi="ar-SA"/>
              </w:rPr>
            </w:pPr>
          </w:p>
        </w:tc>
      </w:tr>
      <w:tr w:rsidR="00955BDA" w:rsidRPr="00955BDA" w14:paraId="3834AD50" w14:textId="77777777" w:rsidTr="00EB6DAE">
        <w:trPr>
          <w:trHeight w:val="387"/>
        </w:trPr>
        <w:tc>
          <w:tcPr>
            <w:tcW w:w="471" w:type="pct"/>
            <w:vAlign w:val="center"/>
          </w:tcPr>
          <w:p w14:paraId="6D96F2A7" w14:textId="77777777" w:rsidR="0063591F" w:rsidRPr="00EB6DAE" w:rsidRDefault="0063591F" w:rsidP="00EB6DAE">
            <w:pPr>
              <w:spacing w:before="120" w:after="120"/>
              <w:ind w:left="0" w:firstLine="0"/>
              <w:jc w:val="center"/>
              <w:rPr>
                <w:b/>
                <w:lang w:bidi="ar-SA"/>
              </w:rPr>
            </w:pPr>
            <w:r w:rsidRPr="00EB6DAE">
              <w:rPr>
                <w:b/>
                <w:lang w:bidi="ar-SA"/>
              </w:rPr>
              <w:t>SE</w:t>
            </w:r>
          </w:p>
        </w:tc>
        <w:tc>
          <w:tcPr>
            <w:tcW w:w="2198" w:type="pct"/>
            <w:vAlign w:val="center"/>
          </w:tcPr>
          <w:p w14:paraId="2344D879" w14:textId="3D19A511" w:rsidR="0063591F" w:rsidRPr="00955BDA" w:rsidRDefault="00B04C80" w:rsidP="00955BDA">
            <w:pPr>
              <w:spacing w:before="120" w:after="120"/>
              <w:ind w:left="0" w:firstLine="0"/>
              <w:rPr>
                <w:lang w:bidi="ar-SA"/>
              </w:rPr>
            </w:pPr>
            <w:hyperlink r:id="rId41" w:history="1">
              <w:r w:rsidR="0063591F" w:rsidRPr="00955BDA">
                <w:rPr>
                  <w:color w:val="0000FF"/>
                  <w:u w:val="single"/>
                </w:rPr>
                <w:t>Compulsory Psychiatric Care Act</w:t>
              </w:r>
            </w:hyperlink>
            <w:r w:rsidR="0063591F" w:rsidRPr="00955BDA">
              <w:t xml:space="preserve"> (SFS: 1991:1128)</w:t>
            </w:r>
          </w:p>
        </w:tc>
        <w:tc>
          <w:tcPr>
            <w:tcW w:w="2331" w:type="pct"/>
            <w:vAlign w:val="center"/>
          </w:tcPr>
          <w:p w14:paraId="23315FCB" w14:textId="77777777" w:rsidR="0063591F" w:rsidRPr="00955BDA" w:rsidRDefault="00F009A1" w:rsidP="00955BDA">
            <w:pPr>
              <w:spacing w:before="120" w:after="120"/>
              <w:ind w:left="0" w:firstLine="0"/>
            </w:pPr>
            <w:r w:rsidRPr="00955BDA">
              <w:t>200</w:t>
            </w:r>
            <w:r w:rsidR="006E6434" w:rsidRPr="00955BDA">
              <w:t>9</w:t>
            </w:r>
            <w:r w:rsidR="00B56B5C" w:rsidRPr="00955BDA">
              <w:t xml:space="preserve"> (SFS: 2009:809)</w:t>
            </w:r>
          </w:p>
        </w:tc>
      </w:tr>
      <w:tr w:rsidR="00955BDA" w:rsidRPr="00955BDA" w14:paraId="412E30D8" w14:textId="77777777" w:rsidTr="00EB6DAE">
        <w:trPr>
          <w:trHeight w:val="475"/>
        </w:trPr>
        <w:tc>
          <w:tcPr>
            <w:tcW w:w="471" w:type="pct"/>
            <w:vAlign w:val="center"/>
          </w:tcPr>
          <w:p w14:paraId="57E9A33D" w14:textId="77777777" w:rsidR="0063591F" w:rsidRPr="00EB6DAE" w:rsidRDefault="0063591F" w:rsidP="00EB6DAE">
            <w:pPr>
              <w:spacing w:before="120" w:after="120"/>
              <w:ind w:left="0" w:firstLine="0"/>
              <w:jc w:val="center"/>
              <w:rPr>
                <w:b/>
                <w:lang w:bidi="ar-SA"/>
              </w:rPr>
            </w:pPr>
            <w:r w:rsidRPr="00EB6DAE">
              <w:rPr>
                <w:b/>
                <w:lang w:bidi="ar-SA"/>
              </w:rPr>
              <w:lastRenderedPageBreak/>
              <w:t>SI</w:t>
            </w:r>
          </w:p>
        </w:tc>
        <w:tc>
          <w:tcPr>
            <w:tcW w:w="2198" w:type="pct"/>
            <w:vAlign w:val="center"/>
          </w:tcPr>
          <w:p w14:paraId="39283872" w14:textId="77777777" w:rsidR="0063591F" w:rsidRPr="00955BDA" w:rsidRDefault="0063591F" w:rsidP="00955BDA">
            <w:pPr>
              <w:spacing w:before="120" w:after="120"/>
              <w:ind w:left="0" w:firstLine="0"/>
              <w:rPr>
                <w:lang w:val="en-US" w:bidi="ar-SA"/>
              </w:rPr>
            </w:pPr>
            <w:r w:rsidRPr="00955BDA">
              <w:rPr>
                <w:lang w:val="en-US" w:bidi="ar-SA"/>
              </w:rPr>
              <w:t>Mental Health Act 77/08 (28 July 2008)</w:t>
            </w:r>
          </w:p>
        </w:tc>
        <w:tc>
          <w:tcPr>
            <w:tcW w:w="2331" w:type="pct"/>
            <w:vAlign w:val="center"/>
          </w:tcPr>
          <w:p w14:paraId="570A4CB9" w14:textId="77777777" w:rsidR="0063591F" w:rsidRPr="00955BDA" w:rsidRDefault="0063591F" w:rsidP="00955BDA">
            <w:pPr>
              <w:spacing w:before="120" w:after="120"/>
              <w:ind w:left="0" w:firstLine="0"/>
              <w:rPr>
                <w:lang w:val="en-US" w:bidi="ar-SA"/>
              </w:rPr>
            </w:pPr>
          </w:p>
        </w:tc>
      </w:tr>
      <w:tr w:rsidR="00955BDA" w:rsidRPr="00955BDA" w14:paraId="128ABC5B" w14:textId="77777777" w:rsidTr="00EB6DAE">
        <w:trPr>
          <w:trHeight w:val="405"/>
        </w:trPr>
        <w:tc>
          <w:tcPr>
            <w:tcW w:w="471" w:type="pct"/>
            <w:vMerge w:val="restart"/>
            <w:vAlign w:val="center"/>
          </w:tcPr>
          <w:p w14:paraId="2414ADEE" w14:textId="77777777" w:rsidR="0063591F" w:rsidRPr="00EB6DAE" w:rsidRDefault="0063591F" w:rsidP="00EB6DAE">
            <w:pPr>
              <w:spacing w:before="120" w:after="120"/>
              <w:ind w:left="0" w:firstLine="0"/>
              <w:jc w:val="center"/>
              <w:rPr>
                <w:b/>
                <w:lang w:bidi="ar-SA"/>
              </w:rPr>
            </w:pPr>
            <w:r w:rsidRPr="00EB6DAE">
              <w:rPr>
                <w:b/>
                <w:lang w:bidi="ar-SA"/>
              </w:rPr>
              <w:t>SK</w:t>
            </w:r>
          </w:p>
        </w:tc>
        <w:tc>
          <w:tcPr>
            <w:tcW w:w="2198" w:type="pct"/>
            <w:vAlign w:val="center"/>
          </w:tcPr>
          <w:p w14:paraId="486146AC" w14:textId="7A32AACE" w:rsidR="0063591F" w:rsidRPr="00955BDA" w:rsidRDefault="0063591F" w:rsidP="00955BDA">
            <w:pPr>
              <w:spacing w:before="120" w:after="120"/>
              <w:ind w:left="0" w:firstLine="0"/>
              <w:rPr>
                <w:lang w:val="fr-FR"/>
              </w:rPr>
            </w:pPr>
            <w:r w:rsidRPr="00955BDA">
              <w:t>Article 191a-191g Civil Procedure Code (</w:t>
            </w:r>
            <w:hyperlink r:id="rId42" w:history="1">
              <w:r w:rsidRPr="00955BDA">
                <w:rPr>
                  <w:i/>
                  <w:color w:val="0000FF"/>
                  <w:u w:val="single"/>
                </w:rPr>
                <w:t>Z</w:t>
              </w:r>
              <w:r w:rsidRPr="00955BDA">
                <w:rPr>
                  <w:i/>
                  <w:color w:val="0000FF"/>
                  <w:u w:val="single"/>
                  <w:lang w:val="fr-FR"/>
                </w:rPr>
                <w:t>ákon 99/1963</w:t>
              </w:r>
            </w:hyperlink>
            <w:r w:rsidRPr="00955BDA">
              <w:rPr>
                <w:lang w:val="fr-FR"/>
              </w:rPr>
              <w:t xml:space="preserve">) </w:t>
            </w:r>
            <w:r w:rsidR="00D7716E" w:rsidRPr="00955BDA">
              <w:rPr>
                <w:lang w:val="fr-FR"/>
              </w:rPr>
              <w:t>(</w:t>
            </w:r>
            <w:r w:rsidRPr="00955BDA">
              <w:rPr>
                <w:lang w:val="fr-FR"/>
              </w:rPr>
              <w:t>4 December 1963</w:t>
            </w:r>
            <w:r w:rsidR="00D7716E" w:rsidRPr="00955BDA">
              <w:rPr>
                <w:lang w:val="fr-FR"/>
              </w:rPr>
              <w:t>)</w:t>
            </w:r>
          </w:p>
        </w:tc>
        <w:tc>
          <w:tcPr>
            <w:tcW w:w="2331" w:type="pct"/>
            <w:vAlign w:val="center"/>
          </w:tcPr>
          <w:p w14:paraId="56E10BB3" w14:textId="1BDE5153" w:rsidR="0063591F" w:rsidRPr="00955BDA" w:rsidRDefault="00663084" w:rsidP="00955BDA">
            <w:pPr>
              <w:spacing w:before="120" w:after="120"/>
              <w:ind w:left="0" w:firstLine="0"/>
            </w:pPr>
            <w:r w:rsidRPr="00955BDA">
              <w:t xml:space="preserve"> 1994 by Act N</w:t>
            </w:r>
            <w:r w:rsidR="0063591F" w:rsidRPr="00955BDA">
              <w:t>o. 46/1994 Coll</w:t>
            </w:r>
          </w:p>
        </w:tc>
      </w:tr>
      <w:tr w:rsidR="00955BDA" w:rsidRPr="00955BDA" w14:paraId="2F761AF1" w14:textId="77777777" w:rsidTr="00EB6DAE">
        <w:trPr>
          <w:trHeight w:val="405"/>
        </w:trPr>
        <w:tc>
          <w:tcPr>
            <w:tcW w:w="471" w:type="pct"/>
            <w:vMerge/>
            <w:vAlign w:val="center"/>
          </w:tcPr>
          <w:p w14:paraId="6F6898DE" w14:textId="77777777" w:rsidR="0063591F" w:rsidRPr="00EB6DAE" w:rsidRDefault="0063591F" w:rsidP="00EB6DAE">
            <w:pPr>
              <w:spacing w:before="120" w:after="120"/>
              <w:ind w:left="0" w:firstLine="0"/>
              <w:jc w:val="center"/>
              <w:rPr>
                <w:b/>
                <w:lang w:bidi="ar-SA"/>
              </w:rPr>
            </w:pPr>
          </w:p>
        </w:tc>
        <w:tc>
          <w:tcPr>
            <w:tcW w:w="2198" w:type="pct"/>
            <w:vAlign w:val="center"/>
          </w:tcPr>
          <w:p w14:paraId="6EB6F39E" w14:textId="3B6B2AEE" w:rsidR="0063591F" w:rsidRPr="00955BDA" w:rsidRDefault="0063591F" w:rsidP="00EB6DAE">
            <w:pPr>
              <w:spacing w:before="120" w:after="120"/>
              <w:ind w:left="0" w:firstLine="0"/>
            </w:pPr>
            <w:r w:rsidRPr="00955BDA">
              <w:rPr>
                <w:lang w:bidi="ar-SA"/>
              </w:rPr>
              <w:t xml:space="preserve">11 6 and 8 Health Care Act </w:t>
            </w:r>
            <w:r w:rsidR="00D92C31" w:rsidRPr="00955BDA">
              <w:rPr>
                <w:lang w:bidi="ar-SA"/>
              </w:rPr>
              <w:t>(</w:t>
            </w:r>
            <w:hyperlink r:id="rId43" w:history="1">
              <w:r w:rsidRPr="00955BDA">
                <w:rPr>
                  <w:i/>
                  <w:color w:val="0000FF"/>
                  <w:u w:val="single"/>
                  <w:lang w:bidi="ar-SA"/>
                </w:rPr>
                <w:t>Zákon 576/2004</w:t>
              </w:r>
            </w:hyperlink>
            <w:r w:rsidR="00D92C31" w:rsidRPr="00955BDA">
              <w:rPr>
                <w:color w:val="0000FF"/>
                <w:u w:val="single"/>
                <w:lang w:bidi="ar-SA"/>
              </w:rPr>
              <w:t>)</w:t>
            </w:r>
            <w:r w:rsidRPr="00955BDA">
              <w:rPr>
                <w:i/>
                <w:lang w:bidi="ar-SA"/>
              </w:rPr>
              <w:t xml:space="preserve"> </w:t>
            </w:r>
            <w:r w:rsidR="00D7716E" w:rsidRPr="00955BDA">
              <w:rPr>
                <w:lang w:bidi="ar-SA"/>
              </w:rPr>
              <w:t>(</w:t>
            </w:r>
            <w:r w:rsidRPr="00955BDA">
              <w:rPr>
                <w:lang w:bidi="ar-SA"/>
              </w:rPr>
              <w:t>21 October 2004</w:t>
            </w:r>
            <w:r w:rsidR="00D7716E" w:rsidRPr="00955BDA">
              <w:rPr>
                <w:lang w:bidi="ar-SA"/>
              </w:rPr>
              <w:t>)</w:t>
            </w:r>
          </w:p>
        </w:tc>
        <w:tc>
          <w:tcPr>
            <w:tcW w:w="2331" w:type="pct"/>
            <w:vAlign w:val="center"/>
          </w:tcPr>
          <w:p w14:paraId="2279A330" w14:textId="2D5286E8" w:rsidR="0063591F" w:rsidRPr="00955BDA" w:rsidRDefault="0063591F" w:rsidP="00EB6DAE">
            <w:pPr>
              <w:spacing w:before="120" w:after="120"/>
              <w:ind w:left="0" w:firstLine="0"/>
              <w:rPr>
                <w:lang w:bidi="ar-SA"/>
              </w:rPr>
            </w:pPr>
            <w:r w:rsidRPr="00955BDA">
              <w:rPr>
                <w:bCs/>
                <w:lang w:bidi="ar-SA"/>
              </w:rPr>
              <w:t>Article 6</w:t>
            </w:r>
            <w:r w:rsidRPr="00955BDA">
              <w:rPr>
                <w:lang w:bidi="ar-SA"/>
              </w:rPr>
              <w:t xml:space="preserve"> was amended in </w:t>
            </w:r>
            <w:r w:rsidRPr="00955BDA">
              <w:rPr>
                <w:bCs/>
                <w:lang w:bidi="ar-SA"/>
              </w:rPr>
              <w:t>2009</w:t>
            </w:r>
            <w:r w:rsidR="00EB6DAE">
              <w:rPr>
                <w:lang w:bidi="ar-SA"/>
              </w:rPr>
              <w:t xml:space="preserve">; </w:t>
            </w:r>
            <w:r w:rsidRPr="00955BDA">
              <w:rPr>
                <w:bCs/>
                <w:lang w:bidi="ar-SA"/>
              </w:rPr>
              <w:t>Article 8</w:t>
            </w:r>
            <w:r w:rsidRPr="00955BDA">
              <w:rPr>
                <w:lang w:bidi="ar-SA"/>
              </w:rPr>
              <w:t xml:space="preserve"> </w:t>
            </w:r>
            <w:r w:rsidR="00E85EA8" w:rsidRPr="00955BDA">
              <w:rPr>
                <w:lang w:bidi="ar-SA"/>
              </w:rPr>
              <w:t xml:space="preserve">was amended </w:t>
            </w:r>
            <w:r w:rsidRPr="00955BDA">
              <w:rPr>
                <w:lang w:bidi="ar-SA"/>
              </w:rPr>
              <w:t xml:space="preserve">in </w:t>
            </w:r>
            <w:r w:rsidRPr="00955BDA">
              <w:rPr>
                <w:bCs/>
                <w:lang w:bidi="ar-SA"/>
              </w:rPr>
              <w:t>2011</w:t>
            </w:r>
          </w:p>
        </w:tc>
      </w:tr>
      <w:tr w:rsidR="00955BDA" w:rsidRPr="00955BDA" w14:paraId="71114EF0" w14:textId="77777777" w:rsidTr="00EB6DAE">
        <w:trPr>
          <w:trHeight w:val="450"/>
        </w:trPr>
        <w:tc>
          <w:tcPr>
            <w:tcW w:w="471" w:type="pct"/>
            <w:vMerge w:val="restart"/>
            <w:vAlign w:val="center"/>
          </w:tcPr>
          <w:p w14:paraId="60F4535C" w14:textId="77777777" w:rsidR="0063591F" w:rsidRPr="00EB6DAE" w:rsidRDefault="0063591F" w:rsidP="00EB6DAE">
            <w:pPr>
              <w:spacing w:before="120" w:after="120"/>
              <w:ind w:left="0" w:firstLine="0"/>
              <w:jc w:val="center"/>
              <w:rPr>
                <w:b/>
                <w:lang w:bidi="ar-SA"/>
              </w:rPr>
            </w:pPr>
            <w:r w:rsidRPr="00EB6DAE">
              <w:rPr>
                <w:b/>
                <w:lang w:bidi="ar-SA"/>
              </w:rPr>
              <w:t>UK</w:t>
            </w:r>
          </w:p>
        </w:tc>
        <w:tc>
          <w:tcPr>
            <w:tcW w:w="2198" w:type="pct"/>
            <w:vAlign w:val="center"/>
          </w:tcPr>
          <w:p w14:paraId="182ED906" w14:textId="77777777" w:rsidR="0063591F" w:rsidRPr="00955BDA" w:rsidRDefault="00B04C80" w:rsidP="00955BDA">
            <w:pPr>
              <w:spacing w:before="120" w:after="120"/>
              <w:ind w:left="0" w:firstLine="0"/>
              <w:rPr>
                <w:lang w:val="en-US" w:bidi="ar-SA"/>
              </w:rPr>
            </w:pPr>
            <w:hyperlink r:id="rId44" w:history="1">
              <w:r w:rsidR="0063591F" w:rsidRPr="00955BDA">
                <w:rPr>
                  <w:color w:val="0000FF"/>
                  <w:u w:val="single"/>
                  <w:lang w:val="en-US" w:bidi="ar-SA"/>
                </w:rPr>
                <w:t>Mental Health Act 1983</w:t>
              </w:r>
            </w:hyperlink>
            <w:r w:rsidR="0063591F" w:rsidRPr="00955BDA">
              <w:rPr>
                <w:lang w:val="en-US" w:bidi="ar-SA"/>
              </w:rPr>
              <w:t xml:space="preserve"> c.</w:t>
            </w:r>
            <w:r w:rsidR="00663084" w:rsidRPr="00955BDA">
              <w:rPr>
                <w:lang w:val="en-US" w:bidi="ar-SA"/>
              </w:rPr>
              <w:t xml:space="preserve"> </w:t>
            </w:r>
            <w:r w:rsidR="0063591F" w:rsidRPr="00955BDA">
              <w:rPr>
                <w:lang w:val="en-US" w:bidi="ar-SA"/>
              </w:rPr>
              <w:t>20</w:t>
            </w:r>
          </w:p>
        </w:tc>
        <w:tc>
          <w:tcPr>
            <w:tcW w:w="2331" w:type="pct"/>
            <w:vAlign w:val="center"/>
          </w:tcPr>
          <w:p w14:paraId="58488489" w14:textId="77777777" w:rsidR="0063591F" w:rsidRPr="00955BDA" w:rsidRDefault="00B04C80" w:rsidP="00955BDA">
            <w:pPr>
              <w:spacing w:before="120" w:after="120"/>
              <w:ind w:left="0" w:firstLine="0"/>
              <w:rPr>
                <w:lang w:bidi="ar-SA"/>
              </w:rPr>
            </w:pPr>
            <w:hyperlink r:id="rId45" w:history="1">
              <w:r w:rsidR="0063591F" w:rsidRPr="00955BDA">
                <w:rPr>
                  <w:color w:val="0000FF"/>
                  <w:u w:val="single"/>
                  <w:lang w:bidi="ar-SA"/>
                </w:rPr>
                <w:t>Mental Health Act 2007 c. 12</w:t>
              </w:r>
            </w:hyperlink>
          </w:p>
        </w:tc>
      </w:tr>
      <w:tr w:rsidR="00955BDA" w:rsidRPr="00955BDA" w14:paraId="2AC8811C" w14:textId="77777777" w:rsidTr="00EB6DAE">
        <w:trPr>
          <w:trHeight w:val="450"/>
        </w:trPr>
        <w:tc>
          <w:tcPr>
            <w:tcW w:w="471" w:type="pct"/>
            <w:vMerge/>
            <w:vAlign w:val="center"/>
          </w:tcPr>
          <w:p w14:paraId="400E3EDB" w14:textId="77777777" w:rsidR="0063591F" w:rsidRPr="00955BDA" w:rsidRDefault="0063591F" w:rsidP="00955BDA">
            <w:pPr>
              <w:spacing w:before="120" w:after="120"/>
              <w:ind w:left="0" w:firstLine="0"/>
              <w:rPr>
                <w:lang w:bidi="ar-SA"/>
              </w:rPr>
            </w:pPr>
          </w:p>
        </w:tc>
        <w:tc>
          <w:tcPr>
            <w:tcW w:w="2198" w:type="pct"/>
            <w:vAlign w:val="center"/>
          </w:tcPr>
          <w:p w14:paraId="7D8E2029" w14:textId="77777777" w:rsidR="0063591F" w:rsidRPr="00955BDA" w:rsidRDefault="00B04C80" w:rsidP="00955BDA">
            <w:pPr>
              <w:spacing w:before="120" w:after="120"/>
              <w:ind w:left="0" w:firstLine="0"/>
              <w:rPr>
                <w:lang w:val="en-US" w:bidi="ar-SA"/>
              </w:rPr>
            </w:pPr>
            <w:hyperlink r:id="rId46" w:history="1">
              <w:r w:rsidR="0063591F" w:rsidRPr="00955BDA">
                <w:rPr>
                  <w:color w:val="0000FF"/>
                  <w:u w:val="single"/>
                  <w:lang w:val="en-US" w:bidi="ar-SA"/>
                </w:rPr>
                <w:t>Mental Health (Care and Treatment)</w:t>
              </w:r>
            </w:hyperlink>
            <w:r w:rsidR="0063591F" w:rsidRPr="00955BDA">
              <w:rPr>
                <w:lang w:val="en-US" w:bidi="ar-SA"/>
              </w:rPr>
              <w:t xml:space="preserve"> (Scotland) Act 2003 asp. 13</w:t>
            </w:r>
          </w:p>
        </w:tc>
        <w:tc>
          <w:tcPr>
            <w:tcW w:w="2331" w:type="pct"/>
            <w:vAlign w:val="center"/>
          </w:tcPr>
          <w:p w14:paraId="5074C579" w14:textId="77777777" w:rsidR="0063591F" w:rsidRPr="00955BDA" w:rsidRDefault="0063591F" w:rsidP="00955BDA">
            <w:pPr>
              <w:spacing w:before="120" w:after="120"/>
              <w:ind w:left="0" w:firstLine="0"/>
              <w:rPr>
                <w:lang w:val="en-US" w:bidi="ar-SA"/>
              </w:rPr>
            </w:pPr>
            <w:r w:rsidRPr="00955BDA">
              <w:rPr>
                <w:lang w:val="en-US" w:bidi="ar-SA"/>
              </w:rPr>
              <w:t>2008</w:t>
            </w:r>
          </w:p>
        </w:tc>
      </w:tr>
      <w:tr w:rsidR="00955BDA" w:rsidRPr="00955BDA" w14:paraId="543217AE" w14:textId="77777777" w:rsidTr="00EB6DAE">
        <w:trPr>
          <w:trHeight w:val="225"/>
        </w:trPr>
        <w:tc>
          <w:tcPr>
            <w:tcW w:w="471" w:type="pct"/>
            <w:vMerge/>
            <w:vAlign w:val="center"/>
          </w:tcPr>
          <w:p w14:paraId="690DD3F4" w14:textId="77777777" w:rsidR="0063591F" w:rsidRPr="00955BDA" w:rsidRDefault="0063591F" w:rsidP="00955BDA">
            <w:pPr>
              <w:spacing w:before="120" w:after="120"/>
              <w:ind w:left="0" w:firstLine="0"/>
              <w:rPr>
                <w:lang w:bidi="ar-SA"/>
              </w:rPr>
            </w:pPr>
          </w:p>
        </w:tc>
        <w:tc>
          <w:tcPr>
            <w:tcW w:w="2198" w:type="pct"/>
            <w:vAlign w:val="center"/>
          </w:tcPr>
          <w:p w14:paraId="52892E1A" w14:textId="77777777" w:rsidR="0063591F" w:rsidRPr="00955BDA" w:rsidRDefault="00B04C80" w:rsidP="00955BDA">
            <w:pPr>
              <w:spacing w:before="120" w:after="120"/>
              <w:ind w:left="0" w:firstLine="0"/>
              <w:rPr>
                <w:lang w:bidi="ar-SA"/>
              </w:rPr>
            </w:pPr>
            <w:hyperlink r:id="rId47" w:history="1">
              <w:r w:rsidR="0063591F" w:rsidRPr="00955BDA">
                <w:rPr>
                  <w:color w:val="0000FF"/>
                  <w:u w:val="single"/>
                  <w:lang w:val="en-US" w:bidi="ar-SA"/>
                </w:rPr>
                <w:t>Mental Health (Northern Ireland) Order 1986</w:t>
              </w:r>
            </w:hyperlink>
            <w:r w:rsidR="0063591F" w:rsidRPr="00955BDA">
              <w:rPr>
                <w:lang w:val="en-US" w:bidi="ar-SA"/>
              </w:rPr>
              <w:t xml:space="preserve"> No. 595 (N.I. 4)</w:t>
            </w:r>
          </w:p>
        </w:tc>
        <w:tc>
          <w:tcPr>
            <w:tcW w:w="2331" w:type="pct"/>
            <w:vAlign w:val="center"/>
          </w:tcPr>
          <w:p w14:paraId="73BA7BF3" w14:textId="77777777" w:rsidR="0063591F" w:rsidRPr="00955BDA" w:rsidRDefault="0063591F" w:rsidP="00955BDA">
            <w:pPr>
              <w:spacing w:before="120" w:after="120"/>
              <w:ind w:left="0" w:firstLine="0"/>
              <w:rPr>
                <w:lang w:bidi="ar-SA"/>
              </w:rPr>
            </w:pPr>
          </w:p>
        </w:tc>
      </w:tr>
    </w:tbl>
    <w:p w14:paraId="20C35889" w14:textId="77777777" w:rsidR="00B11732" w:rsidRDefault="00B11732" w:rsidP="00B11732">
      <w:pPr>
        <w:pStyle w:val="FRAFigureandTableHeading"/>
        <w:rPr>
          <w:lang w:bidi="fr-FR"/>
        </w:rPr>
      </w:pPr>
    </w:p>
    <w:p w14:paraId="01284FF2" w14:textId="77777777" w:rsidR="00B34DE4" w:rsidRDefault="00B34DE4">
      <w:pPr>
        <w:ind w:left="0" w:firstLine="0"/>
        <w:rPr>
          <w:lang w:bidi="fr-FR"/>
        </w:rPr>
        <w:sectPr w:rsidR="00B34DE4" w:rsidSect="001B4159">
          <w:pgSz w:w="16838" w:h="11906" w:orient="landscape"/>
          <w:pgMar w:top="2268" w:right="2268" w:bottom="1418" w:left="1418" w:header="709" w:footer="709" w:gutter="0"/>
          <w:cols w:space="708"/>
          <w:docGrid w:linePitch="360"/>
        </w:sectPr>
      </w:pPr>
    </w:p>
    <w:p w14:paraId="028FB808" w14:textId="209C04EC" w:rsidR="00705A94" w:rsidRDefault="00BD3229" w:rsidP="00EB6DAE">
      <w:pPr>
        <w:pStyle w:val="FRAHeadingunnumbered1"/>
        <w:spacing w:before="0"/>
        <w:ind w:left="-142"/>
        <w:rPr>
          <w:lang w:bidi="fr-FR"/>
        </w:rPr>
      </w:pPr>
      <w:bookmarkStart w:id="127" w:name="_Toc321154233"/>
      <w:r>
        <w:rPr>
          <w:lang w:bidi="fr-FR"/>
        </w:rPr>
        <w:lastRenderedPageBreak/>
        <w:t>Annex</w:t>
      </w:r>
      <w:r w:rsidR="00663084">
        <w:rPr>
          <w:lang w:bidi="fr-FR"/>
        </w:rPr>
        <w:t xml:space="preserve"> 2</w:t>
      </w:r>
    </w:p>
    <w:p w14:paraId="5E93B876" w14:textId="77777777" w:rsidR="00503E23" w:rsidRPr="00EB6DAE" w:rsidRDefault="00503E23" w:rsidP="00EB6DAE">
      <w:pPr>
        <w:pStyle w:val="FRAHeadingunnumbered1"/>
        <w:spacing w:before="240"/>
        <w:ind w:left="-142"/>
        <w:rPr>
          <w:sz w:val="40"/>
          <w:szCs w:val="40"/>
          <w:lang w:bidi="fr-FR"/>
        </w:rPr>
      </w:pPr>
      <w:r w:rsidRPr="00EB6DAE">
        <w:rPr>
          <w:sz w:val="40"/>
          <w:szCs w:val="40"/>
          <w:lang w:bidi="fr-FR"/>
        </w:rPr>
        <w:t xml:space="preserve">Criteria for involuntary placement </w:t>
      </w:r>
      <w:r w:rsidR="004746CB" w:rsidRPr="00EB6DAE">
        <w:rPr>
          <w:sz w:val="40"/>
          <w:szCs w:val="40"/>
          <w:lang w:bidi="fr-FR"/>
        </w:rPr>
        <w:t>and involuntary treatment</w:t>
      </w:r>
      <w:r w:rsidR="00413990" w:rsidRPr="00EB6DAE">
        <w:rPr>
          <w:sz w:val="40"/>
          <w:szCs w:val="40"/>
          <w:lang w:bidi="fr-FR"/>
        </w:rPr>
        <w:t xml:space="preserve">, by </w:t>
      </w:r>
      <w:r w:rsidRPr="00EB6DAE">
        <w:rPr>
          <w:sz w:val="40"/>
          <w:szCs w:val="40"/>
          <w:lang w:bidi="fr-FR"/>
        </w:rPr>
        <w:t>EU Member State</w:t>
      </w:r>
      <w:bookmarkEnd w:id="127"/>
    </w:p>
    <w:tbl>
      <w:tblPr>
        <w:tblStyle w:val="MediumList1"/>
        <w:tblW w:w="0" w:type="auto"/>
        <w:tblLayout w:type="fixed"/>
        <w:tblLook w:val="04A0" w:firstRow="1" w:lastRow="0" w:firstColumn="1" w:lastColumn="0" w:noHBand="0" w:noVBand="1"/>
      </w:tblPr>
      <w:tblGrid>
        <w:gridCol w:w="1668"/>
        <w:gridCol w:w="1134"/>
        <w:gridCol w:w="1275"/>
        <w:gridCol w:w="1418"/>
        <w:gridCol w:w="2126"/>
      </w:tblGrid>
      <w:tr w:rsidR="00785A05" w:rsidRPr="00EB6DAE" w14:paraId="72323727" w14:textId="77777777" w:rsidTr="00EB6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64187CFD" w14:textId="4D8BA1BD" w:rsidR="00785A05" w:rsidRPr="00EB6DAE" w:rsidRDefault="00B34DE4" w:rsidP="00EB6DAE">
            <w:pPr>
              <w:ind w:left="0" w:firstLine="0"/>
              <w:jc w:val="center"/>
              <w:rPr>
                <w:rFonts w:cs="Times New Roman"/>
                <w:color w:val="auto"/>
              </w:rPr>
            </w:pPr>
            <w:r w:rsidRPr="00EB6DAE">
              <w:rPr>
                <w:rFonts w:cs="Times New Roman"/>
              </w:rPr>
              <w:t>EU MEMBER STATE</w:t>
            </w:r>
          </w:p>
        </w:tc>
        <w:tc>
          <w:tcPr>
            <w:tcW w:w="1134" w:type="dxa"/>
            <w:vAlign w:val="center"/>
          </w:tcPr>
          <w:p w14:paraId="1A7FD9A4" w14:textId="77777777" w:rsidR="00785A05" w:rsidRPr="00EB6DAE" w:rsidRDefault="00785A05" w:rsidP="00EB6DAE">
            <w:pPr>
              <w:ind w:left="0" w:firstLine="0"/>
              <w:jc w:val="center"/>
              <w:cnfStyle w:val="100000000000" w:firstRow="1" w:lastRow="0" w:firstColumn="0" w:lastColumn="0" w:oddVBand="0" w:evenVBand="0" w:oddHBand="0" w:evenHBand="0" w:firstRowFirstColumn="0" w:firstRowLastColumn="0" w:lastRowFirstColumn="0" w:lastRowLastColumn="0"/>
              <w:rPr>
                <w:rFonts w:cs="Times New Roman"/>
                <w:b/>
                <w:color w:val="auto"/>
              </w:rPr>
            </w:pPr>
            <w:r w:rsidRPr="00EB6DAE">
              <w:rPr>
                <w:rFonts w:cs="Times New Roman"/>
                <w:b/>
              </w:rPr>
              <w:t>Mental health problem</w:t>
            </w:r>
          </w:p>
        </w:tc>
        <w:tc>
          <w:tcPr>
            <w:tcW w:w="1275" w:type="dxa"/>
            <w:vAlign w:val="center"/>
          </w:tcPr>
          <w:p w14:paraId="35CD395A" w14:textId="77777777" w:rsidR="00785A05" w:rsidRPr="00EB6DAE" w:rsidRDefault="00785A05" w:rsidP="00EB6DAE">
            <w:pPr>
              <w:ind w:left="0" w:firstLine="0"/>
              <w:jc w:val="center"/>
              <w:cnfStyle w:val="100000000000" w:firstRow="1" w:lastRow="0" w:firstColumn="0" w:lastColumn="0" w:oddVBand="0" w:evenVBand="0" w:oddHBand="0" w:evenHBand="0" w:firstRowFirstColumn="0" w:firstRowLastColumn="0" w:lastRowFirstColumn="0" w:lastRowLastColumn="0"/>
              <w:rPr>
                <w:rFonts w:cs="Times New Roman"/>
                <w:b/>
                <w:color w:val="auto"/>
              </w:rPr>
            </w:pPr>
            <w:r w:rsidRPr="00EB6DAE">
              <w:rPr>
                <w:rFonts w:cs="Times New Roman"/>
                <w:b/>
              </w:rPr>
              <w:t>Significant risk to oneself or others</w:t>
            </w:r>
          </w:p>
        </w:tc>
        <w:tc>
          <w:tcPr>
            <w:tcW w:w="1418" w:type="dxa"/>
            <w:vAlign w:val="center"/>
          </w:tcPr>
          <w:p w14:paraId="1D1E0432" w14:textId="77777777" w:rsidR="00785A05" w:rsidRPr="00EB6DAE" w:rsidRDefault="00785A05" w:rsidP="00EB6DAE">
            <w:pPr>
              <w:ind w:left="0" w:firstLine="0"/>
              <w:jc w:val="center"/>
              <w:cnfStyle w:val="100000000000" w:firstRow="1" w:lastRow="0" w:firstColumn="0" w:lastColumn="0" w:oddVBand="0" w:evenVBand="0" w:oddHBand="0" w:evenHBand="0" w:firstRowFirstColumn="0" w:firstRowLastColumn="0" w:lastRowFirstColumn="0" w:lastRowLastColumn="0"/>
              <w:rPr>
                <w:rFonts w:cs="Times New Roman"/>
                <w:b/>
                <w:color w:val="auto"/>
              </w:rPr>
            </w:pPr>
            <w:r w:rsidRPr="00EB6DAE">
              <w:rPr>
                <w:rFonts w:cs="Times New Roman"/>
                <w:b/>
              </w:rPr>
              <w:t>Therapeutic purpose</w:t>
            </w:r>
          </w:p>
        </w:tc>
        <w:tc>
          <w:tcPr>
            <w:tcW w:w="2126" w:type="dxa"/>
            <w:vAlign w:val="center"/>
          </w:tcPr>
          <w:p w14:paraId="2393A51E" w14:textId="77777777" w:rsidR="00785A05" w:rsidRPr="00EB6DAE" w:rsidRDefault="00785A05" w:rsidP="00EB6DAE">
            <w:pPr>
              <w:ind w:left="0" w:firstLine="0"/>
              <w:jc w:val="center"/>
              <w:cnfStyle w:val="100000000000" w:firstRow="1" w:lastRow="0" w:firstColumn="0" w:lastColumn="0" w:oddVBand="0" w:evenVBand="0" w:oddHBand="0" w:evenHBand="0" w:firstRowFirstColumn="0" w:firstRowLastColumn="0" w:lastRowFirstColumn="0" w:lastRowLastColumn="0"/>
              <w:rPr>
                <w:rFonts w:cs="Times New Roman"/>
                <w:b/>
                <w:color w:val="auto"/>
              </w:rPr>
            </w:pPr>
            <w:r w:rsidRPr="00EB6DAE">
              <w:rPr>
                <w:rFonts w:cs="Times New Roman"/>
                <w:b/>
              </w:rPr>
              <w:t>Priority of less restrictive alternative included in the law</w:t>
            </w:r>
          </w:p>
        </w:tc>
      </w:tr>
      <w:tr w:rsidR="00BA184D" w:rsidRPr="00EB6DAE" w14:paraId="5F7471AF"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0B7AC969" w14:textId="77777777" w:rsidR="00785A05" w:rsidRPr="00EB6DAE" w:rsidRDefault="00785A05" w:rsidP="00A87818">
            <w:pPr>
              <w:spacing w:after="200" w:line="276" w:lineRule="auto"/>
              <w:rPr>
                <w:color w:val="auto"/>
              </w:rPr>
            </w:pPr>
            <w:r w:rsidRPr="00EB6DAE">
              <w:t>A</w:t>
            </w:r>
            <w:r w:rsidR="00413990" w:rsidRPr="00EB6DAE">
              <w:t>T</w:t>
            </w:r>
          </w:p>
        </w:tc>
        <w:tc>
          <w:tcPr>
            <w:tcW w:w="1134" w:type="dxa"/>
          </w:tcPr>
          <w:p w14:paraId="008D6663" w14:textId="77777777" w:rsidR="00785A05" w:rsidRPr="00EB6DAE" w:rsidRDefault="00785A05" w:rsidP="00813FBF">
            <w:pPr>
              <w:spacing w:before="120" w:after="200" w:line="276"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4B9DA201" w14:textId="77777777" w:rsidR="00785A05" w:rsidRPr="00EB6DAE" w:rsidRDefault="00785A05" w:rsidP="00813FBF">
            <w:pPr>
              <w:spacing w:before="120" w:after="200" w:line="276"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EB6DAE">
              <w:rPr>
                <w:b/>
              </w:rPr>
              <w:sym w:font="Wingdings" w:char="F0FC"/>
            </w:r>
          </w:p>
        </w:tc>
        <w:tc>
          <w:tcPr>
            <w:tcW w:w="1418" w:type="dxa"/>
          </w:tcPr>
          <w:p w14:paraId="795CE97C" w14:textId="77777777" w:rsidR="00785A05" w:rsidRPr="00EB6DAE" w:rsidRDefault="00785A05" w:rsidP="00B34DE4">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auto"/>
              </w:rPr>
            </w:pPr>
          </w:p>
        </w:tc>
        <w:tc>
          <w:tcPr>
            <w:tcW w:w="2126" w:type="dxa"/>
          </w:tcPr>
          <w:p w14:paraId="7C763FA4" w14:textId="77777777" w:rsidR="00785A05" w:rsidRPr="00EB6DAE" w:rsidRDefault="00785A05" w:rsidP="00813FBF">
            <w:pPr>
              <w:spacing w:before="120" w:after="200" w:line="276"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color w:val="auto"/>
              </w:rPr>
            </w:pPr>
            <w:r w:rsidRPr="00EB6DAE">
              <w:rPr>
                <w:b/>
              </w:rPr>
              <w:sym w:font="Wingdings" w:char="F0FC"/>
            </w:r>
          </w:p>
        </w:tc>
      </w:tr>
      <w:tr w:rsidR="00785A05" w:rsidRPr="00EB6DAE" w14:paraId="4D399654"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113A3133" w14:textId="77777777" w:rsidR="00785A05" w:rsidRPr="00EB6DAE" w:rsidRDefault="00785A05" w:rsidP="00813FBF">
            <w:pPr>
              <w:spacing w:before="120" w:after="200" w:line="276" w:lineRule="auto"/>
              <w:contextualSpacing/>
              <w:jc w:val="both"/>
              <w:rPr>
                <w:color w:val="auto"/>
              </w:rPr>
            </w:pPr>
            <w:r w:rsidRPr="00EB6DAE">
              <w:t>B</w:t>
            </w:r>
            <w:r w:rsidR="00413990" w:rsidRPr="00EB6DAE">
              <w:t>E</w:t>
            </w:r>
          </w:p>
        </w:tc>
        <w:tc>
          <w:tcPr>
            <w:tcW w:w="1134" w:type="dxa"/>
          </w:tcPr>
          <w:p w14:paraId="007E3737" w14:textId="77777777" w:rsidR="00785A05" w:rsidRPr="00EB6DAE" w:rsidRDefault="00785A05" w:rsidP="00813FBF">
            <w:pPr>
              <w:spacing w:before="120" w:after="200" w:line="276" w:lineRule="auto"/>
              <w:ind w:left="0" w:firstLine="0"/>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EB6DAE">
              <w:rPr>
                <w:b/>
              </w:rPr>
              <w:sym w:font="Wingdings" w:char="F0FC"/>
            </w:r>
          </w:p>
        </w:tc>
        <w:tc>
          <w:tcPr>
            <w:tcW w:w="1275" w:type="dxa"/>
          </w:tcPr>
          <w:p w14:paraId="0518E99D" w14:textId="77777777" w:rsidR="00785A05" w:rsidRPr="00EB6DAE" w:rsidRDefault="00785A05" w:rsidP="00813FBF">
            <w:pPr>
              <w:spacing w:before="120" w:after="200" w:line="276" w:lineRule="auto"/>
              <w:ind w:left="0" w:firstLine="0"/>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EB6DAE">
              <w:rPr>
                <w:b/>
              </w:rPr>
              <w:sym w:font="Wingdings" w:char="F0FC"/>
            </w:r>
          </w:p>
        </w:tc>
        <w:tc>
          <w:tcPr>
            <w:tcW w:w="1418" w:type="dxa"/>
          </w:tcPr>
          <w:p w14:paraId="27C6DB18" w14:textId="77777777" w:rsidR="00785A05" w:rsidRPr="00EB6DAE" w:rsidRDefault="00785A05" w:rsidP="00B34DE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2126" w:type="dxa"/>
          </w:tcPr>
          <w:p w14:paraId="12CFE966" w14:textId="77777777" w:rsidR="00785A05" w:rsidRPr="00EB6DAE" w:rsidRDefault="00785A05" w:rsidP="00813FBF">
            <w:pPr>
              <w:spacing w:before="120" w:after="200" w:line="276" w:lineRule="auto"/>
              <w:ind w:left="0" w:firstLine="0"/>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EB6DAE">
              <w:rPr>
                <w:b/>
              </w:rPr>
              <w:sym w:font="Wingdings" w:char="F0FC"/>
            </w:r>
          </w:p>
        </w:tc>
      </w:tr>
      <w:tr w:rsidR="00BA184D" w:rsidRPr="00EB6DAE" w14:paraId="780C831E"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3548F36A" w14:textId="77777777" w:rsidR="00785A05" w:rsidRPr="00EB6DAE" w:rsidRDefault="00785A05" w:rsidP="00413990">
            <w:pPr>
              <w:rPr>
                <w:color w:val="auto"/>
              </w:rPr>
            </w:pPr>
            <w:r w:rsidRPr="00EB6DAE">
              <w:t>B</w:t>
            </w:r>
            <w:r w:rsidR="00413990" w:rsidRPr="00EB6DAE">
              <w:t>G</w:t>
            </w:r>
          </w:p>
        </w:tc>
        <w:tc>
          <w:tcPr>
            <w:tcW w:w="1134" w:type="dxa"/>
          </w:tcPr>
          <w:p w14:paraId="4AAEF20A" w14:textId="77777777" w:rsidR="00785A05" w:rsidRPr="00EB6DAE" w:rsidRDefault="00785A05"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34883CE1" w14:textId="77777777" w:rsidR="00785A05" w:rsidRPr="00EB6DAE" w:rsidRDefault="00785A05"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69945602" w14:textId="77777777" w:rsidR="00785A05" w:rsidRPr="00EB6DAE" w:rsidRDefault="00785A05" w:rsidP="00B34DE4">
            <w:pPr>
              <w:jc w:val="center"/>
              <w:cnfStyle w:val="000000100000" w:firstRow="0" w:lastRow="0" w:firstColumn="0" w:lastColumn="0" w:oddVBand="0" w:evenVBand="0" w:oddHBand="1" w:evenHBand="0" w:firstRowFirstColumn="0" w:firstRowLastColumn="0" w:lastRowFirstColumn="0" w:lastRowLastColumn="0"/>
              <w:rPr>
                <w:b/>
                <w:color w:val="auto"/>
              </w:rPr>
            </w:pPr>
          </w:p>
        </w:tc>
        <w:tc>
          <w:tcPr>
            <w:tcW w:w="2126" w:type="dxa"/>
          </w:tcPr>
          <w:p w14:paraId="7AB4757F" w14:textId="77777777" w:rsidR="00785A05" w:rsidRPr="00EB6DAE" w:rsidRDefault="00785A05" w:rsidP="00B34DE4">
            <w:pPr>
              <w:jc w:val="center"/>
              <w:cnfStyle w:val="000000100000" w:firstRow="0" w:lastRow="0" w:firstColumn="0" w:lastColumn="0" w:oddVBand="0" w:evenVBand="0" w:oddHBand="1" w:evenHBand="0" w:firstRowFirstColumn="0" w:firstRowLastColumn="0" w:lastRowFirstColumn="0" w:lastRowLastColumn="0"/>
              <w:rPr>
                <w:b/>
                <w:color w:val="auto"/>
              </w:rPr>
            </w:pPr>
          </w:p>
        </w:tc>
      </w:tr>
      <w:tr w:rsidR="00785A05" w:rsidRPr="00EB6DAE" w14:paraId="61BCAC4A"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130F0B04" w14:textId="77777777" w:rsidR="00785A05" w:rsidRPr="00EB6DAE" w:rsidRDefault="00785A05" w:rsidP="00813FBF">
            <w:pPr>
              <w:spacing w:before="120" w:after="200" w:line="276" w:lineRule="auto"/>
              <w:contextualSpacing/>
              <w:jc w:val="both"/>
              <w:rPr>
                <w:color w:val="auto"/>
              </w:rPr>
            </w:pPr>
            <w:r w:rsidRPr="00EB6DAE">
              <w:t>C</w:t>
            </w:r>
            <w:r w:rsidR="00413990" w:rsidRPr="00EB6DAE">
              <w:t>Y</w:t>
            </w:r>
          </w:p>
        </w:tc>
        <w:tc>
          <w:tcPr>
            <w:tcW w:w="1134" w:type="dxa"/>
          </w:tcPr>
          <w:p w14:paraId="43264855" w14:textId="77777777" w:rsidR="00785A05" w:rsidRPr="00EB6DAE" w:rsidRDefault="00785A05" w:rsidP="00813FBF">
            <w:pPr>
              <w:spacing w:before="120" w:after="200" w:line="276" w:lineRule="auto"/>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2EB1C158" w14:textId="77777777" w:rsidR="00785A05" w:rsidRPr="00EB6DAE" w:rsidRDefault="00785A05" w:rsidP="00813FBF">
            <w:pPr>
              <w:spacing w:before="120" w:after="200" w:line="276" w:lineRule="auto"/>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745305FC" w14:textId="77777777" w:rsidR="00785A05" w:rsidRPr="00EB6DAE" w:rsidRDefault="00785A05" w:rsidP="00B34DE4">
            <w:pPr>
              <w:spacing w:after="200" w:line="276"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2126" w:type="dxa"/>
          </w:tcPr>
          <w:p w14:paraId="30199D84" w14:textId="77777777" w:rsidR="00785A05" w:rsidRPr="00EB6DAE" w:rsidRDefault="00785A05" w:rsidP="00B34DE4">
            <w:pPr>
              <w:spacing w:after="200" w:line="276" w:lineRule="auto"/>
              <w:jc w:val="center"/>
              <w:cnfStyle w:val="000000000000" w:firstRow="0" w:lastRow="0" w:firstColumn="0" w:lastColumn="0" w:oddVBand="0" w:evenVBand="0" w:oddHBand="0" w:evenHBand="0" w:firstRowFirstColumn="0" w:firstRowLastColumn="0" w:lastRowFirstColumn="0" w:lastRowLastColumn="0"/>
              <w:rPr>
                <w:b/>
                <w:color w:val="auto"/>
              </w:rPr>
            </w:pPr>
          </w:p>
        </w:tc>
      </w:tr>
      <w:tr w:rsidR="00BA184D" w:rsidRPr="00EB6DAE" w14:paraId="1F1AA929"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1E2A7CD5" w14:textId="77777777" w:rsidR="00785A05" w:rsidRPr="00EB6DAE" w:rsidRDefault="00785A05" w:rsidP="00413990">
            <w:pPr>
              <w:rPr>
                <w:color w:val="auto"/>
              </w:rPr>
            </w:pPr>
            <w:r w:rsidRPr="00EB6DAE">
              <w:t>C</w:t>
            </w:r>
            <w:r w:rsidR="00413990" w:rsidRPr="00EB6DAE">
              <w:t>Z</w:t>
            </w:r>
          </w:p>
        </w:tc>
        <w:tc>
          <w:tcPr>
            <w:tcW w:w="1134" w:type="dxa"/>
          </w:tcPr>
          <w:p w14:paraId="5F03CB12" w14:textId="77777777" w:rsidR="00785A05" w:rsidRPr="00EB6DAE" w:rsidRDefault="00785A05"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2F926D9F" w14:textId="77777777" w:rsidR="00785A05" w:rsidRPr="00EB6DAE" w:rsidRDefault="00785A05"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1F843ECF" w14:textId="77777777" w:rsidR="00785A05" w:rsidRPr="00EB6DAE" w:rsidRDefault="00785A05" w:rsidP="00B34DE4">
            <w:pPr>
              <w:jc w:val="center"/>
              <w:cnfStyle w:val="000000100000" w:firstRow="0" w:lastRow="0" w:firstColumn="0" w:lastColumn="0" w:oddVBand="0" w:evenVBand="0" w:oddHBand="1" w:evenHBand="0" w:firstRowFirstColumn="0" w:firstRowLastColumn="0" w:lastRowFirstColumn="0" w:lastRowLastColumn="0"/>
              <w:rPr>
                <w:b/>
                <w:color w:val="auto"/>
              </w:rPr>
            </w:pPr>
          </w:p>
        </w:tc>
        <w:tc>
          <w:tcPr>
            <w:tcW w:w="2126" w:type="dxa"/>
          </w:tcPr>
          <w:p w14:paraId="2F6A6112" w14:textId="77777777" w:rsidR="00785A05" w:rsidRPr="00EB6DAE" w:rsidRDefault="00785A05" w:rsidP="00B34DE4">
            <w:pPr>
              <w:jc w:val="center"/>
              <w:cnfStyle w:val="000000100000" w:firstRow="0" w:lastRow="0" w:firstColumn="0" w:lastColumn="0" w:oddVBand="0" w:evenVBand="0" w:oddHBand="1" w:evenHBand="0" w:firstRowFirstColumn="0" w:firstRowLastColumn="0" w:lastRowFirstColumn="0" w:lastRowLastColumn="0"/>
              <w:rPr>
                <w:b/>
                <w:color w:val="auto"/>
              </w:rPr>
            </w:pPr>
          </w:p>
        </w:tc>
      </w:tr>
      <w:tr w:rsidR="00BA184D" w:rsidRPr="00EB6DAE" w14:paraId="2799C04E"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5CD85785" w14:textId="77777777" w:rsidR="00413990" w:rsidRPr="00EB6DAE" w:rsidRDefault="00413990" w:rsidP="00813FBF">
            <w:pPr>
              <w:spacing w:before="120" w:after="240"/>
              <w:contextualSpacing/>
              <w:jc w:val="both"/>
              <w:rPr>
                <w:color w:val="auto"/>
              </w:rPr>
            </w:pPr>
            <w:r w:rsidRPr="00EB6DAE">
              <w:t>DE</w:t>
            </w:r>
          </w:p>
        </w:tc>
        <w:tc>
          <w:tcPr>
            <w:tcW w:w="1134" w:type="dxa"/>
          </w:tcPr>
          <w:p w14:paraId="72A26A0C"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5BCB3B4E"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1EAEFD39"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126" w:type="dxa"/>
          </w:tcPr>
          <w:p w14:paraId="3A353E09"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r>
      <w:tr w:rsidR="00413990" w:rsidRPr="00EB6DAE" w14:paraId="1390EAD0"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50732C6E" w14:textId="77777777" w:rsidR="00413990" w:rsidRPr="00EB6DAE" w:rsidRDefault="00413990" w:rsidP="00813FBF">
            <w:pPr>
              <w:spacing w:before="120" w:after="240"/>
              <w:contextualSpacing/>
              <w:jc w:val="both"/>
              <w:rPr>
                <w:color w:val="auto"/>
              </w:rPr>
            </w:pPr>
            <w:r w:rsidRPr="00EB6DAE">
              <w:t>DK</w:t>
            </w:r>
          </w:p>
        </w:tc>
        <w:tc>
          <w:tcPr>
            <w:tcW w:w="1134" w:type="dxa"/>
          </w:tcPr>
          <w:p w14:paraId="6D7C455C"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537DCC9D"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1C1F75FC" w14:textId="77777777" w:rsidR="00413990" w:rsidRPr="00EB6DAE" w:rsidRDefault="00413990" w:rsidP="00813FBF">
            <w:pPr>
              <w:spacing w:before="120" w:after="24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2126" w:type="dxa"/>
          </w:tcPr>
          <w:p w14:paraId="7DFDFAF1"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r w:rsidR="00BA184D" w:rsidRPr="00EB6DAE" w14:paraId="2E5F64B3"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398CD965" w14:textId="77777777" w:rsidR="00413990" w:rsidRPr="00EB6DAE" w:rsidRDefault="00413990" w:rsidP="00413990">
            <w:pPr>
              <w:rPr>
                <w:color w:val="auto"/>
              </w:rPr>
            </w:pPr>
            <w:r w:rsidRPr="00EB6DAE">
              <w:t>EE</w:t>
            </w:r>
          </w:p>
        </w:tc>
        <w:tc>
          <w:tcPr>
            <w:tcW w:w="1134" w:type="dxa"/>
          </w:tcPr>
          <w:p w14:paraId="6B7CDB7E"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2FFD6EE1"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28937C31"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126" w:type="dxa"/>
          </w:tcPr>
          <w:p w14:paraId="3D101E18"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r>
      <w:tr w:rsidR="00BA184D" w:rsidRPr="00EB6DAE" w14:paraId="0483773D"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1CA6E2AC" w14:textId="77777777" w:rsidR="00413990" w:rsidRPr="00EB6DAE" w:rsidRDefault="00413990" w:rsidP="00813FBF">
            <w:pPr>
              <w:spacing w:before="120" w:after="240"/>
              <w:contextualSpacing/>
              <w:jc w:val="both"/>
              <w:rPr>
                <w:color w:val="auto"/>
              </w:rPr>
            </w:pPr>
            <w:r w:rsidRPr="00EB6DAE">
              <w:t>EL</w:t>
            </w:r>
          </w:p>
        </w:tc>
        <w:tc>
          <w:tcPr>
            <w:tcW w:w="1134" w:type="dxa"/>
          </w:tcPr>
          <w:p w14:paraId="4952AA70"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03616F3F"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4BF56E39"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2126" w:type="dxa"/>
          </w:tcPr>
          <w:p w14:paraId="21924C3D" w14:textId="77777777" w:rsidR="00413990" w:rsidRPr="00EB6DAE" w:rsidRDefault="00413990" w:rsidP="00B34DE4">
            <w:pPr>
              <w:jc w:val="center"/>
              <w:cnfStyle w:val="000000100000" w:firstRow="0" w:lastRow="0" w:firstColumn="0" w:lastColumn="0" w:oddVBand="0" w:evenVBand="0" w:oddHBand="1" w:evenHBand="0" w:firstRowFirstColumn="0" w:firstRowLastColumn="0" w:lastRowFirstColumn="0" w:lastRowLastColumn="0"/>
              <w:rPr>
                <w:b/>
                <w:color w:val="auto"/>
              </w:rPr>
            </w:pPr>
          </w:p>
        </w:tc>
      </w:tr>
      <w:tr w:rsidR="00BA184D" w:rsidRPr="00EB6DAE" w14:paraId="7630CA93"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4281FFAE" w14:textId="77777777" w:rsidR="00413990" w:rsidRPr="00EB6DAE" w:rsidRDefault="00413990" w:rsidP="00813FBF">
            <w:pPr>
              <w:spacing w:before="120" w:after="240"/>
              <w:contextualSpacing/>
              <w:jc w:val="both"/>
              <w:rPr>
                <w:color w:val="auto"/>
              </w:rPr>
            </w:pPr>
            <w:r w:rsidRPr="00EB6DAE">
              <w:t>ES</w:t>
            </w:r>
          </w:p>
        </w:tc>
        <w:tc>
          <w:tcPr>
            <w:tcW w:w="1134" w:type="dxa"/>
          </w:tcPr>
          <w:p w14:paraId="103A899C"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30BDDF85"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c>
          <w:tcPr>
            <w:tcW w:w="1418" w:type="dxa"/>
          </w:tcPr>
          <w:p w14:paraId="7F34AD7B"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2126" w:type="dxa"/>
          </w:tcPr>
          <w:p w14:paraId="22F0426B"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r>
      <w:tr w:rsidR="00413990" w:rsidRPr="00EB6DAE" w14:paraId="42DCD0A4"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48D86316" w14:textId="77777777" w:rsidR="00413990" w:rsidRPr="00EB6DAE" w:rsidRDefault="00413990" w:rsidP="00813FBF">
            <w:pPr>
              <w:spacing w:before="120" w:after="240"/>
              <w:contextualSpacing/>
              <w:jc w:val="both"/>
              <w:rPr>
                <w:color w:val="auto"/>
              </w:rPr>
            </w:pPr>
            <w:r w:rsidRPr="00EB6DAE">
              <w:t>FI</w:t>
            </w:r>
          </w:p>
        </w:tc>
        <w:tc>
          <w:tcPr>
            <w:tcW w:w="1134" w:type="dxa"/>
          </w:tcPr>
          <w:p w14:paraId="305E1C3C"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256DEA16"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04BA21FE"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2126" w:type="dxa"/>
          </w:tcPr>
          <w:p w14:paraId="73B6B223"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r w:rsidR="00BA184D" w:rsidRPr="00EB6DAE" w14:paraId="78DEC80E"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2C3CFB05" w14:textId="77777777" w:rsidR="00413990" w:rsidRPr="00EB6DAE" w:rsidRDefault="00413990" w:rsidP="00413990">
            <w:pPr>
              <w:rPr>
                <w:color w:val="auto"/>
              </w:rPr>
            </w:pPr>
            <w:r w:rsidRPr="00EB6DAE">
              <w:t>FR</w:t>
            </w:r>
          </w:p>
        </w:tc>
        <w:tc>
          <w:tcPr>
            <w:tcW w:w="1134" w:type="dxa"/>
          </w:tcPr>
          <w:p w14:paraId="3A76C7AF"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79D74862"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5300C033"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2126" w:type="dxa"/>
          </w:tcPr>
          <w:p w14:paraId="5EDA543E"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r>
      <w:tr w:rsidR="00413990" w:rsidRPr="00EB6DAE" w14:paraId="5C986208"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15ADB2C1" w14:textId="77777777" w:rsidR="00413990" w:rsidRPr="00EB6DAE" w:rsidRDefault="00413990" w:rsidP="00813FBF">
            <w:pPr>
              <w:spacing w:before="120" w:after="240"/>
              <w:contextualSpacing/>
              <w:jc w:val="both"/>
              <w:rPr>
                <w:color w:val="auto"/>
              </w:rPr>
            </w:pPr>
            <w:r w:rsidRPr="00EB6DAE">
              <w:t>HU</w:t>
            </w:r>
          </w:p>
        </w:tc>
        <w:tc>
          <w:tcPr>
            <w:tcW w:w="1134" w:type="dxa"/>
          </w:tcPr>
          <w:p w14:paraId="43AF5EB8"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39D1930F"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3803749A" w14:textId="77777777" w:rsidR="00413990" w:rsidRPr="00EB6DAE" w:rsidRDefault="00413990" w:rsidP="00B34DE4">
            <w:pPr>
              <w:jc w:val="center"/>
              <w:cnfStyle w:val="000000100000" w:firstRow="0" w:lastRow="0" w:firstColumn="0" w:lastColumn="0" w:oddVBand="0" w:evenVBand="0" w:oddHBand="1" w:evenHBand="0" w:firstRowFirstColumn="0" w:firstRowLastColumn="0" w:lastRowFirstColumn="0" w:lastRowLastColumn="0"/>
              <w:rPr>
                <w:b/>
                <w:color w:val="auto"/>
              </w:rPr>
            </w:pPr>
          </w:p>
        </w:tc>
        <w:tc>
          <w:tcPr>
            <w:tcW w:w="2126" w:type="dxa"/>
          </w:tcPr>
          <w:p w14:paraId="779CFCBA"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r w:rsidR="00BA184D" w:rsidRPr="00EB6DAE" w14:paraId="1C011D69"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5CF5AD7D" w14:textId="77777777" w:rsidR="00413990" w:rsidRPr="00EB6DAE" w:rsidRDefault="00413990" w:rsidP="00413990">
            <w:pPr>
              <w:rPr>
                <w:color w:val="auto"/>
              </w:rPr>
            </w:pPr>
            <w:r w:rsidRPr="00EB6DAE">
              <w:t>IE</w:t>
            </w:r>
          </w:p>
        </w:tc>
        <w:tc>
          <w:tcPr>
            <w:tcW w:w="1134" w:type="dxa"/>
          </w:tcPr>
          <w:p w14:paraId="580D736B"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1711B600"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1D7FE795"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2126" w:type="dxa"/>
          </w:tcPr>
          <w:p w14:paraId="4EE400D7"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r>
      <w:tr w:rsidR="00413990" w:rsidRPr="00EB6DAE" w14:paraId="00A34084"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71D20ECC" w14:textId="77777777" w:rsidR="00413990" w:rsidRPr="00EB6DAE" w:rsidRDefault="00413990" w:rsidP="00813FBF">
            <w:pPr>
              <w:spacing w:before="120" w:after="240"/>
              <w:contextualSpacing/>
              <w:jc w:val="both"/>
              <w:rPr>
                <w:color w:val="auto"/>
              </w:rPr>
            </w:pPr>
            <w:r w:rsidRPr="00EB6DAE">
              <w:t>IT</w:t>
            </w:r>
          </w:p>
        </w:tc>
        <w:tc>
          <w:tcPr>
            <w:tcW w:w="1134" w:type="dxa"/>
          </w:tcPr>
          <w:p w14:paraId="228E9728"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53499459" w14:textId="77777777" w:rsidR="00413990" w:rsidRPr="00EB6DAE" w:rsidRDefault="00413990" w:rsidP="00B34DE4">
            <w:pPr>
              <w:jc w:val="center"/>
              <w:cnfStyle w:val="000000100000" w:firstRow="0" w:lastRow="0" w:firstColumn="0" w:lastColumn="0" w:oddVBand="0" w:evenVBand="0" w:oddHBand="1" w:evenHBand="0" w:firstRowFirstColumn="0" w:firstRowLastColumn="0" w:lastRowFirstColumn="0" w:lastRowLastColumn="0"/>
              <w:rPr>
                <w:b/>
                <w:color w:val="auto"/>
              </w:rPr>
            </w:pPr>
          </w:p>
        </w:tc>
        <w:tc>
          <w:tcPr>
            <w:tcW w:w="1418" w:type="dxa"/>
          </w:tcPr>
          <w:p w14:paraId="48CD0AB9"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2126" w:type="dxa"/>
          </w:tcPr>
          <w:p w14:paraId="7D2146BA"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r w:rsidR="00413990" w:rsidRPr="00EB6DAE" w14:paraId="3BBDBC55"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11EEAD7F" w14:textId="77777777" w:rsidR="00413990" w:rsidRPr="00EB6DAE" w:rsidRDefault="00413990" w:rsidP="00413990">
            <w:pPr>
              <w:rPr>
                <w:color w:val="auto"/>
              </w:rPr>
            </w:pPr>
            <w:r w:rsidRPr="00EB6DAE">
              <w:t>LT</w:t>
            </w:r>
          </w:p>
        </w:tc>
        <w:tc>
          <w:tcPr>
            <w:tcW w:w="1134" w:type="dxa"/>
          </w:tcPr>
          <w:p w14:paraId="0C8294B1"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088F0815"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7235CB2E"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126" w:type="dxa"/>
          </w:tcPr>
          <w:p w14:paraId="14C09917"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r>
      <w:tr w:rsidR="00BA184D" w:rsidRPr="00EB6DAE" w14:paraId="0504F42E"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78EECC76" w14:textId="77777777" w:rsidR="00413990" w:rsidRPr="00EB6DAE" w:rsidRDefault="00413990" w:rsidP="00413990">
            <w:pPr>
              <w:rPr>
                <w:color w:val="auto"/>
              </w:rPr>
            </w:pPr>
            <w:r w:rsidRPr="00EB6DAE">
              <w:t>LU</w:t>
            </w:r>
          </w:p>
        </w:tc>
        <w:tc>
          <w:tcPr>
            <w:tcW w:w="1134" w:type="dxa"/>
          </w:tcPr>
          <w:p w14:paraId="7C26C4EC"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765D8DE3"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7E193CEA" w14:textId="77777777" w:rsidR="00413990" w:rsidRPr="00EB6DAE" w:rsidRDefault="00413990" w:rsidP="00B34DE4">
            <w:pPr>
              <w:jc w:val="center"/>
              <w:cnfStyle w:val="000000100000" w:firstRow="0" w:lastRow="0" w:firstColumn="0" w:lastColumn="0" w:oddVBand="0" w:evenVBand="0" w:oddHBand="1" w:evenHBand="0" w:firstRowFirstColumn="0" w:firstRowLastColumn="0" w:lastRowFirstColumn="0" w:lastRowLastColumn="0"/>
              <w:rPr>
                <w:b/>
                <w:color w:val="auto"/>
              </w:rPr>
            </w:pPr>
          </w:p>
        </w:tc>
        <w:tc>
          <w:tcPr>
            <w:tcW w:w="2126" w:type="dxa"/>
          </w:tcPr>
          <w:p w14:paraId="2942DC2A"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r w:rsidR="00BA184D" w:rsidRPr="00EB6DAE" w14:paraId="7FE94810"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2A182FAD" w14:textId="77777777" w:rsidR="00413990" w:rsidRPr="00EB6DAE" w:rsidRDefault="00413990" w:rsidP="00813FBF">
            <w:pPr>
              <w:spacing w:before="120" w:after="240"/>
              <w:contextualSpacing/>
              <w:jc w:val="both"/>
              <w:rPr>
                <w:color w:val="auto"/>
              </w:rPr>
            </w:pPr>
            <w:r w:rsidRPr="00EB6DAE">
              <w:t>LV</w:t>
            </w:r>
          </w:p>
        </w:tc>
        <w:tc>
          <w:tcPr>
            <w:tcW w:w="1134" w:type="dxa"/>
          </w:tcPr>
          <w:p w14:paraId="7CE9C4B4"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2F2C2AD2"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4C7396AD"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2126" w:type="dxa"/>
          </w:tcPr>
          <w:p w14:paraId="09684344"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r>
      <w:tr w:rsidR="00413990" w:rsidRPr="00EB6DAE" w14:paraId="42864A4E"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337E8F24" w14:textId="77777777" w:rsidR="00413990" w:rsidRPr="00EB6DAE" w:rsidRDefault="00413990" w:rsidP="00813FBF">
            <w:pPr>
              <w:spacing w:before="120" w:after="240"/>
              <w:contextualSpacing/>
              <w:jc w:val="both"/>
              <w:rPr>
                <w:color w:val="auto"/>
              </w:rPr>
            </w:pPr>
            <w:r w:rsidRPr="00EB6DAE">
              <w:t>MT</w:t>
            </w:r>
          </w:p>
        </w:tc>
        <w:tc>
          <w:tcPr>
            <w:tcW w:w="1134" w:type="dxa"/>
          </w:tcPr>
          <w:p w14:paraId="19461F30"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32273660"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255DD4B9" w14:textId="77777777" w:rsidR="00413990" w:rsidRPr="00EB6DAE" w:rsidRDefault="00413990" w:rsidP="00B34DE4">
            <w:pPr>
              <w:jc w:val="center"/>
              <w:cnfStyle w:val="000000100000" w:firstRow="0" w:lastRow="0" w:firstColumn="0" w:lastColumn="0" w:oddVBand="0" w:evenVBand="0" w:oddHBand="1" w:evenHBand="0" w:firstRowFirstColumn="0" w:firstRowLastColumn="0" w:lastRowFirstColumn="0" w:lastRowLastColumn="0"/>
              <w:rPr>
                <w:b/>
                <w:color w:val="auto"/>
              </w:rPr>
            </w:pPr>
          </w:p>
        </w:tc>
        <w:tc>
          <w:tcPr>
            <w:tcW w:w="2126" w:type="dxa"/>
          </w:tcPr>
          <w:p w14:paraId="1BB67A80"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r w:rsidR="00BA184D" w:rsidRPr="00EB6DAE" w14:paraId="3432E9B0"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34DD68F4" w14:textId="77777777" w:rsidR="00413990" w:rsidRPr="00EB6DAE" w:rsidRDefault="00413990" w:rsidP="00413990">
            <w:pPr>
              <w:rPr>
                <w:color w:val="auto"/>
              </w:rPr>
            </w:pPr>
            <w:r w:rsidRPr="00EB6DAE">
              <w:t>NL</w:t>
            </w:r>
          </w:p>
        </w:tc>
        <w:tc>
          <w:tcPr>
            <w:tcW w:w="1134" w:type="dxa"/>
          </w:tcPr>
          <w:p w14:paraId="2D103195"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614AEBE8"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124907C3"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126" w:type="dxa"/>
          </w:tcPr>
          <w:p w14:paraId="16BB8D92"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r>
      <w:tr w:rsidR="00413990" w:rsidRPr="00EB6DAE" w14:paraId="47D57415"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203BE200" w14:textId="77777777" w:rsidR="00413990" w:rsidRPr="00EB6DAE" w:rsidRDefault="00413990" w:rsidP="00813FBF">
            <w:pPr>
              <w:spacing w:before="120" w:after="240"/>
              <w:contextualSpacing/>
              <w:jc w:val="both"/>
              <w:rPr>
                <w:color w:val="auto"/>
              </w:rPr>
            </w:pPr>
            <w:r w:rsidRPr="00EB6DAE">
              <w:t>PO</w:t>
            </w:r>
          </w:p>
        </w:tc>
        <w:tc>
          <w:tcPr>
            <w:tcW w:w="1134" w:type="dxa"/>
          </w:tcPr>
          <w:p w14:paraId="3459E468"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779C2B6A"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3D3A8635"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2126" w:type="dxa"/>
          </w:tcPr>
          <w:p w14:paraId="093B6D1C"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r w:rsidR="00BA184D" w:rsidRPr="00EB6DAE" w14:paraId="706370AD"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62D32A36" w14:textId="77777777" w:rsidR="00413990" w:rsidRPr="00EB6DAE" w:rsidRDefault="00413990" w:rsidP="00413990">
            <w:pPr>
              <w:rPr>
                <w:color w:val="auto"/>
              </w:rPr>
            </w:pPr>
            <w:r w:rsidRPr="00EB6DAE">
              <w:t>PT</w:t>
            </w:r>
          </w:p>
        </w:tc>
        <w:tc>
          <w:tcPr>
            <w:tcW w:w="1134" w:type="dxa"/>
          </w:tcPr>
          <w:p w14:paraId="5A0738A0"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62143840"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3CBEDF32"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2126" w:type="dxa"/>
          </w:tcPr>
          <w:p w14:paraId="018542E1"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r>
      <w:tr w:rsidR="00413990" w:rsidRPr="00EB6DAE" w14:paraId="56DF29B4"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31E68CDE" w14:textId="77777777" w:rsidR="00413990" w:rsidRPr="00EB6DAE" w:rsidRDefault="00413990" w:rsidP="00813FBF">
            <w:pPr>
              <w:spacing w:before="120" w:after="240"/>
              <w:contextualSpacing/>
              <w:jc w:val="both"/>
              <w:rPr>
                <w:color w:val="auto"/>
              </w:rPr>
            </w:pPr>
            <w:r w:rsidRPr="00EB6DAE">
              <w:t>RO</w:t>
            </w:r>
          </w:p>
        </w:tc>
        <w:tc>
          <w:tcPr>
            <w:tcW w:w="1134" w:type="dxa"/>
          </w:tcPr>
          <w:p w14:paraId="74B6F4CA"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29D9E8EA"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27C91254"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2126" w:type="dxa"/>
          </w:tcPr>
          <w:p w14:paraId="67D0F8A1"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r w:rsidR="00413990" w:rsidRPr="00EB6DAE" w14:paraId="5D6E42A3"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4A4FC9D6" w14:textId="77777777" w:rsidR="00413990" w:rsidRPr="00EB6DAE" w:rsidRDefault="00413990" w:rsidP="00413990">
            <w:pPr>
              <w:rPr>
                <w:color w:val="auto"/>
              </w:rPr>
            </w:pPr>
            <w:r w:rsidRPr="00EB6DAE">
              <w:t>SE</w:t>
            </w:r>
          </w:p>
        </w:tc>
        <w:tc>
          <w:tcPr>
            <w:tcW w:w="1134" w:type="dxa"/>
          </w:tcPr>
          <w:p w14:paraId="71FF02B6"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5F17F681"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35588C67"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2126" w:type="dxa"/>
          </w:tcPr>
          <w:p w14:paraId="210F2795"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r>
      <w:tr w:rsidR="00413990" w:rsidRPr="00EB6DAE" w14:paraId="06966A63"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69FF5A4D" w14:textId="77777777" w:rsidR="00413990" w:rsidRPr="00EB6DAE" w:rsidRDefault="00413990" w:rsidP="00413990">
            <w:pPr>
              <w:rPr>
                <w:color w:val="auto"/>
              </w:rPr>
            </w:pPr>
            <w:r w:rsidRPr="00EB6DAE">
              <w:t>SI</w:t>
            </w:r>
          </w:p>
        </w:tc>
        <w:tc>
          <w:tcPr>
            <w:tcW w:w="1134" w:type="dxa"/>
          </w:tcPr>
          <w:p w14:paraId="04383C2E"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7C695C04"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70FC0534"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2126" w:type="dxa"/>
          </w:tcPr>
          <w:p w14:paraId="0F60908F"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r w:rsidR="00BA184D" w:rsidRPr="00EB6DAE" w14:paraId="24AF1D60" w14:textId="77777777" w:rsidTr="00EB6DAE">
        <w:trPr>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537C006D" w14:textId="77777777" w:rsidR="00413990" w:rsidRPr="00EB6DAE" w:rsidRDefault="00413990" w:rsidP="00413990">
            <w:pPr>
              <w:rPr>
                <w:color w:val="auto"/>
              </w:rPr>
            </w:pPr>
            <w:r w:rsidRPr="00EB6DAE">
              <w:t>SK</w:t>
            </w:r>
          </w:p>
        </w:tc>
        <w:tc>
          <w:tcPr>
            <w:tcW w:w="1134" w:type="dxa"/>
          </w:tcPr>
          <w:p w14:paraId="572932BC"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275" w:type="dxa"/>
          </w:tcPr>
          <w:p w14:paraId="628C27AB"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1418" w:type="dxa"/>
          </w:tcPr>
          <w:p w14:paraId="35DAAF00" w14:textId="77777777" w:rsidR="00413990" w:rsidRPr="00EB6DAE" w:rsidRDefault="00413990" w:rsidP="00813FBF">
            <w:pPr>
              <w:spacing w:before="120" w:after="240"/>
              <w:ind w:left="0" w:firstLine="0"/>
              <w:contextualSpacing/>
              <w:jc w:val="center"/>
              <w:cnfStyle w:val="000000000000" w:firstRow="0" w:lastRow="0" w:firstColumn="0" w:lastColumn="0" w:oddVBand="0" w:evenVBand="0" w:oddHBand="0" w:evenHBand="0" w:firstRowFirstColumn="0" w:firstRowLastColumn="0" w:lastRowFirstColumn="0" w:lastRowLastColumn="0"/>
              <w:rPr>
                <w:b/>
                <w:color w:val="auto"/>
              </w:rPr>
            </w:pPr>
            <w:r w:rsidRPr="00EB6DAE">
              <w:rPr>
                <w:b/>
              </w:rPr>
              <w:sym w:font="Wingdings" w:char="F0FC"/>
            </w:r>
          </w:p>
        </w:tc>
        <w:tc>
          <w:tcPr>
            <w:tcW w:w="2126" w:type="dxa"/>
          </w:tcPr>
          <w:p w14:paraId="217871B6" w14:textId="77777777" w:rsidR="00413990" w:rsidRPr="00EB6DAE" w:rsidRDefault="00413990" w:rsidP="00B34DE4">
            <w:pPr>
              <w:jc w:val="center"/>
              <w:cnfStyle w:val="000000000000" w:firstRow="0" w:lastRow="0" w:firstColumn="0" w:lastColumn="0" w:oddVBand="0" w:evenVBand="0" w:oddHBand="0" w:evenHBand="0" w:firstRowFirstColumn="0" w:firstRowLastColumn="0" w:lastRowFirstColumn="0" w:lastRowLastColumn="0"/>
              <w:rPr>
                <w:b/>
                <w:color w:val="auto"/>
              </w:rPr>
            </w:pPr>
          </w:p>
        </w:tc>
      </w:tr>
      <w:tr w:rsidR="00BA184D" w:rsidRPr="00EB6DAE" w14:paraId="2F2EAC40" w14:textId="77777777" w:rsidTr="00EB6DA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668" w:type="dxa"/>
          </w:tcPr>
          <w:p w14:paraId="6D069F93" w14:textId="77777777" w:rsidR="00413990" w:rsidRPr="00EB6DAE" w:rsidRDefault="00413990" w:rsidP="00813FBF">
            <w:pPr>
              <w:spacing w:before="120" w:after="240"/>
              <w:ind w:left="0" w:firstLine="0"/>
              <w:contextualSpacing/>
              <w:jc w:val="both"/>
              <w:rPr>
                <w:color w:val="auto"/>
              </w:rPr>
            </w:pPr>
            <w:r w:rsidRPr="00EB6DAE">
              <w:t>UK</w:t>
            </w:r>
          </w:p>
        </w:tc>
        <w:tc>
          <w:tcPr>
            <w:tcW w:w="1134" w:type="dxa"/>
          </w:tcPr>
          <w:p w14:paraId="3224B0FB"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275" w:type="dxa"/>
          </w:tcPr>
          <w:p w14:paraId="44A65A49"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1418" w:type="dxa"/>
          </w:tcPr>
          <w:p w14:paraId="3CE278D6"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c>
          <w:tcPr>
            <w:tcW w:w="2126" w:type="dxa"/>
          </w:tcPr>
          <w:p w14:paraId="57428D2C" w14:textId="77777777" w:rsidR="00413990" w:rsidRPr="00EB6DAE" w:rsidRDefault="00413990" w:rsidP="00813FBF">
            <w:pPr>
              <w:spacing w:before="120" w:after="240"/>
              <w:ind w:left="0" w:firstLine="0"/>
              <w:contextualSpacing/>
              <w:jc w:val="center"/>
              <w:cnfStyle w:val="000000100000" w:firstRow="0" w:lastRow="0" w:firstColumn="0" w:lastColumn="0" w:oddVBand="0" w:evenVBand="0" w:oddHBand="1" w:evenHBand="0" w:firstRowFirstColumn="0" w:firstRowLastColumn="0" w:lastRowFirstColumn="0" w:lastRowLastColumn="0"/>
              <w:rPr>
                <w:b/>
                <w:color w:val="auto"/>
              </w:rPr>
            </w:pPr>
            <w:r w:rsidRPr="00EB6DAE">
              <w:rPr>
                <w:b/>
              </w:rPr>
              <w:sym w:font="Wingdings" w:char="F0FC"/>
            </w:r>
          </w:p>
        </w:tc>
      </w:tr>
    </w:tbl>
    <w:p w14:paraId="2C92CFDE" w14:textId="77777777" w:rsidR="00503E23" w:rsidRDefault="00503E23" w:rsidP="00503E23"/>
    <w:p w14:paraId="173D4F78" w14:textId="77777777" w:rsidR="00503E23" w:rsidRDefault="00503E23" w:rsidP="00503E23">
      <w:pPr>
        <w:ind w:left="0" w:firstLine="0"/>
        <w:rPr>
          <w:lang w:bidi="fr-FR"/>
        </w:rPr>
      </w:pPr>
    </w:p>
    <w:bookmarkEnd w:id="91"/>
    <w:p w14:paraId="261E5D93" w14:textId="77777777" w:rsidR="00802679" w:rsidRPr="00802679" w:rsidRDefault="00802679" w:rsidP="00802679">
      <w:pPr>
        <w:pStyle w:val="FRABodyText"/>
      </w:pPr>
    </w:p>
    <w:p w14:paraId="75F8A5F8" w14:textId="77777777" w:rsidR="0088102A" w:rsidRPr="00663C80" w:rsidRDefault="0088102A" w:rsidP="0088102A">
      <w:pPr>
        <w:pStyle w:val="FRAHeadingunnumbered1"/>
      </w:pPr>
      <w:bookmarkStart w:id="128" w:name="_Toc321154234"/>
      <w:r w:rsidRPr="00663C80">
        <w:lastRenderedPageBreak/>
        <w:t>Bibliography</w:t>
      </w:r>
      <w:bookmarkEnd w:id="128"/>
    </w:p>
    <w:p w14:paraId="3FDD9CCF" w14:textId="6AE24600" w:rsidR="006C3AE8" w:rsidRDefault="006C3AE8" w:rsidP="004B099A">
      <w:pPr>
        <w:pStyle w:val="FRABodyText"/>
      </w:pPr>
      <w:r w:rsidRPr="006C3AE8">
        <w:t xml:space="preserve">Bartlett, P., Lewis, O. et Thorold, O. (2007), </w:t>
      </w:r>
      <w:r w:rsidRPr="00E513D3">
        <w:rPr>
          <w:i/>
        </w:rPr>
        <w:t>Mental Disability and the European Convention on Human Rights</w:t>
      </w:r>
      <w:r w:rsidRPr="006C3AE8">
        <w:t>, Leiden, Martinus Nijhoff.</w:t>
      </w:r>
    </w:p>
    <w:p w14:paraId="5F040591" w14:textId="77777777" w:rsidR="009C610B" w:rsidRDefault="009C610B" w:rsidP="004B099A">
      <w:pPr>
        <w:pStyle w:val="FRABodyText"/>
      </w:pPr>
      <w:r w:rsidRPr="00406C54">
        <w:t>Bartlett, P. (201</w:t>
      </w:r>
      <w:r w:rsidRPr="009C610B">
        <w:t>2</w:t>
      </w:r>
      <w:r w:rsidRPr="00406C54">
        <w:t xml:space="preserve">) </w:t>
      </w:r>
      <w:r w:rsidRPr="00406C54">
        <w:rPr>
          <w:i/>
        </w:rPr>
        <w:t>‘</w:t>
      </w:r>
      <w:r w:rsidRPr="00406C54">
        <w:t>Rethinking Herczegalvy: The ECHR and the control of psychiatric treatment’</w:t>
      </w:r>
      <w:r>
        <w:t xml:space="preserve"> in: Brems, E. (ed.), </w:t>
      </w:r>
      <w:r>
        <w:rPr>
          <w:i/>
        </w:rPr>
        <w:t xml:space="preserve">Diversity and </w:t>
      </w:r>
      <w:r w:rsidRPr="009C610B">
        <w:rPr>
          <w:i/>
        </w:rPr>
        <w:t>and European Human Rights: Rewriting Judgments of the ECHR</w:t>
      </w:r>
      <w:r>
        <w:t>, Cambridge, Cambridge University Press (forthcoming).</w:t>
      </w:r>
    </w:p>
    <w:p w14:paraId="385669DD" w14:textId="77777777" w:rsidR="009C610B" w:rsidRPr="00406C54" w:rsidRDefault="009C610B" w:rsidP="004B099A">
      <w:pPr>
        <w:pStyle w:val="FRABodyText"/>
      </w:pPr>
      <w:r>
        <w:t xml:space="preserve">Bartlett, P. (2012a) ‘The United Nations Convention on the Rights of Persons with Disabilities and mental health law’, </w:t>
      </w:r>
      <w:r>
        <w:rPr>
          <w:i/>
        </w:rPr>
        <w:t>Modern Law Review</w:t>
      </w:r>
      <w:r>
        <w:t xml:space="preserve"> (forthcoming).</w:t>
      </w:r>
    </w:p>
    <w:p w14:paraId="6628031F" w14:textId="77777777" w:rsidR="00FF033B" w:rsidRPr="00406C54" w:rsidRDefault="00FF033B" w:rsidP="004B099A">
      <w:pPr>
        <w:pStyle w:val="FRABodyText"/>
        <w:rPr>
          <w:color w:val="0000FF"/>
          <w:szCs w:val="18"/>
          <w:u w:val="single"/>
          <w:lang w:val="fr-FR"/>
        </w:rPr>
      </w:pPr>
      <w:r w:rsidRPr="00406C54">
        <w:rPr>
          <w:lang w:val="fr-FR"/>
        </w:rPr>
        <w:t xml:space="preserve">Belgium, Ministry of Health (2011) </w:t>
      </w:r>
      <w:r w:rsidR="00641A30">
        <w:rPr>
          <w:lang w:val="fr-FR"/>
        </w:rPr>
        <w:t>‘</w:t>
      </w:r>
      <w:r w:rsidRPr="00406C54">
        <w:rPr>
          <w:szCs w:val="18"/>
          <w:lang w:val="fr-FR"/>
        </w:rPr>
        <w:t>Patient’s Rights’ Commission’s Opinion on Article 8 Patient’s rights Act, dealing with mental health issues</w:t>
      </w:r>
      <w:r w:rsidR="00641A30">
        <w:rPr>
          <w:szCs w:val="18"/>
          <w:lang w:val="fr-FR"/>
        </w:rPr>
        <w:t>’</w:t>
      </w:r>
      <w:r w:rsidR="004B099A" w:rsidRPr="00406C54">
        <w:rPr>
          <w:szCs w:val="18"/>
          <w:lang w:val="fr-FR"/>
        </w:rPr>
        <w:t xml:space="preserve"> (</w:t>
      </w:r>
      <w:r w:rsidR="004B099A" w:rsidRPr="00406C54">
        <w:rPr>
          <w:i/>
          <w:szCs w:val="18"/>
          <w:lang w:val="fr-FR"/>
        </w:rPr>
        <w:t>Avis relatif à l'application de l'article 8 de la loi relative aux droits du patient dans le secteur des soins de santé mentale ou au droit du patient au consentement préalable, libre et éclairé à toute intervention du praticien professionnel</w:t>
      </w:r>
      <w:r w:rsidR="004B099A" w:rsidRPr="00406C54">
        <w:rPr>
          <w:szCs w:val="18"/>
          <w:lang w:val="fr-FR"/>
        </w:rPr>
        <w:t>)</w:t>
      </w:r>
      <w:r w:rsidRPr="00406C54">
        <w:rPr>
          <w:szCs w:val="18"/>
          <w:lang w:val="fr-FR"/>
        </w:rPr>
        <w:t>, 18 March 2011</w:t>
      </w:r>
      <w:r w:rsidR="001B5669">
        <w:rPr>
          <w:rStyle w:val="Hyperlink"/>
          <w:color w:val="auto"/>
          <w:szCs w:val="18"/>
          <w:u w:val="none"/>
          <w:lang w:val="fr-FR"/>
        </w:rPr>
        <w:t>.</w:t>
      </w:r>
      <w:r w:rsidRPr="00406C54">
        <w:rPr>
          <w:rStyle w:val="Hyperlink"/>
          <w:color w:val="auto"/>
          <w:szCs w:val="18"/>
          <w:lang w:val="fr-FR"/>
        </w:rPr>
        <w:t xml:space="preserve"> </w:t>
      </w:r>
    </w:p>
    <w:p w14:paraId="280CB32D" w14:textId="77777777" w:rsidR="00637F27" w:rsidRDefault="00637F27" w:rsidP="00637F27">
      <w:pPr>
        <w:pStyle w:val="FRABodyText"/>
      </w:pPr>
      <w:r>
        <w:t xml:space="preserve">Council of Europe (1996) </w:t>
      </w:r>
      <w:r w:rsidRPr="00802679">
        <w:rPr>
          <w:bCs/>
        </w:rPr>
        <w:t>Convention for the Protection of Human Rights and Dignity of the Human Being with regard to the Application of Biology and Medicine: Convention on Human Rights and Biomedicine (Oviedo Conv</w:t>
      </w:r>
      <w:r>
        <w:rPr>
          <w:bCs/>
        </w:rPr>
        <w:t>ention) – Explanatory report, 17 December 1996.</w:t>
      </w:r>
    </w:p>
    <w:p w14:paraId="0A4282F1" w14:textId="77777777" w:rsidR="00637F27" w:rsidRDefault="00637F27" w:rsidP="00637F27">
      <w:pPr>
        <w:pStyle w:val="FRABodyText"/>
        <w:rPr>
          <w:bCs/>
        </w:rPr>
      </w:pPr>
      <w:r w:rsidRPr="00802679">
        <w:t xml:space="preserve">Council of Europe (1997) </w:t>
      </w:r>
      <w:r w:rsidRPr="00802679">
        <w:rPr>
          <w:bCs/>
        </w:rPr>
        <w:t>Convention for the Protection of Human Rights and Dignity of the Human Being with regard to the Application of Biology and Medicine: Convention on Human Rights and Biomedicine (Oviedo Conv</w:t>
      </w:r>
      <w:r>
        <w:rPr>
          <w:bCs/>
        </w:rPr>
        <w:t>ention), Oviedo, 4</w:t>
      </w:r>
      <w:r w:rsidR="00641A30">
        <w:rPr>
          <w:bCs/>
        </w:rPr>
        <w:t> </w:t>
      </w:r>
      <w:r>
        <w:rPr>
          <w:bCs/>
        </w:rPr>
        <w:t>April</w:t>
      </w:r>
      <w:r w:rsidR="00641A30">
        <w:rPr>
          <w:bCs/>
        </w:rPr>
        <w:t> </w:t>
      </w:r>
      <w:r>
        <w:rPr>
          <w:bCs/>
        </w:rPr>
        <w:t>1997.</w:t>
      </w:r>
    </w:p>
    <w:p w14:paraId="34A616DE" w14:textId="519C424E" w:rsidR="00F30567" w:rsidRPr="00B470A5" w:rsidRDefault="00F30567" w:rsidP="00F30567">
      <w:pPr>
        <w:pStyle w:val="FRABodyText"/>
        <w:rPr>
          <w:rStyle w:val="Hyperlink"/>
          <w:color w:val="auto"/>
          <w:u w:val="none"/>
        </w:rPr>
      </w:pPr>
      <w:r w:rsidRPr="00B470A5">
        <w:rPr>
          <w:rStyle w:val="Hyperlink"/>
          <w:color w:val="auto"/>
          <w:u w:val="none"/>
        </w:rPr>
        <w:t xml:space="preserve">Council of Europe, </w:t>
      </w:r>
      <w:r w:rsidR="00E11AB8" w:rsidRPr="00E11AB8">
        <w:rPr>
          <w:rStyle w:val="Hyperlink"/>
          <w:color w:val="auto"/>
          <w:u w:val="none"/>
        </w:rPr>
        <w:t>Commissioner for Human Rights</w:t>
      </w:r>
      <w:r w:rsidR="00E11AB8" w:rsidRPr="00E11AB8" w:rsidDel="00E11AB8">
        <w:rPr>
          <w:rStyle w:val="Hyperlink"/>
          <w:color w:val="auto"/>
          <w:u w:val="none"/>
        </w:rPr>
        <w:t xml:space="preserve"> </w:t>
      </w:r>
      <w:r w:rsidRPr="00B470A5">
        <w:rPr>
          <w:rStyle w:val="Hyperlink"/>
          <w:color w:val="auto"/>
          <w:u w:val="none"/>
        </w:rPr>
        <w:t xml:space="preserve">(2009) </w:t>
      </w:r>
      <w:r>
        <w:rPr>
          <w:rStyle w:val="Hyperlink"/>
          <w:color w:val="auto"/>
          <w:u w:val="none"/>
        </w:rPr>
        <w:t>‘</w:t>
      </w:r>
      <w:r w:rsidRPr="00B470A5">
        <w:rPr>
          <w:rStyle w:val="Hyperlink"/>
          <w:color w:val="auto"/>
          <w:u w:val="none"/>
        </w:rPr>
        <w:t>Persons with mental disabilities should be assisted but not deprived of their individual human rights</w:t>
      </w:r>
      <w:r>
        <w:rPr>
          <w:rStyle w:val="Hyperlink"/>
          <w:color w:val="auto"/>
          <w:u w:val="none"/>
        </w:rPr>
        <w:t>’</w:t>
      </w:r>
      <w:r w:rsidRPr="00B470A5">
        <w:rPr>
          <w:rStyle w:val="Hyperlink"/>
          <w:color w:val="auto"/>
          <w:u w:val="none"/>
        </w:rPr>
        <w:t xml:space="preserve">, </w:t>
      </w:r>
      <w:r w:rsidR="00E11AB8" w:rsidRPr="00E513D3">
        <w:rPr>
          <w:rStyle w:val="Hyperlink"/>
          <w:i/>
          <w:color w:val="auto"/>
          <w:u w:val="none"/>
        </w:rPr>
        <w:t>Viewpoint</w:t>
      </w:r>
      <w:r w:rsidR="00E11AB8">
        <w:rPr>
          <w:rStyle w:val="Hyperlink"/>
          <w:color w:val="auto"/>
          <w:u w:val="none"/>
        </w:rPr>
        <w:t xml:space="preserve">, </w:t>
      </w:r>
      <w:r w:rsidRPr="00B470A5">
        <w:rPr>
          <w:rStyle w:val="Hyperlink"/>
          <w:color w:val="auto"/>
          <w:u w:val="none"/>
        </w:rPr>
        <w:t>21 September 2009.</w:t>
      </w:r>
    </w:p>
    <w:p w14:paraId="62C808C8" w14:textId="72A89302" w:rsidR="00B34DE4" w:rsidRDefault="0088102A" w:rsidP="00976E9D">
      <w:pPr>
        <w:pStyle w:val="FRABodyText"/>
        <w:rPr>
          <w:rStyle w:val="Hyperlink"/>
          <w:color w:val="auto"/>
          <w:u w:val="none"/>
        </w:rPr>
      </w:pPr>
      <w:r w:rsidRPr="00B470A5">
        <w:rPr>
          <w:rStyle w:val="Hyperlink"/>
          <w:color w:val="auto"/>
          <w:u w:val="none"/>
        </w:rPr>
        <w:t xml:space="preserve">Council of Europe, </w:t>
      </w:r>
      <w:r w:rsidR="00E11AB8" w:rsidRPr="00E11AB8">
        <w:rPr>
          <w:rStyle w:val="Hyperlink"/>
          <w:color w:val="auto"/>
          <w:u w:val="none"/>
        </w:rPr>
        <w:t>Commissioner for Human Rights</w:t>
      </w:r>
      <w:r w:rsidR="00E11AB8" w:rsidRPr="00E11AB8" w:rsidDel="00E11AB8">
        <w:rPr>
          <w:rStyle w:val="Hyperlink"/>
          <w:color w:val="auto"/>
          <w:u w:val="none"/>
        </w:rPr>
        <w:t xml:space="preserve"> </w:t>
      </w:r>
      <w:r w:rsidRPr="00B470A5">
        <w:rPr>
          <w:rStyle w:val="Hyperlink"/>
          <w:color w:val="auto"/>
          <w:u w:val="none"/>
        </w:rPr>
        <w:t xml:space="preserve">(2010) </w:t>
      </w:r>
      <w:r w:rsidR="00F30567">
        <w:rPr>
          <w:rStyle w:val="Hyperlink"/>
          <w:color w:val="auto"/>
          <w:u w:val="none"/>
        </w:rPr>
        <w:t>‘</w:t>
      </w:r>
      <w:r w:rsidRPr="00B470A5">
        <w:rPr>
          <w:rStyle w:val="Hyperlink"/>
          <w:color w:val="auto"/>
          <w:u w:val="none"/>
        </w:rPr>
        <w:t>Inhuman treatment of persons with disabilities in institutions</w:t>
      </w:r>
      <w:r w:rsidR="00F30567">
        <w:rPr>
          <w:rStyle w:val="Hyperlink"/>
          <w:color w:val="auto"/>
          <w:u w:val="none"/>
        </w:rPr>
        <w:t>’</w:t>
      </w:r>
      <w:r w:rsidRPr="00B470A5">
        <w:rPr>
          <w:rStyle w:val="Hyperlink"/>
          <w:color w:val="auto"/>
          <w:u w:val="none"/>
        </w:rPr>
        <w:t xml:space="preserve">, </w:t>
      </w:r>
      <w:r w:rsidR="00E11AB8" w:rsidRPr="00E513D3">
        <w:rPr>
          <w:rStyle w:val="Hyperlink"/>
          <w:i/>
          <w:color w:val="auto"/>
          <w:u w:val="none"/>
        </w:rPr>
        <w:t>Human Rights Comments</w:t>
      </w:r>
      <w:r w:rsidR="00E11AB8">
        <w:rPr>
          <w:rStyle w:val="Hyperlink"/>
          <w:color w:val="auto"/>
          <w:u w:val="none"/>
        </w:rPr>
        <w:t xml:space="preserve">, </w:t>
      </w:r>
      <w:r w:rsidRPr="00B470A5">
        <w:rPr>
          <w:rStyle w:val="Hyperlink"/>
          <w:color w:val="auto"/>
          <w:u w:val="none"/>
        </w:rPr>
        <w:t xml:space="preserve">21 October 2010. </w:t>
      </w:r>
    </w:p>
    <w:p w14:paraId="2F05BB19" w14:textId="031A1F3A" w:rsidR="00B34DE4" w:rsidRDefault="0088102A" w:rsidP="00976E9D">
      <w:pPr>
        <w:pStyle w:val="FRABodyText"/>
      </w:pPr>
      <w:r w:rsidRPr="00B470A5">
        <w:rPr>
          <w:rStyle w:val="Hyperlink"/>
          <w:color w:val="auto"/>
          <w:u w:val="none"/>
        </w:rPr>
        <w:t xml:space="preserve">Council of Europe, </w:t>
      </w:r>
      <w:r w:rsidR="00E11AB8" w:rsidRPr="00E11AB8">
        <w:rPr>
          <w:rStyle w:val="Hyperlink"/>
          <w:color w:val="auto"/>
          <w:u w:val="none"/>
        </w:rPr>
        <w:t>Commissioner for Human Rights</w:t>
      </w:r>
      <w:r w:rsidR="00E11AB8" w:rsidRPr="00E11AB8" w:rsidDel="00E11AB8">
        <w:rPr>
          <w:rStyle w:val="Hyperlink"/>
          <w:color w:val="auto"/>
          <w:u w:val="none"/>
        </w:rPr>
        <w:t xml:space="preserve"> </w:t>
      </w:r>
      <w:r w:rsidRPr="00B470A5">
        <w:rPr>
          <w:rStyle w:val="Hyperlink"/>
          <w:color w:val="auto"/>
          <w:u w:val="none"/>
        </w:rPr>
        <w:t xml:space="preserve">(2012) </w:t>
      </w:r>
      <w:r w:rsidR="0007679D" w:rsidRPr="0007679D">
        <w:rPr>
          <w:rStyle w:val="Hyperlink"/>
          <w:color w:val="auto"/>
          <w:u w:val="none"/>
        </w:rPr>
        <w:t xml:space="preserve">‘Persons with disabilities have a right to be included in the community - and others must respect this principle’, </w:t>
      </w:r>
      <w:r w:rsidR="0007679D" w:rsidRPr="00E513D3">
        <w:rPr>
          <w:rStyle w:val="Hyperlink"/>
          <w:i/>
          <w:color w:val="auto"/>
          <w:u w:val="none"/>
        </w:rPr>
        <w:t>Human Rights Comments</w:t>
      </w:r>
      <w:r w:rsidR="0007679D" w:rsidRPr="0007679D">
        <w:rPr>
          <w:rStyle w:val="Hyperlink"/>
          <w:color w:val="auto"/>
          <w:u w:val="none"/>
        </w:rPr>
        <w:t>, 13 March 2012</w:t>
      </w:r>
      <w:r>
        <w:t>.</w:t>
      </w:r>
    </w:p>
    <w:p w14:paraId="09E76AC7" w14:textId="77777777" w:rsidR="00976E9D" w:rsidRDefault="00976E9D" w:rsidP="00976E9D">
      <w:pPr>
        <w:pStyle w:val="FRABodyText"/>
        <w:rPr>
          <w:i/>
        </w:rPr>
      </w:pPr>
      <w:r w:rsidRPr="004C0F20">
        <w:t xml:space="preserve">Council of Europe, Committee for the Prevention of Torture </w:t>
      </w:r>
      <w:r w:rsidR="00C82D93">
        <w:t xml:space="preserve">(CPT) </w:t>
      </w:r>
      <w:r w:rsidRPr="004C0F20">
        <w:t xml:space="preserve">(2008) </w:t>
      </w:r>
      <w:r w:rsidRPr="004C0F20">
        <w:rPr>
          <w:i/>
        </w:rPr>
        <w:t xml:space="preserve">Report to the government of Cyprus on the visit to Cyrpus carried out by the European Committee for the Prevention of Torture and inhuman or Degrading Treatment or Punishment (CPT) from 8 to 17 December 2004, </w:t>
      </w:r>
      <w:r w:rsidRPr="00406C54">
        <w:t xml:space="preserve">CPT/Inf (2008) 17, 15 April 2008. </w:t>
      </w:r>
    </w:p>
    <w:p w14:paraId="0DF80CB8" w14:textId="77777777" w:rsidR="0088102A" w:rsidRPr="004C0F20" w:rsidRDefault="0088102A" w:rsidP="0088102A">
      <w:pPr>
        <w:pStyle w:val="FRABodyText"/>
        <w:rPr>
          <w:i/>
        </w:rPr>
      </w:pPr>
      <w:r w:rsidRPr="00D4159D">
        <w:t>Council of Europe, Committee for the Prevention of Torture (20</w:t>
      </w:r>
      <w:r>
        <w:t>09a</w:t>
      </w:r>
      <w:r w:rsidRPr="00D4159D">
        <w:t xml:space="preserve">) </w:t>
      </w:r>
      <w:r w:rsidRPr="00D4159D">
        <w:rPr>
          <w:i/>
        </w:rPr>
        <w:t xml:space="preserve">Report to the </w:t>
      </w:r>
      <w:r>
        <w:rPr>
          <w:i/>
        </w:rPr>
        <w:t>Finnish Government</w:t>
      </w:r>
      <w:r w:rsidRPr="00D4159D">
        <w:rPr>
          <w:i/>
        </w:rPr>
        <w:t xml:space="preserve"> on the visit </w:t>
      </w:r>
      <w:r>
        <w:rPr>
          <w:i/>
        </w:rPr>
        <w:t>to Finland</w:t>
      </w:r>
      <w:r w:rsidRPr="00D4159D">
        <w:rPr>
          <w:i/>
        </w:rPr>
        <w:t xml:space="preserve"> carried out by the European Committee for the Prevention of Torture and inhuman or Degrading Treatment or Punishment (CPT) from </w:t>
      </w:r>
      <w:r>
        <w:rPr>
          <w:i/>
        </w:rPr>
        <w:t>20 to 30 April 2008</w:t>
      </w:r>
      <w:r w:rsidRPr="00D4159D">
        <w:rPr>
          <w:i/>
        </w:rPr>
        <w:t xml:space="preserve">, </w:t>
      </w:r>
      <w:r w:rsidRPr="00406C54">
        <w:t>CPT/Inf (2009) 5, 20 January 2009.</w:t>
      </w:r>
      <w:r w:rsidRPr="00D4159D">
        <w:rPr>
          <w:i/>
        </w:rPr>
        <w:t xml:space="preserve"> </w:t>
      </w:r>
    </w:p>
    <w:p w14:paraId="000C99B5" w14:textId="77777777" w:rsidR="0088102A" w:rsidRPr="004C0F20" w:rsidRDefault="0088102A" w:rsidP="0088102A">
      <w:pPr>
        <w:pStyle w:val="FRABodyText"/>
        <w:rPr>
          <w:i/>
        </w:rPr>
      </w:pPr>
      <w:r w:rsidRPr="00D4159D">
        <w:t>Council of Europe, Committee for the Prevention of Torture (200</w:t>
      </w:r>
      <w:r>
        <w:t>9b</w:t>
      </w:r>
      <w:r w:rsidRPr="00D4159D">
        <w:t xml:space="preserve">) </w:t>
      </w:r>
      <w:r>
        <w:rPr>
          <w:i/>
        </w:rPr>
        <w:t xml:space="preserve">Response of the Finnish Government to the report of </w:t>
      </w:r>
      <w:r w:rsidRPr="00D4159D">
        <w:rPr>
          <w:i/>
        </w:rPr>
        <w:t xml:space="preserve">the European Committee for the Prevention of Torture </w:t>
      </w:r>
      <w:r w:rsidRPr="00D4159D">
        <w:rPr>
          <w:i/>
        </w:rPr>
        <w:lastRenderedPageBreak/>
        <w:t>and inhuman or Degrading Treatment or Punishment (CPT)</w:t>
      </w:r>
      <w:r>
        <w:rPr>
          <w:i/>
        </w:rPr>
        <w:t xml:space="preserve"> on its visit to Finland</w:t>
      </w:r>
      <w:r w:rsidRPr="00D4159D">
        <w:rPr>
          <w:i/>
        </w:rPr>
        <w:t xml:space="preserve"> from </w:t>
      </w:r>
      <w:r>
        <w:rPr>
          <w:i/>
        </w:rPr>
        <w:t>20 to 30</w:t>
      </w:r>
      <w:r w:rsidRPr="00D4159D">
        <w:rPr>
          <w:i/>
        </w:rPr>
        <w:t xml:space="preserve"> </w:t>
      </w:r>
      <w:r>
        <w:rPr>
          <w:i/>
        </w:rPr>
        <w:t>April</w:t>
      </w:r>
      <w:r w:rsidRPr="00D4159D">
        <w:rPr>
          <w:i/>
        </w:rPr>
        <w:t xml:space="preserve"> 200</w:t>
      </w:r>
      <w:r>
        <w:rPr>
          <w:i/>
        </w:rPr>
        <w:t>8</w:t>
      </w:r>
      <w:r w:rsidRPr="00D4159D">
        <w:rPr>
          <w:i/>
        </w:rPr>
        <w:t xml:space="preserve">, </w:t>
      </w:r>
      <w:r w:rsidRPr="00406C54">
        <w:t>CPT/Inf (2009) 19, 17 June 2009.</w:t>
      </w:r>
      <w:r w:rsidRPr="00D4159D">
        <w:rPr>
          <w:i/>
        </w:rPr>
        <w:t xml:space="preserve"> </w:t>
      </w:r>
    </w:p>
    <w:p w14:paraId="7E716454" w14:textId="77777777" w:rsidR="007B500B" w:rsidRPr="004C0F20" w:rsidRDefault="007B500B" w:rsidP="007B500B">
      <w:pPr>
        <w:pStyle w:val="FRABodyText"/>
        <w:rPr>
          <w:i/>
        </w:rPr>
      </w:pPr>
      <w:r w:rsidRPr="00D4159D">
        <w:t>Council of Europe, Committee for the Prevention of Torture (20</w:t>
      </w:r>
      <w:r>
        <w:t>09c</w:t>
      </w:r>
      <w:r w:rsidRPr="00D4159D">
        <w:t xml:space="preserve">) </w:t>
      </w:r>
      <w:r w:rsidRPr="00D4159D">
        <w:rPr>
          <w:i/>
        </w:rPr>
        <w:t xml:space="preserve">Report to the </w:t>
      </w:r>
      <w:r>
        <w:rPr>
          <w:i/>
        </w:rPr>
        <w:t>Latvian Government</w:t>
      </w:r>
      <w:r w:rsidRPr="00D4159D">
        <w:rPr>
          <w:i/>
        </w:rPr>
        <w:t xml:space="preserve"> on the visit </w:t>
      </w:r>
      <w:r>
        <w:rPr>
          <w:i/>
        </w:rPr>
        <w:t>to Latvia</w:t>
      </w:r>
      <w:r w:rsidRPr="00D4159D">
        <w:rPr>
          <w:i/>
        </w:rPr>
        <w:t xml:space="preserve"> carried out by the European Committee for the Prevention of Torture and inhuman or Degrading Treatment or Punishment (CPT) from </w:t>
      </w:r>
      <w:r>
        <w:rPr>
          <w:i/>
        </w:rPr>
        <w:t>27November to 7 December 2007</w:t>
      </w:r>
      <w:r w:rsidRPr="00D4159D">
        <w:rPr>
          <w:i/>
        </w:rPr>
        <w:t xml:space="preserve">, </w:t>
      </w:r>
      <w:r w:rsidRPr="00406C54">
        <w:t xml:space="preserve">CPT/Inf (2009) </w:t>
      </w:r>
      <w:r>
        <w:t>3</w:t>
      </w:r>
      <w:r w:rsidRPr="00406C54">
        <w:t xml:space="preserve">5, </w:t>
      </w:r>
      <w:r>
        <w:t>15</w:t>
      </w:r>
      <w:r w:rsidRPr="00406C54">
        <w:t xml:space="preserve"> </w:t>
      </w:r>
      <w:r>
        <w:t>December</w:t>
      </w:r>
      <w:r w:rsidRPr="00406C54">
        <w:t xml:space="preserve"> 2009.</w:t>
      </w:r>
      <w:r w:rsidRPr="00D4159D">
        <w:rPr>
          <w:i/>
        </w:rPr>
        <w:t xml:space="preserve"> </w:t>
      </w:r>
    </w:p>
    <w:p w14:paraId="5F22F7D5" w14:textId="77777777" w:rsidR="00976E9D" w:rsidRDefault="00976E9D" w:rsidP="00976E9D">
      <w:pPr>
        <w:pStyle w:val="FRABodyText"/>
        <w:rPr>
          <w:lang w:val="fr-FR"/>
        </w:rPr>
      </w:pPr>
      <w:r w:rsidRPr="004C0F20">
        <w:rPr>
          <w:lang w:val="fr-FR"/>
        </w:rPr>
        <w:t>Council of Europe, Committee for the Prevention of Torture (20</w:t>
      </w:r>
      <w:r>
        <w:rPr>
          <w:lang w:val="fr-FR"/>
        </w:rPr>
        <w:t>10a</w:t>
      </w:r>
      <w:r w:rsidRPr="004C0F20">
        <w:rPr>
          <w:lang w:val="fr-FR"/>
        </w:rPr>
        <w:t xml:space="preserve">) </w:t>
      </w:r>
      <w:r w:rsidRPr="004C0F20">
        <w:rPr>
          <w:i/>
          <w:lang w:val="fr-FR"/>
        </w:rPr>
        <w:t xml:space="preserve">Rapport au Gouvernement de la </w:t>
      </w:r>
      <w:r w:rsidRPr="00B2367C">
        <w:rPr>
          <w:i/>
          <w:lang w:val="fr-FR"/>
        </w:rPr>
        <w:t>Belgique</w:t>
      </w:r>
      <w:r w:rsidRPr="004C0F20">
        <w:rPr>
          <w:i/>
          <w:lang w:val="fr-FR"/>
        </w:rPr>
        <w:t xml:space="preserve"> relati</w:t>
      </w:r>
      <w:r>
        <w:rPr>
          <w:i/>
          <w:lang w:val="fr-FR"/>
        </w:rPr>
        <w:t>f</w:t>
      </w:r>
      <w:r w:rsidRPr="004C0F20">
        <w:rPr>
          <w:i/>
          <w:lang w:val="fr-FR"/>
        </w:rPr>
        <w:t xml:space="preserve"> </w:t>
      </w:r>
      <w:r w:rsidRPr="00B2367C">
        <w:rPr>
          <w:i/>
          <w:lang w:val="fr-FR"/>
        </w:rPr>
        <w:t>à</w:t>
      </w:r>
      <w:r w:rsidRPr="004C0F20">
        <w:rPr>
          <w:i/>
          <w:lang w:val="fr-FR"/>
        </w:rPr>
        <w:t xml:space="preserve"> la visite </w:t>
      </w:r>
      <w:r w:rsidRPr="00B2367C">
        <w:rPr>
          <w:i/>
          <w:lang w:val="fr-FR"/>
        </w:rPr>
        <w:t>effectuée</w:t>
      </w:r>
      <w:r w:rsidRPr="004C0F20">
        <w:rPr>
          <w:i/>
          <w:lang w:val="fr-FR"/>
        </w:rPr>
        <w:t xml:space="preserve"> en Belgique par le </w:t>
      </w:r>
      <w:r w:rsidRPr="00B2367C">
        <w:rPr>
          <w:i/>
          <w:lang w:val="fr-FR"/>
        </w:rPr>
        <w:t>Comité</w:t>
      </w:r>
      <w:r w:rsidRPr="004C0F20">
        <w:rPr>
          <w:i/>
          <w:lang w:val="fr-FR"/>
        </w:rPr>
        <w:t xml:space="preserve"> </w:t>
      </w:r>
      <w:r w:rsidRPr="00B2367C">
        <w:rPr>
          <w:i/>
          <w:lang w:val="fr-FR"/>
        </w:rPr>
        <w:t>européen</w:t>
      </w:r>
      <w:r w:rsidRPr="004C0F20">
        <w:rPr>
          <w:i/>
          <w:lang w:val="fr-FR"/>
        </w:rPr>
        <w:t xml:space="preserve"> pour la prevention de la torture et des peines ou trainements inhumains ou </w:t>
      </w:r>
      <w:r w:rsidRPr="00B2367C">
        <w:rPr>
          <w:i/>
          <w:lang w:val="fr-FR"/>
        </w:rPr>
        <w:t>dégradants</w:t>
      </w:r>
      <w:r w:rsidRPr="004C0F20">
        <w:rPr>
          <w:i/>
          <w:lang w:val="fr-FR"/>
        </w:rPr>
        <w:t xml:space="preserve"> (CPT)</w:t>
      </w:r>
      <w:r>
        <w:rPr>
          <w:i/>
          <w:lang w:val="fr-FR"/>
        </w:rPr>
        <w:t xml:space="preserve"> du 28 septembre au 7 octobre 2009</w:t>
      </w:r>
      <w:r>
        <w:rPr>
          <w:lang w:val="fr-FR"/>
        </w:rPr>
        <w:t>, CPT/Inf (2010) 24, 23 July 2010.</w:t>
      </w:r>
    </w:p>
    <w:p w14:paraId="5B8A7D85" w14:textId="77777777" w:rsidR="00976E9D" w:rsidRDefault="00976E9D" w:rsidP="00976E9D">
      <w:pPr>
        <w:pStyle w:val="FRABodyText"/>
        <w:rPr>
          <w:lang w:val="fr-FR"/>
        </w:rPr>
      </w:pPr>
      <w:r w:rsidRPr="00D4159D">
        <w:rPr>
          <w:lang w:val="fr-FR"/>
        </w:rPr>
        <w:t>Council of Europe, Committee for the Prevention of Torture (20</w:t>
      </w:r>
      <w:r>
        <w:rPr>
          <w:lang w:val="fr-FR"/>
        </w:rPr>
        <w:t>10b</w:t>
      </w:r>
      <w:r w:rsidRPr="00D4159D">
        <w:rPr>
          <w:lang w:val="fr-FR"/>
        </w:rPr>
        <w:t xml:space="preserve">) </w:t>
      </w:r>
      <w:r w:rsidRPr="00D4159D">
        <w:rPr>
          <w:i/>
          <w:lang w:val="fr-FR"/>
        </w:rPr>
        <w:t xml:space="preserve">Rapport au Gouvernement </w:t>
      </w:r>
      <w:r>
        <w:rPr>
          <w:i/>
          <w:lang w:val="fr-FR"/>
        </w:rPr>
        <w:t>du Grand-Duché de Luxembourg</w:t>
      </w:r>
      <w:r w:rsidRPr="00D4159D">
        <w:rPr>
          <w:i/>
          <w:lang w:val="fr-FR"/>
        </w:rPr>
        <w:t xml:space="preserve"> relati</w:t>
      </w:r>
      <w:r>
        <w:rPr>
          <w:i/>
          <w:lang w:val="fr-FR"/>
        </w:rPr>
        <w:t>f</w:t>
      </w:r>
      <w:r w:rsidRPr="00D4159D">
        <w:rPr>
          <w:i/>
          <w:lang w:val="fr-FR"/>
        </w:rPr>
        <w:t xml:space="preserve"> à la visite effectuée </w:t>
      </w:r>
      <w:r>
        <w:rPr>
          <w:i/>
          <w:lang w:val="fr-FR"/>
        </w:rPr>
        <w:t>au Luxembourg</w:t>
      </w:r>
      <w:r w:rsidRPr="00D4159D">
        <w:rPr>
          <w:i/>
          <w:lang w:val="fr-FR"/>
        </w:rPr>
        <w:t xml:space="preserve"> par le Comité européen pour la prévention de la torture et des peines ou trainements inhumains ou dégradants (CPT)</w:t>
      </w:r>
      <w:r>
        <w:rPr>
          <w:i/>
          <w:lang w:val="fr-FR"/>
        </w:rPr>
        <w:t xml:space="preserve"> du 22 au 27 avril 2009</w:t>
      </w:r>
      <w:r>
        <w:rPr>
          <w:lang w:val="fr-FR"/>
        </w:rPr>
        <w:t>, CPT/Inf (2010) 31, 28 October 2010.</w:t>
      </w:r>
    </w:p>
    <w:p w14:paraId="6AFE3AAB" w14:textId="77777777" w:rsidR="00976E9D" w:rsidRPr="00406C54" w:rsidRDefault="00976E9D" w:rsidP="00976E9D">
      <w:pPr>
        <w:pStyle w:val="FRABodyText"/>
      </w:pPr>
      <w:r w:rsidRPr="00D4159D">
        <w:t>Council of Europe, Committee for the Prevention of Torture (20</w:t>
      </w:r>
      <w:r>
        <w:t>10c</w:t>
      </w:r>
      <w:r w:rsidRPr="00D4159D">
        <w:t xml:space="preserve">) </w:t>
      </w:r>
      <w:r w:rsidRPr="00D4159D">
        <w:rPr>
          <w:i/>
        </w:rPr>
        <w:t xml:space="preserve">Report to the </w:t>
      </w:r>
      <w:r>
        <w:rPr>
          <w:i/>
        </w:rPr>
        <w:t>United Kingdom Government</w:t>
      </w:r>
      <w:r w:rsidRPr="00D4159D">
        <w:rPr>
          <w:i/>
        </w:rPr>
        <w:t xml:space="preserve"> on the visit </w:t>
      </w:r>
      <w:r>
        <w:rPr>
          <w:i/>
        </w:rPr>
        <w:t>to the Bailiwick of Guernsey</w:t>
      </w:r>
      <w:r w:rsidRPr="00D4159D">
        <w:rPr>
          <w:i/>
        </w:rPr>
        <w:t xml:space="preserve"> carried out by the European Committee for the Prevention of Torture and inhuman or Degrading Treatment or Punishment (CPT) from </w:t>
      </w:r>
      <w:r>
        <w:rPr>
          <w:i/>
        </w:rPr>
        <w:t>19</w:t>
      </w:r>
      <w:r w:rsidRPr="00D4159D">
        <w:rPr>
          <w:i/>
        </w:rPr>
        <w:t xml:space="preserve"> to </w:t>
      </w:r>
      <w:r>
        <w:rPr>
          <w:i/>
        </w:rPr>
        <w:t>22</w:t>
      </w:r>
      <w:r w:rsidRPr="00D4159D">
        <w:rPr>
          <w:i/>
        </w:rPr>
        <w:t xml:space="preserve"> </w:t>
      </w:r>
      <w:r>
        <w:rPr>
          <w:i/>
        </w:rPr>
        <w:t>March</w:t>
      </w:r>
      <w:r w:rsidRPr="00D4159D">
        <w:rPr>
          <w:i/>
        </w:rPr>
        <w:t xml:space="preserve"> 20</w:t>
      </w:r>
      <w:r>
        <w:rPr>
          <w:i/>
        </w:rPr>
        <w:t>10</w:t>
      </w:r>
      <w:r w:rsidRPr="00406C54">
        <w:t>, CPT/Inf (2010) 37, 19</w:t>
      </w:r>
      <w:r>
        <w:t> </w:t>
      </w:r>
      <w:r w:rsidRPr="00406C54">
        <w:t xml:space="preserve">November 2010. </w:t>
      </w:r>
    </w:p>
    <w:p w14:paraId="361DACC8" w14:textId="77777777" w:rsidR="00976E9D" w:rsidRPr="004C0F20" w:rsidRDefault="00976E9D" w:rsidP="00976E9D">
      <w:pPr>
        <w:pStyle w:val="FRABodyText"/>
        <w:rPr>
          <w:lang w:val="fr-FR"/>
        </w:rPr>
      </w:pPr>
      <w:r w:rsidRPr="00D4159D">
        <w:rPr>
          <w:lang w:val="fr-FR"/>
        </w:rPr>
        <w:t>Council of Europe, Committee for the Prevention of Torture (20</w:t>
      </w:r>
      <w:r>
        <w:rPr>
          <w:lang w:val="fr-FR"/>
        </w:rPr>
        <w:t>10d</w:t>
      </w:r>
      <w:r w:rsidRPr="00D4159D">
        <w:rPr>
          <w:lang w:val="fr-FR"/>
        </w:rPr>
        <w:t xml:space="preserve">) </w:t>
      </w:r>
      <w:r w:rsidRPr="00D4159D">
        <w:rPr>
          <w:i/>
          <w:lang w:val="fr-FR"/>
        </w:rPr>
        <w:t xml:space="preserve">Rapport au Gouvernement </w:t>
      </w:r>
      <w:r>
        <w:rPr>
          <w:i/>
          <w:lang w:val="fr-FR"/>
        </w:rPr>
        <w:t>la Roumanie</w:t>
      </w:r>
      <w:r w:rsidRPr="00D4159D">
        <w:rPr>
          <w:i/>
          <w:lang w:val="fr-FR"/>
        </w:rPr>
        <w:t xml:space="preserve"> relati</w:t>
      </w:r>
      <w:r>
        <w:rPr>
          <w:i/>
          <w:lang w:val="fr-FR"/>
        </w:rPr>
        <w:t>f</w:t>
      </w:r>
      <w:r w:rsidRPr="00D4159D">
        <w:rPr>
          <w:i/>
          <w:lang w:val="fr-FR"/>
        </w:rPr>
        <w:t xml:space="preserve"> à la visite effectuée </w:t>
      </w:r>
      <w:r>
        <w:rPr>
          <w:i/>
          <w:lang w:val="fr-FR"/>
        </w:rPr>
        <w:t>en Roumanie</w:t>
      </w:r>
      <w:r w:rsidRPr="00D4159D">
        <w:rPr>
          <w:i/>
          <w:lang w:val="fr-FR"/>
        </w:rPr>
        <w:t xml:space="preserve"> par le Comité européen pour la prévention de la torture et des peines ou trainements inhumains ou dégradants (CPT)</w:t>
      </w:r>
      <w:r>
        <w:rPr>
          <w:i/>
          <w:lang w:val="fr-FR"/>
        </w:rPr>
        <w:t xml:space="preserve"> du 28 septembre au 2 octobre 2009</w:t>
      </w:r>
      <w:r>
        <w:rPr>
          <w:lang w:val="fr-FR"/>
        </w:rPr>
        <w:t>, CPT/Inf (2010) 25, 26 August 2010.</w:t>
      </w:r>
    </w:p>
    <w:p w14:paraId="2B7A3579" w14:textId="77777777" w:rsidR="00976E9D" w:rsidRPr="00406C54" w:rsidRDefault="00976E9D" w:rsidP="00976E9D">
      <w:pPr>
        <w:pStyle w:val="FRABodyText"/>
      </w:pPr>
      <w:r w:rsidRPr="00406C54">
        <w:t xml:space="preserve">Council of Europe, Committee for the Prevention of Torture (2010e) </w:t>
      </w:r>
      <w:r w:rsidRPr="00406C54">
        <w:rPr>
          <w:i/>
        </w:rPr>
        <w:t>Report to the Hungarian Government on the visit to Hungary carried out by the European Committee for the Prevention of Torture and Inhuman or Degrading Treatment or Punishment (CPT)</w:t>
      </w:r>
      <w:r>
        <w:rPr>
          <w:i/>
        </w:rPr>
        <w:t xml:space="preserve"> from 24 March to 2 April 2009</w:t>
      </w:r>
      <w:r w:rsidRPr="00406C54">
        <w:t xml:space="preserve">, CPT/Inf (2010) </w:t>
      </w:r>
      <w:r>
        <w:t>16</w:t>
      </w:r>
      <w:r w:rsidRPr="00406C54">
        <w:t xml:space="preserve">, </w:t>
      </w:r>
      <w:r>
        <w:t>8 June</w:t>
      </w:r>
      <w:r w:rsidRPr="00406C54">
        <w:t xml:space="preserve"> 2010.</w:t>
      </w:r>
    </w:p>
    <w:p w14:paraId="0A621B02" w14:textId="77777777" w:rsidR="00976E9D" w:rsidRDefault="00976E9D" w:rsidP="00976E9D">
      <w:pPr>
        <w:pStyle w:val="FRABodyText"/>
      </w:pPr>
      <w:r>
        <w:t xml:space="preserve">Council of Europe, Committee for the Prevention of Torture (2010f) </w:t>
      </w:r>
      <w:r>
        <w:rPr>
          <w:i/>
        </w:rPr>
        <w:t>CPT standards</w:t>
      </w:r>
      <w:r>
        <w:t>, CPT/Inf/E (2002) 1 – Rev. 2010, December 2010.</w:t>
      </w:r>
    </w:p>
    <w:p w14:paraId="70B2CA1B" w14:textId="77777777" w:rsidR="00976E9D" w:rsidRPr="00D04B3D" w:rsidRDefault="00976E9D" w:rsidP="00976E9D">
      <w:pPr>
        <w:pStyle w:val="FRABodyText"/>
      </w:pPr>
      <w:r w:rsidRPr="00D4159D">
        <w:t>Council of Europe, Committee for the Prevention of Torture (20</w:t>
      </w:r>
      <w:r>
        <w:t>10g</w:t>
      </w:r>
      <w:r w:rsidRPr="00D4159D">
        <w:t xml:space="preserve">) </w:t>
      </w:r>
      <w:r w:rsidRPr="00D4159D">
        <w:rPr>
          <w:i/>
        </w:rPr>
        <w:t xml:space="preserve">Report to the </w:t>
      </w:r>
      <w:r>
        <w:rPr>
          <w:i/>
        </w:rPr>
        <w:t>United Kingdom Government</w:t>
      </w:r>
      <w:r w:rsidRPr="00D4159D">
        <w:rPr>
          <w:i/>
        </w:rPr>
        <w:t xml:space="preserve"> on the visit </w:t>
      </w:r>
      <w:r>
        <w:rPr>
          <w:i/>
        </w:rPr>
        <w:t>to the Bailiwick of Jersey</w:t>
      </w:r>
      <w:r w:rsidRPr="00D4159D">
        <w:rPr>
          <w:i/>
        </w:rPr>
        <w:t xml:space="preserve"> carried out by the European Committee for the Prevention of Torture and inhuman or Degrading Treatment or Punishment (CPT) from </w:t>
      </w:r>
      <w:r>
        <w:rPr>
          <w:i/>
        </w:rPr>
        <w:t>15</w:t>
      </w:r>
      <w:r w:rsidRPr="00D4159D">
        <w:rPr>
          <w:i/>
        </w:rPr>
        <w:t xml:space="preserve"> to </w:t>
      </w:r>
      <w:r>
        <w:rPr>
          <w:i/>
        </w:rPr>
        <w:t>18</w:t>
      </w:r>
      <w:r w:rsidRPr="00D4159D">
        <w:rPr>
          <w:i/>
        </w:rPr>
        <w:t xml:space="preserve"> </w:t>
      </w:r>
      <w:r>
        <w:rPr>
          <w:i/>
        </w:rPr>
        <w:t>March</w:t>
      </w:r>
      <w:r w:rsidRPr="00D4159D">
        <w:rPr>
          <w:i/>
        </w:rPr>
        <w:t xml:space="preserve"> 20</w:t>
      </w:r>
      <w:r>
        <w:rPr>
          <w:i/>
        </w:rPr>
        <w:t>10</w:t>
      </w:r>
      <w:r w:rsidRPr="00537AA7">
        <w:t>, CPT/Inf (2010) 3</w:t>
      </w:r>
      <w:r>
        <w:t>5</w:t>
      </w:r>
      <w:r w:rsidRPr="00537AA7">
        <w:t>, 19</w:t>
      </w:r>
      <w:r>
        <w:t> </w:t>
      </w:r>
      <w:r w:rsidRPr="00537AA7">
        <w:t>November 2010.</w:t>
      </w:r>
    </w:p>
    <w:p w14:paraId="1600585C" w14:textId="77777777" w:rsidR="00976E9D" w:rsidRPr="00D43413" w:rsidRDefault="00976E9D" w:rsidP="00976E9D">
      <w:pPr>
        <w:pStyle w:val="FRABodyText"/>
      </w:pPr>
      <w:r w:rsidRPr="00D92C31">
        <w:t>Council of Europe, Committee for the Prevention of Torture (20</w:t>
      </w:r>
      <w:r w:rsidRPr="00D43413">
        <w:t>1</w:t>
      </w:r>
      <w:r>
        <w:t>1</w:t>
      </w:r>
      <w:r w:rsidRPr="00D92C31">
        <w:t>)</w:t>
      </w:r>
      <w:r>
        <w:t xml:space="preserve"> </w:t>
      </w:r>
      <w:r w:rsidRPr="00D4159D">
        <w:rPr>
          <w:i/>
        </w:rPr>
        <w:t xml:space="preserve">Report to the </w:t>
      </w:r>
      <w:r>
        <w:rPr>
          <w:i/>
        </w:rPr>
        <w:t>Maltese Government</w:t>
      </w:r>
      <w:r w:rsidRPr="00D4159D">
        <w:rPr>
          <w:i/>
        </w:rPr>
        <w:t xml:space="preserve"> on the visit </w:t>
      </w:r>
      <w:r>
        <w:rPr>
          <w:i/>
        </w:rPr>
        <w:t>to Malta</w:t>
      </w:r>
      <w:r w:rsidRPr="00D4159D">
        <w:rPr>
          <w:i/>
        </w:rPr>
        <w:t xml:space="preserve"> carried out by the European Committee for the Prevention of Torture and inhuman or Degrading Treatment or Punishment (CPT) from </w:t>
      </w:r>
      <w:r>
        <w:rPr>
          <w:i/>
        </w:rPr>
        <w:t>19</w:t>
      </w:r>
      <w:r w:rsidRPr="00D4159D">
        <w:rPr>
          <w:i/>
        </w:rPr>
        <w:t xml:space="preserve"> to </w:t>
      </w:r>
      <w:r>
        <w:rPr>
          <w:i/>
        </w:rPr>
        <w:t>26</w:t>
      </w:r>
      <w:r w:rsidRPr="00D4159D">
        <w:rPr>
          <w:i/>
        </w:rPr>
        <w:t xml:space="preserve"> </w:t>
      </w:r>
      <w:r>
        <w:rPr>
          <w:i/>
        </w:rPr>
        <w:t>May</w:t>
      </w:r>
      <w:r w:rsidRPr="00D4159D">
        <w:rPr>
          <w:i/>
        </w:rPr>
        <w:t xml:space="preserve"> 20</w:t>
      </w:r>
      <w:r>
        <w:rPr>
          <w:i/>
        </w:rPr>
        <w:t>11</w:t>
      </w:r>
      <w:r>
        <w:t>, CPT/Inf (2011</w:t>
      </w:r>
      <w:r w:rsidRPr="00406C54">
        <w:t xml:space="preserve">) </w:t>
      </w:r>
      <w:r>
        <w:t>5, 17 February 2011</w:t>
      </w:r>
      <w:r w:rsidRPr="00406C54">
        <w:t>.</w:t>
      </w:r>
    </w:p>
    <w:p w14:paraId="264A8024" w14:textId="77777777" w:rsidR="00B34DE4" w:rsidRDefault="00976E9D" w:rsidP="0088102A">
      <w:pPr>
        <w:pStyle w:val="FRABodyText"/>
        <w:rPr>
          <w:lang w:val="fr-FR"/>
        </w:rPr>
      </w:pPr>
      <w:r w:rsidRPr="004C0F20">
        <w:rPr>
          <w:lang w:val="fr-FR"/>
        </w:rPr>
        <w:t>Council of Europe, Committee for the Prevention of Torture (20</w:t>
      </w:r>
      <w:r>
        <w:rPr>
          <w:lang w:val="fr-FR"/>
        </w:rPr>
        <w:t>12</w:t>
      </w:r>
      <w:r w:rsidRPr="004C0F20">
        <w:rPr>
          <w:lang w:val="fr-FR"/>
        </w:rPr>
        <w:t xml:space="preserve">) </w:t>
      </w:r>
      <w:r w:rsidRPr="004C0F20">
        <w:rPr>
          <w:i/>
          <w:lang w:val="fr-FR"/>
        </w:rPr>
        <w:t xml:space="preserve">Rapport au Gouvernement de la </w:t>
      </w:r>
      <w:r>
        <w:rPr>
          <w:i/>
          <w:lang w:val="fr-FR"/>
        </w:rPr>
        <w:t xml:space="preserve">République française </w:t>
      </w:r>
      <w:r w:rsidRPr="004C0F20">
        <w:rPr>
          <w:i/>
          <w:lang w:val="fr-FR"/>
        </w:rPr>
        <w:t>relati</w:t>
      </w:r>
      <w:r>
        <w:rPr>
          <w:i/>
          <w:lang w:val="fr-FR"/>
        </w:rPr>
        <w:t>f</w:t>
      </w:r>
      <w:r w:rsidRPr="004C0F20">
        <w:rPr>
          <w:i/>
          <w:lang w:val="fr-FR"/>
        </w:rPr>
        <w:t xml:space="preserve"> </w:t>
      </w:r>
      <w:r w:rsidRPr="00B2367C">
        <w:rPr>
          <w:i/>
          <w:lang w:val="fr-FR"/>
        </w:rPr>
        <w:t>à</w:t>
      </w:r>
      <w:r w:rsidRPr="004C0F20">
        <w:rPr>
          <w:i/>
          <w:lang w:val="fr-FR"/>
        </w:rPr>
        <w:t xml:space="preserve"> la visite </w:t>
      </w:r>
      <w:r w:rsidRPr="00B2367C">
        <w:rPr>
          <w:i/>
          <w:lang w:val="fr-FR"/>
        </w:rPr>
        <w:t>effectuée</w:t>
      </w:r>
      <w:r w:rsidRPr="004C0F20">
        <w:rPr>
          <w:i/>
          <w:lang w:val="fr-FR"/>
        </w:rPr>
        <w:t xml:space="preserve"> en </w:t>
      </w:r>
      <w:r>
        <w:rPr>
          <w:i/>
          <w:lang w:val="fr-FR"/>
        </w:rPr>
        <w:t>France</w:t>
      </w:r>
      <w:r w:rsidRPr="004C0F20">
        <w:rPr>
          <w:i/>
          <w:lang w:val="fr-FR"/>
        </w:rPr>
        <w:t xml:space="preserve"> par le </w:t>
      </w:r>
      <w:r w:rsidRPr="00B2367C">
        <w:rPr>
          <w:i/>
          <w:lang w:val="fr-FR"/>
        </w:rPr>
        <w:t>Comité</w:t>
      </w:r>
      <w:r w:rsidRPr="004C0F20">
        <w:rPr>
          <w:i/>
          <w:lang w:val="fr-FR"/>
        </w:rPr>
        <w:t xml:space="preserve"> </w:t>
      </w:r>
      <w:r w:rsidRPr="00B2367C">
        <w:rPr>
          <w:i/>
          <w:lang w:val="fr-FR"/>
        </w:rPr>
        <w:t>européen</w:t>
      </w:r>
      <w:r w:rsidRPr="004C0F20">
        <w:rPr>
          <w:i/>
          <w:lang w:val="fr-FR"/>
        </w:rPr>
        <w:t xml:space="preserve"> pour la prevention de la torture et des peines ou trainements inhumains ou </w:t>
      </w:r>
      <w:r w:rsidRPr="00B2367C">
        <w:rPr>
          <w:i/>
          <w:lang w:val="fr-FR"/>
        </w:rPr>
        <w:t>dégradants</w:t>
      </w:r>
      <w:r w:rsidRPr="004C0F20">
        <w:rPr>
          <w:i/>
          <w:lang w:val="fr-FR"/>
        </w:rPr>
        <w:t xml:space="preserve"> (CPT)</w:t>
      </w:r>
      <w:r>
        <w:rPr>
          <w:i/>
          <w:lang w:val="fr-FR"/>
        </w:rPr>
        <w:t xml:space="preserve"> du 28 novembre au 10 décembre 2010</w:t>
      </w:r>
      <w:r>
        <w:rPr>
          <w:lang w:val="fr-FR"/>
        </w:rPr>
        <w:t>, CPT/Inf (2012) 13, 19 April 2012.</w:t>
      </w:r>
    </w:p>
    <w:p w14:paraId="132299D5" w14:textId="00C8ABC0" w:rsidR="00967F45" w:rsidRPr="00F0068E" w:rsidRDefault="00967F45" w:rsidP="0088102A">
      <w:pPr>
        <w:pStyle w:val="FRABodyText"/>
        <w:rPr>
          <w:lang w:val="fr-BE"/>
        </w:rPr>
      </w:pPr>
      <w:r w:rsidRPr="00F0068E">
        <w:rPr>
          <w:lang w:val="fr-BE"/>
        </w:rPr>
        <w:lastRenderedPageBreak/>
        <w:t xml:space="preserve">Council of Europe, Committee of Ministers (1999) Recommendation R(99)4 of the Committee of Ministers to member </w:t>
      </w:r>
      <w:r w:rsidR="00D42A4E">
        <w:rPr>
          <w:lang w:val="fr-BE"/>
        </w:rPr>
        <w:t>s</w:t>
      </w:r>
      <w:r w:rsidRPr="00F0068E">
        <w:rPr>
          <w:lang w:val="fr-BE"/>
        </w:rPr>
        <w:t>tates on principles concerning the legal protection of incapable adults, 23 February 1999.</w:t>
      </w:r>
    </w:p>
    <w:p w14:paraId="31742F0F" w14:textId="1C2CA6E0" w:rsidR="0088102A" w:rsidRPr="00F748C5" w:rsidRDefault="0088102A" w:rsidP="0088102A">
      <w:pPr>
        <w:pStyle w:val="FRABodyText"/>
      </w:pPr>
      <w:r w:rsidRPr="00F748C5">
        <w:rPr>
          <w:lang w:val="en-US"/>
        </w:rPr>
        <w:t>Council of Europe, Committee of Ministers (2004</w:t>
      </w:r>
      <w:r w:rsidR="00C82D93" w:rsidRPr="00480657">
        <w:rPr>
          <w:lang w:val="en-US"/>
        </w:rPr>
        <w:t>a</w:t>
      </w:r>
      <w:r w:rsidRPr="00F748C5">
        <w:rPr>
          <w:lang w:val="en-US"/>
        </w:rPr>
        <w:t>)</w:t>
      </w:r>
      <w:r w:rsidRPr="00F748C5">
        <w:t xml:space="preserve"> Recommendation Rec(2004)10 of the Committee of Ministers to member </w:t>
      </w:r>
      <w:r w:rsidR="00D42A4E">
        <w:t>s</w:t>
      </w:r>
      <w:r w:rsidR="00133F78" w:rsidRPr="00F748C5">
        <w:t xml:space="preserve">tates </w:t>
      </w:r>
      <w:r w:rsidRPr="00F748C5">
        <w:t>concerning the protection of the human rights and dignity of persons with mental disorder</w:t>
      </w:r>
      <w:r w:rsidR="00133F78" w:rsidRPr="00F748C5">
        <w:t xml:space="preserve"> and its explanatory memorandum</w:t>
      </w:r>
      <w:r w:rsidRPr="00F748C5">
        <w:t xml:space="preserve">, </w:t>
      </w:r>
      <w:r w:rsidR="00133F78" w:rsidRPr="00F748C5">
        <w:t>22 September</w:t>
      </w:r>
      <w:r w:rsidR="00865B86">
        <w:t> </w:t>
      </w:r>
      <w:r w:rsidR="00133F78" w:rsidRPr="00F748C5">
        <w:t>2004</w:t>
      </w:r>
      <w:r w:rsidRPr="00F748C5">
        <w:rPr>
          <w:rStyle w:val="Hyperlink"/>
        </w:rPr>
        <w:t>.</w:t>
      </w:r>
    </w:p>
    <w:p w14:paraId="513E3282" w14:textId="77777777" w:rsidR="00976E9D" w:rsidRPr="005A0D64" w:rsidRDefault="00976E9D" w:rsidP="00976E9D">
      <w:pPr>
        <w:pStyle w:val="FRABodyText"/>
      </w:pPr>
      <w:r w:rsidRPr="00F748C5">
        <w:t>Council of Europe, Committee of Ministers (2004</w:t>
      </w:r>
      <w:r w:rsidR="00C82D93" w:rsidRPr="00480657">
        <w:t>b</w:t>
      </w:r>
      <w:r w:rsidRPr="00F748C5">
        <w:t>) 893 Meeting, 13 July 2004 – 10.2 Steering Committee on Bioethics (CDBI) CM (2004)97 of 9 June 2004.</w:t>
      </w:r>
    </w:p>
    <w:p w14:paraId="5A2479D2" w14:textId="77777777" w:rsidR="00B34DE4" w:rsidRDefault="0088102A" w:rsidP="0088102A">
      <w:pPr>
        <w:pStyle w:val="FRABodyText"/>
      </w:pPr>
      <w:r>
        <w:t xml:space="preserve">Council of Europe, Committee of Ministers (2006) Recommendation Rec (2006)5 of the Committee of Ministers to member states on the Council of Europe Action Plan to promote the rights and full participation of people with disabilities in society: improving the quality of life of people with disabilities in Europe 2006 – 2015, available at: </w:t>
      </w:r>
      <w:hyperlink r:id="rId48" w:history="1">
        <w:r>
          <w:rPr>
            <w:rStyle w:val="Hyperlink"/>
          </w:rPr>
          <w:t>www.coe.int/t/e/social_cohesion/soc-sp/Rec_2006_5%20Disability%20Action%20Plan.pdf</w:t>
        </w:r>
      </w:hyperlink>
      <w:r>
        <w:t xml:space="preserve">. </w:t>
      </w:r>
    </w:p>
    <w:p w14:paraId="446249E7" w14:textId="77777777" w:rsidR="0088102A" w:rsidRPr="00802679" w:rsidRDefault="0088102A" w:rsidP="0088102A">
      <w:pPr>
        <w:pStyle w:val="FRABodyText"/>
      </w:pPr>
      <w:r w:rsidRPr="00DC1A91">
        <w:t>Council of Europe</w:t>
      </w:r>
      <w:r>
        <w:t>,</w:t>
      </w:r>
      <w:r w:rsidRPr="00DC1A91">
        <w:t xml:space="preserve"> Committee of Ministers (2011) 1123 Meeting, 12 October 2011 – 10.4 Steering Committee on Bioethics (CDBI) </w:t>
      </w:r>
      <w:r w:rsidRPr="00802679">
        <w:t xml:space="preserve">Abridged report of the 40th meeting (Strasbourg, 21-23 June 2011), CM (2011)125 of 2 September 2011. </w:t>
      </w:r>
    </w:p>
    <w:p w14:paraId="09B9E9E1" w14:textId="77777777" w:rsidR="0088102A" w:rsidRPr="00DC1A91" w:rsidRDefault="0088102A" w:rsidP="0088102A">
      <w:pPr>
        <w:pStyle w:val="FRABodyText"/>
      </w:pPr>
      <w:r w:rsidRPr="00802679">
        <w:t>Council of Europe</w:t>
      </w:r>
      <w:r>
        <w:t>,</w:t>
      </w:r>
      <w:r w:rsidRPr="00802679">
        <w:t xml:space="preserve"> Committee of Ministers (2012) 1131 Meeting, 18 January 2012 – 10.8 </w:t>
      </w:r>
      <w:r w:rsidRPr="00DC1A91">
        <w:t xml:space="preserve">Steering Committee on Bioethics (CDBI) </w:t>
      </w:r>
      <w:r w:rsidRPr="00802679">
        <w:t xml:space="preserve">Abridged report of the 41th plenary meeting (Strasbourg, 2-4 November 2011), CM (2011)172 of 9 December 2011. </w:t>
      </w:r>
    </w:p>
    <w:p w14:paraId="3C4E10BD" w14:textId="77777777" w:rsidR="0088102A" w:rsidRDefault="0088102A" w:rsidP="0088102A">
      <w:pPr>
        <w:pStyle w:val="FRABodyText"/>
      </w:pPr>
      <w:r w:rsidRPr="00802679">
        <w:t xml:space="preserve">Council of the European Union (2011) Council conclusions </w:t>
      </w:r>
      <w:r w:rsidR="00976E9D">
        <w:t>‘</w:t>
      </w:r>
      <w:r w:rsidRPr="00802679">
        <w:t>The European Pact for Mental Health and Well-being: results and future action</w:t>
      </w:r>
      <w:r w:rsidR="00976E9D">
        <w:t>’,</w:t>
      </w:r>
      <w:r w:rsidRPr="00802679">
        <w:t xml:space="preserve"> 3095</w:t>
      </w:r>
      <w:r w:rsidRPr="00802679">
        <w:rPr>
          <w:vertAlign w:val="superscript"/>
        </w:rPr>
        <w:t>th</w:t>
      </w:r>
      <w:r w:rsidR="00085701">
        <w:t xml:space="preserve"> Employment, Social Policy, H</w:t>
      </w:r>
      <w:r w:rsidRPr="00802679">
        <w:t>ealth and Consumer Affairs Council Meeting</w:t>
      </w:r>
      <w:r w:rsidR="00085701">
        <w:t>’</w:t>
      </w:r>
      <w:r w:rsidRPr="00802679">
        <w:t>, Press Re</w:t>
      </w:r>
      <w:r w:rsidR="00F52742">
        <w:t>lease, Luxembourg, 6 June 2011.</w:t>
      </w:r>
    </w:p>
    <w:p w14:paraId="19E4FEC0" w14:textId="77777777" w:rsidR="00B34DE4" w:rsidRDefault="0088102A" w:rsidP="0088102A">
      <w:pPr>
        <w:pStyle w:val="FRABodyText"/>
      </w:pPr>
      <w:r>
        <w:t>Council Regulation (EC) No</w:t>
      </w:r>
      <w:r w:rsidR="00C82D93">
        <w:t>.</w:t>
      </w:r>
      <w:r>
        <w:t xml:space="preserve"> 168/2007 of 15 February 2007 establishing a European Union Agency for Fundamental Rights, OJ 2007 </w:t>
      </w:r>
      <w:r w:rsidRPr="005B5014">
        <w:t>L 53/1</w:t>
      </w:r>
      <w:r>
        <w:t>.</w:t>
      </w:r>
    </w:p>
    <w:p w14:paraId="010DC84C" w14:textId="77777777" w:rsidR="00CE5F23" w:rsidRDefault="0088102A" w:rsidP="0088102A">
      <w:pPr>
        <w:pStyle w:val="FRABodyText"/>
        <w:rPr>
          <w:rStyle w:val="Hyperlink"/>
        </w:rPr>
      </w:pPr>
      <w:r w:rsidRPr="00802679">
        <w:t xml:space="preserve">European Commission (2005) </w:t>
      </w:r>
      <w:r w:rsidRPr="00DC1A91">
        <w:rPr>
          <w:i/>
        </w:rPr>
        <w:t xml:space="preserve">Green </w:t>
      </w:r>
      <w:r w:rsidRPr="00802679">
        <w:rPr>
          <w:i/>
        </w:rPr>
        <w:t>paper</w:t>
      </w:r>
      <w:r w:rsidRPr="00DC1A91">
        <w:rPr>
          <w:i/>
        </w:rPr>
        <w:t xml:space="preserve"> Improving the mental health of the population: Towards a strategy on mental health for the European Union</w:t>
      </w:r>
      <w:r w:rsidRPr="00802679">
        <w:t xml:space="preserve">, COM(2005) 484, </w:t>
      </w:r>
      <w:r w:rsidR="00CE5F23">
        <w:t>Brussels, 14 October 2005.</w:t>
      </w:r>
    </w:p>
    <w:p w14:paraId="08C9B619" w14:textId="77777777" w:rsidR="00976E9D" w:rsidRDefault="00976E9D" w:rsidP="00976E9D">
      <w:pPr>
        <w:pStyle w:val="FRABodyText"/>
      </w:pPr>
      <w:r w:rsidRPr="00802679">
        <w:t xml:space="preserve">European Commission (2009) </w:t>
      </w:r>
      <w:r w:rsidRPr="00802679">
        <w:rPr>
          <w:i/>
        </w:rPr>
        <w:t>European pact for mental health and well-being</w:t>
      </w:r>
      <w:r>
        <w:t>, Brussels 12 – 13 June 2008.</w:t>
      </w:r>
    </w:p>
    <w:p w14:paraId="3D5B902F" w14:textId="36776673" w:rsidR="0088102A" w:rsidRDefault="0088102A" w:rsidP="0088102A">
      <w:pPr>
        <w:pStyle w:val="FRABodyText"/>
      </w:pPr>
      <w:r>
        <w:t>European Commission (2010</w:t>
      </w:r>
      <w:r w:rsidR="00B34DE4">
        <w:t>a</w:t>
      </w:r>
      <w:r>
        <w:t xml:space="preserve">) Communication From The Commission To The European Parliament, The Council, The European Economic And Social Committee And The Committee Of The Regions </w:t>
      </w:r>
      <w:r w:rsidRPr="001B6E80">
        <w:rPr>
          <w:i/>
        </w:rPr>
        <w:t>The European Platform against Poverty and Social Exclusion: A European framework for social and territorial cohesion</w:t>
      </w:r>
      <w:r>
        <w:rPr>
          <w:i/>
        </w:rPr>
        <w:t xml:space="preserve">, </w:t>
      </w:r>
      <w:r w:rsidRPr="0097357C">
        <w:t>COM(2010) 758 final</w:t>
      </w:r>
      <w:r w:rsidR="00416714">
        <w:t>, Brussels, 16 December 2010</w:t>
      </w:r>
      <w:r>
        <w:t>.</w:t>
      </w:r>
    </w:p>
    <w:p w14:paraId="7CB73BC4" w14:textId="77777777" w:rsidR="0088102A" w:rsidRDefault="0088102A" w:rsidP="0088102A">
      <w:pPr>
        <w:pStyle w:val="FRABodyText"/>
      </w:pPr>
      <w:r>
        <w:t xml:space="preserve">European Commission (2010b) European Disability Strategy 2010-2020: A Renewed Commitment to a Barrier-Free Europe, </w:t>
      </w:r>
      <w:r w:rsidRPr="00C02D3D">
        <w:t>COM(2010) 636 final</w:t>
      </w:r>
      <w:r>
        <w:t>, Brussels, 15</w:t>
      </w:r>
      <w:r w:rsidR="00641A30">
        <w:t> </w:t>
      </w:r>
      <w:r>
        <w:t>November</w:t>
      </w:r>
      <w:r w:rsidR="00641A30">
        <w:t> </w:t>
      </w:r>
      <w:r>
        <w:t>2010.</w:t>
      </w:r>
    </w:p>
    <w:p w14:paraId="1C7CCAE3" w14:textId="77777777" w:rsidR="00B34DE4" w:rsidRDefault="0088102A" w:rsidP="0088102A">
      <w:pPr>
        <w:pStyle w:val="FRABodyText"/>
      </w:pPr>
      <w:r>
        <w:t xml:space="preserve">European Parliament (1996) </w:t>
      </w:r>
      <w:r>
        <w:rPr>
          <w:i/>
        </w:rPr>
        <w:t>Resolution on the rights of disabled people</w:t>
      </w:r>
      <w:r>
        <w:t xml:space="preserve">, A4-0391/96, Brussels, 15 December 1996. </w:t>
      </w:r>
    </w:p>
    <w:p w14:paraId="7A802387" w14:textId="77777777" w:rsidR="0088102A" w:rsidRDefault="0088102A" w:rsidP="0088102A">
      <w:pPr>
        <w:pStyle w:val="FRABodyText"/>
      </w:pPr>
      <w:r w:rsidRPr="00802679">
        <w:lastRenderedPageBreak/>
        <w:t xml:space="preserve">European Parliament (2006) </w:t>
      </w:r>
      <w:r w:rsidRPr="00802679">
        <w:rPr>
          <w:i/>
        </w:rPr>
        <w:t>Resolution on improving the mental health of the population. Towards a strategy on mental health for the European Union</w:t>
      </w:r>
      <w:r w:rsidRPr="00802679">
        <w:t>, P6_TA(2006)0341, Strasbourg, 6 September 2006.</w:t>
      </w:r>
    </w:p>
    <w:p w14:paraId="20DFF3AC" w14:textId="77777777" w:rsidR="00976E9D" w:rsidRPr="00802679" w:rsidRDefault="00976E9D" w:rsidP="00976E9D">
      <w:pPr>
        <w:pStyle w:val="FRABodyText"/>
      </w:pPr>
      <w:r w:rsidRPr="00802679">
        <w:t xml:space="preserve">European Parliament (2009) </w:t>
      </w:r>
      <w:r w:rsidRPr="00802679">
        <w:rPr>
          <w:i/>
        </w:rPr>
        <w:t>Resolution of 19 February 2009 on Mental Health</w:t>
      </w:r>
      <w:r w:rsidRPr="00802679">
        <w:t>, P6_TA(2009)0063, Brussels, 19 February 2009.</w:t>
      </w:r>
    </w:p>
    <w:p w14:paraId="4A93CA1A" w14:textId="77777777" w:rsidR="0088102A" w:rsidRDefault="0088102A" w:rsidP="0088102A">
      <w:pPr>
        <w:pStyle w:val="FRABodyText"/>
      </w:pPr>
      <w:r w:rsidRPr="002C1A02">
        <w:t>European Union</w:t>
      </w:r>
      <w:r w:rsidR="002516DA">
        <w:t>, Praesidium of the Convention</w:t>
      </w:r>
      <w:r w:rsidRPr="002C1A02">
        <w:t xml:space="preserve"> (2007) </w:t>
      </w:r>
      <w:r w:rsidRPr="002C1A02">
        <w:rPr>
          <w:i/>
        </w:rPr>
        <w:t>Explanations relating to the Charter of Fundamental Rights</w:t>
      </w:r>
      <w:r w:rsidRPr="002C1A02">
        <w:t>, OJ 2007 C 303/17.</w:t>
      </w:r>
    </w:p>
    <w:p w14:paraId="22BD1F43" w14:textId="77777777" w:rsidR="00154DDC" w:rsidRDefault="0088102A" w:rsidP="0088102A">
      <w:pPr>
        <w:pStyle w:val="FRABodyText"/>
      </w:pPr>
      <w:r>
        <w:t>European Union Agency for Fundamental Rights (FRA) (2011</w:t>
      </w:r>
      <w:r w:rsidR="0071401A">
        <w:t>a</w:t>
      </w:r>
      <w:r>
        <w:t xml:space="preserve">) </w:t>
      </w:r>
      <w:r>
        <w:rPr>
          <w:i/>
        </w:rPr>
        <w:t>The legal protection of persons with mental health problems under non-discrimination law</w:t>
      </w:r>
      <w:r>
        <w:t xml:space="preserve">, Luxembourg, Publications Office. </w:t>
      </w:r>
    </w:p>
    <w:p w14:paraId="4C6522AF" w14:textId="77777777" w:rsidR="0071401A" w:rsidRDefault="00F66C3B" w:rsidP="0088102A">
      <w:pPr>
        <w:pStyle w:val="FRABodyText"/>
      </w:pPr>
      <w:r>
        <w:t xml:space="preserve">European Union Agency for Fundamental Rights (FRA) (2011b) </w:t>
      </w:r>
      <w:r w:rsidRPr="004C5C99">
        <w:rPr>
          <w:i/>
        </w:rPr>
        <w:t>Access to justice in Europe: an overview of challenges and opportunities</w:t>
      </w:r>
      <w:r>
        <w:t>, Luxembourg, Publications Office.</w:t>
      </w:r>
    </w:p>
    <w:p w14:paraId="5EF06924" w14:textId="77777777" w:rsidR="00976E9D" w:rsidRDefault="00976E9D" w:rsidP="00976E9D">
      <w:pPr>
        <w:pStyle w:val="FRABodyText"/>
      </w:pPr>
      <w:r>
        <w:t xml:space="preserve">European Union Agency for Fundamental Rights (FRA) (2012) </w:t>
      </w:r>
      <w:r w:rsidRPr="00730F46">
        <w:rPr>
          <w:i/>
        </w:rPr>
        <w:t>Choice and control:</w:t>
      </w:r>
      <w:r>
        <w:t xml:space="preserve"> </w:t>
      </w:r>
      <w:r>
        <w:rPr>
          <w:i/>
        </w:rPr>
        <w:t>the right to independent living – Experiences of persons with intellectual disabilities and persons with mental health problems in nine EU Member States</w:t>
      </w:r>
      <w:r>
        <w:t>, Luxembourg, Publications Office of the European Union (Publications Office).</w:t>
      </w:r>
    </w:p>
    <w:p w14:paraId="47FE748D" w14:textId="34AA7ACC" w:rsidR="0088102A" w:rsidRPr="00D734CD" w:rsidRDefault="0088102A" w:rsidP="0088102A">
      <w:pPr>
        <w:pStyle w:val="FRABodyText"/>
      </w:pPr>
      <w:r>
        <w:t xml:space="preserve">Hartlev, M. (2009) “Coercive treatment </w:t>
      </w:r>
      <w:r w:rsidRPr="00B34DE4">
        <w:t xml:space="preserve">and human dignity” </w:t>
      </w:r>
      <w:r w:rsidR="00B34DE4" w:rsidRPr="00B34DE4">
        <w:rPr>
          <w:color w:val="000000"/>
          <w:lang w:bidi="ar-SA"/>
        </w:rPr>
        <w:t>in:</w:t>
      </w:r>
      <w:r w:rsidR="00B34DE4" w:rsidRPr="00813FBF">
        <w:rPr>
          <w:color w:val="000000"/>
        </w:rPr>
        <w:t xml:space="preserve"> Sinding Aasen, </w:t>
      </w:r>
      <w:r w:rsidR="00B34DE4" w:rsidRPr="00B34DE4">
        <w:rPr>
          <w:color w:val="000000"/>
          <w:lang w:bidi="ar-SA"/>
        </w:rPr>
        <w:t>H.,</w:t>
      </w:r>
      <w:r w:rsidR="00B34DE4" w:rsidRPr="00813FBF">
        <w:rPr>
          <w:color w:val="000000"/>
        </w:rPr>
        <w:t xml:space="preserve"> Halvorsen</w:t>
      </w:r>
      <w:r w:rsidR="00B34DE4" w:rsidRPr="00B34DE4">
        <w:rPr>
          <w:color w:val="000000"/>
          <w:lang w:bidi="ar-SA"/>
        </w:rPr>
        <w:t>, R.</w:t>
      </w:r>
      <w:r w:rsidR="00B34DE4" w:rsidRPr="00813FBF">
        <w:rPr>
          <w:color w:val="000000"/>
        </w:rPr>
        <w:t xml:space="preserve"> and Barbosa da Silva</w:t>
      </w:r>
      <w:r w:rsidR="00B34DE4" w:rsidRPr="00B34DE4">
        <w:rPr>
          <w:color w:val="000000"/>
          <w:lang w:bidi="ar-SA"/>
        </w:rPr>
        <w:t>, A.</w:t>
      </w:r>
      <w:r w:rsidR="00B34DE4" w:rsidRPr="00813FBF">
        <w:rPr>
          <w:color w:val="000000"/>
        </w:rPr>
        <w:t xml:space="preserve"> (eds</w:t>
      </w:r>
      <w:r w:rsidR="00B34DE4" w:rsidRPr="00B34DE4">
        <w:rPr>
          <w:color w:val="000000"/>
          <w:lang w:bidi="ar-SA"/>
        </w:rPr>
        <w:t>.)</w:t>
      </w:r>
      <w:r w:rsidRPr="00B34DE4">
        <w:t>,</w:t>
      </w:r>
      <w:r w:rsidRPr="009E6D5E">
        <w:t xml:space="preserve"> </w:t>
      </w:r>
      <w:r w:rsidRPr="00D734CD">
        <w:rPr>
          <w:i/>
        </w:rPr>
        <w:t xml:space="preserve">Human </w:t>
      </w:r>
      <w:r w:rsidR="00DB7E82" w:rsidRPr="00D734CD">
        <w:rPr>
          <w:i/>
        </w:rPr>
        <w:t>rights, dignity and autonomy in health care and social services:</w:t>
      </w:r>
      <w:r w:rsidRPr="00D734CD">
        <w:rPr>
          <w:i/>
        </w:rPr>
        <w:t xml:space="preserve"> Nordic </w:t>
      </w:r>
      <w:r w:rsidR="00DB7E82">
        <w:rPr>
          <w:i/>
        </w:rPr>
        <w:t>p</w:t>
      </w:r>
      <w:r w:rsidR="00DB7E82" w:rsidRPr="00D734CD">
        <w:rPr>
          <w:i/>
        </w:rPr>
        <w:t>erspectives</w:t>
      </w:r>
      <w:r>
        <w:t>, Intersentia, pp. 129-144.</w:t>
      </w:r>
    </w:p>
    <w:p w14:paraId="07CA2356" w14:textId="77777777" w:rsidR="00D94A4F" w:rsidRPr="009B32E7" w:rsidRDefault="00D94A4F" w:rsidP="0088102A">
      <w:pPr>
        <w:pStyle w:val="FRABodyText"/>
      </w:pPr>
      <w:r>
        <w:t>Joseph, S., Schultz, J. and Castan, M. (2004)</w:t>
      </w:r>
      <w:r w:rsidR="009B32E7">
        <w:t xml:space="preserve"> </w:t>
      </w:r>
      <w:r w:rsidR="009B32E7">
        <w:rPr>
          <w:i/>
        </w:rPr>
        <w:t>The International Covernant on Civil and political Rights: Cases, materials and commentary</w:t>
      </w:r>
      <w:r w:rsidR="009B32E7">
        <w:t>, New York, Oxford University Press.</w:t>
      </w:r>
    </w:p>
    <w:p w14:paraId="70BA531C" w14:textId="77777777" w:rsidR="0088102A" w:rsidRDefault="0088102A" w:rsidP="0088102A">
      <w:pPr>
        <w:pStyle w:val="FRABodyText"/>
      </w:pPr>
      <w:r w:rsidRPr="00591EA1">
        <w:t>Kämpf</w:t>
      </w:r>
      <w:r>
        <w:t xml:space="preserve">, </w:t>
      </w:r>
      <w:r w:rsidRPr="00591EA1">
        <w:t>A. (2010)</w:t>
      </w:r>
      <w:r w:rsidRPr="00B07AB5">
        <w:t xml:space="preserve"> </w:t>
      </w:r>
      <w:r>
        <w:t xml:space="preserve">“Involuntary </w:t>
      </w:r>
      <w:r w:rsidR="00DB7E82">
        <w:t>treatment decisions: using negociated silecnce to facilitate change</w:t>
      </w:r>
      <w:r>
        <w:t xml:space="preserve">?” in: McSherry, B. and Weller, P., </w:t>
      </w:r>
      <w:r>
        <w:rPr>
          <w:i/>
        </w:rPr>
        <w:t>Rethinkin</w:t>
      </w:r>
      <w:r w:rsidR="00DB7E82">
        <w:rPr>
          <w:i/>
        </w:rPr>
        <w:t>g rights-based mental health la</w:t>
      </w:r>
      <w:r>
        <w:rPr>
          <w:i/>
        </w:rPr>
        <w:t>ws</w:t>
      </w:r>
      <w:r>
        <w:t>, Hart Publishing, Portland, Oregon, pp.129-150.</w:t>
      </w:r>
    </w:p>
    <w:p w14:paraId="37135434" w14:textId="298849D1" w:rsidR="0088102A" w:rsidRPr="008729D9" w:rsidRDefault="0088102A" w:rsidP="0088102A">
      <w:pPr>
        <w:pStyle w:val="FRABodyText"/>
      </w:pPr>
      <w:r>
        <w:rPr>
          <w:lang w:val="en-US"/>
        </w:rPr>
        <w:t xml:space="preserve">Kallert, T. W. (2011) “Mental </w:t>
      </w:r>
      <w:r w:rsidR="00DB7E82">
        <w:rPr>
          <w:lang w:val="en-US"/>
        </w:rPr>
        <w:t>health care and patients’ rights – Are these two fields currently compatibl</w:t>
      </w:r>
      <w:r>
        <w:rPr>
          <w:lang w:val="en-US"/>
        </w:rPr>
        <w:t>e?” in: Kallert T. W., Mezzich J. and Monahan J. (eds</w:t>
      </w:r>
      <w:r w:rsidR="00D87103">
        <w:rPr>
          <w:lang w:val="en-US"/>
        </w:rPr>
        <w:t>.</w:t>
      </w:r>
      <w:r>
        <w:rPr>
          <w:lang w:val="en-US"/>
        </w:rPr>
        <w:t xml:space="preserve">), </w:t>
      </w:r>
      <w:r>
        <w:rPr>
          <w:i/>
          <w:lang w:val="en-US"/>
        </w:rPr>
        <w:t xml:space="preserve">Coercive </w:t>
      </w:r>
      <w:r w:rsidR="00DB7E82">
        <w:rPr>
          <w:i/>
          <w:lang w:val="en-US"/>
        </w:rPr>
        <w:t xml:space="preserve">treatment in psychiatry </w:t>
      </w:r>
      <w:r>
        <w:rPr>
          <w:i/>
          <w:lang w:val="en-US"/>
        </w:rPr>
        <w:t xml:space="preserve">– Clinical, </w:t>
      </w:r>
      <w:r w:rsidR="00DB7E82">
        <w:rPr>
          <w:i/>
          <w:lang w:val="en-US"/>
        </w:rPr>
        <w:t>legal and ethical aspects</w:t>
      </w:r>
      <w:r>
        <w:rPr>
          <w:lang w:val="en-US"/>
        </w:rPr>
        <w:t>, Wiley-Blackwell, pp.</w:t>
      </w:r>
      <w:r w:rsidR="00641A30">
        <w:rPr>
          <w:lang w:val="en-US"/>
        </w:rPr>
        <w:t> </w:t>
      </w:r>
      <w:r>
        <w:rPr>
          <w:lang w:val="en-US"/>
        </w:rPr>
        <w:t>121-150.</w:t>
      </w:r>
    </w:p>
    <w:p w14:paraId="7B923278" w14:textId="77777777" w:rsidR="0088102A" w:rsidRPr="0033605A" w:rsidRDefault="0088102A" w:rsidP="0088102A">
      <w:pPr>
        <w:pStyle w:val="FRABodyText"/>
      </w:pPr>
      <w:r w:rsidRPr="003C0E79">
        <w:t>Legemaate</w:t>
      </w:r>
      <w:r>
        <w:t>,</w:t>
      </w:r>
      <w:r w:rsidRPr="003C0E79">
        <w:t xml:space="preserve"> J. </w:t>
      </w:r>
      <w:r>
        <w:t xml:space="preserve">(2005) ‘Psychiatry </w:t>
      </w:r>
      <w:r w:rsidR="00DB7E82">
        <w:t xml:space="preserve">and human rights’ </w:t>
      </w:r>
      <w:r w:rsidRPr="003C0E79">
        <w:t>in</w:t>
      </w:r>
      <w:r>
        <w:t xml:space="preserve">: Gevers, J.K.M., Hondius, E.H. and Hubben, J.H. (eds.), </w:t>
      </w:r>
      <w:r>
        <w:rPr>
          <w:i/>
        </w:rPr>
        <w:t xml:space="preserve">Health </w:t>
      </w:r>
      <w:r w:rsidR="00DB7E82">
        <w:rPr>
          <w:i/>
        </w:rPr>
        <w:t xml:space="preserve">law, human rights and the biomedicine convention </w:t>
      </w:r>
      <w:r>
        <w:rPr>
          <w:i/>
        </w:rPr>
        <w:t>– Essay in honour of Henriette Roscam Abbing</w:t>
      </w:r>
      <w:r>
        <w:t>, Leiden/Boston, Martinus Nijhoff Publishers, pp. 119-130.</w:t>
      </w:r>
    </w:p>
    <w:p w14:paraId="32A70ECB" w14:textId="77777777" w:rsidR="0088102A" w:rsidRPr="00480657" w:rsidRDefault="0088102A" w:rsidP="0088102A">
      <w:pPr>
        <w:pStyle w:val="FRABodyText"/>
        <w:rPr>
          <w:lang w:val="de-DE"/>
        </w:rPr>
      </w:pPr>
      <w:r w:rsidRPr="003C66AE">
        <w:rPr>
          <w:lang w:val="de-DE"/>
        </w:rPr>
        <w:t>Marschner</w:t>
      </w:r>
      <w:r>
        <w:rPr>
          <w:lang w:val="de-DE"/>
        </w:rPr>
        <w:t>,</w:t>
      </w:r>
      <w:r w:rsidRPr="003C66AE">
        <w:rPr>
          <w:lang w:val="de-DE"/>
        </w:rPr>
        <w:t xml:space="preserve"> R. (2011) “</w:t>
      </w:r>
      <w:r w:rsidRPr="00A21663">
        <w:rPr>
          <w:lang w:val="de-DE"/>
        </w:rPr>
        <w:t xml:space="preserve">Aktuelles zur Zwangsbehandlung – in welchen Grenzen ist sie noch möglich?” </w:t>
      </w:r>
      <w:r w:rsidR="00641A30">
        <w:rPr>
          <w:lang w:val="de-DE"/>
        </w:rPr>
        <w:t xml:space="preserve">in: </w:t>
      </w:r>
      <w:r w:rsidR="00D92C31" w:rsidRPr="00480657">
        <w:rPr>
          <w:i/>
          <w:lang w:val="de-DE"/>
        </w:rPr>
        <w:t>Recht und Psychiatrie</w:t>
      </w:r>
      <w:r w:rsidR="00D92C31" w:rsidRPr="00480657">
        <w:rPr>
          <w:lang w:val="de-DE"/>
        </w:rPr>
        <w:t xml:space="preserve">, pp. 160-167. </w:t>
      </w:r>
    </w:p>
    <w:p w14:paraId="4DEF5C7C" w14:textId="77777777" w:rsidR="0088102A" w:rsidRDefault="0088102A" w:rsidP="0088102A">
      <w:pPr>
        <w:pStyle w:val="FRABodyText"/>
      </w:pPr>
      <w:r w:rsidRPr="00802679">
        <w:t xml:space="preserve">Minkowitz, T. (2010) “Abolishing </w:t>
      </w:r>
      <w:r w:rsidR="00DB7E82" w:rsidRPr="00802679">
        <w:t xml:space="preserve">mental health laws to comply with </w:t>
      </w:r>
      <w:r w:rsidRPr="00802679">
        <w:t xml:space="preserve">the Convention on the Rights of Persons with Disabilities” McSherry, B. and Weller, P., </w:t>
      </w:r>
      <w:r w:rsidRPr="00802679">
        <w:rPr>
          <w:i/>
        </w:rPr>
        <w:t xml:space="preserve">Rethinking </w:t>
      </w:r>
      <w:r w:rsidR="00DB7E82" w:rsidRPr="00802679">
        <w:rPr>
          <w:i/>
        </w:rPr>
        <w:t>rights-based mental health laws</w:t>
      </w:r>
      <w:r w:rsidRPr="00802679">
        <w:t>, Hart Publishing, Portland, Oregon, pp.</w:t>
      </w:r>
      <w:r w:rsidR="00641A30">
        <w:t> </w:t>
      </w:r>
      <w:r w:rsidRPr="00802679">
        <w:t>151-177</w:t>
      </w:r>
      <w:r>
        <w:t>.</w:t>
      </w:r>
    </w:p>
    <w:p w14:paraId="72BBD99C" w14:textId="77777777" w:rsidR="0088102A" w:rsidRDefault="0088102A" w:rsidP="0088102A">
      <w:pPr>
        <w:pStyle w:val="FRABodyText"/>
      </w:pPr>
      <w:r>
        <w:t>Salize, H. J., Dreβing, H. and Peitz, M.</w:t>
      </w:r>
      <w:r w:rsidRPr="00AF7B44">
        <w:t xml:space="preserve"> (2002) </w:t>
      </w:r>
      <w:r w:rsidRPr="00DE1CC2">
        <w:rPr>
          <w:i/>
        </w:rPr>
        <w:t xml:space="preserve">Compulsory </w:t>
      </w:r>
      <w:r w:rsidRPr="00084ED9">
        <w:rPr>
          <w:i/>
        </w:rPr>
        <w:t>admission and involuntary treatment of mentally ill patients</w:t>
      </w:r>
      <w:r>
        <w:rPr>
          <w:i/>
        </w:rPr>
        <w:t>:</w:t>
      </w:r>
      <w:r w:rsidRPr="00084ED9">
        <w:rPr>
          <w:i/>
        </w:rPr>
        <w:t xml:space="preserve"> legislation and practice in </w:t>
      </w:r>
      <w:r w:rsidRPr="00DE1CC2">
        <w:rPr>
          <w:i/>
        </w:rPr>
        <w:t>EU-Member States – Final report</w:t>
      </w:r>
      <w:r w:rsidR="00154DDC">
        <w:t>, 15 May 2002.</w:t>
      </w:r>
    </w:p>
    <w:p w14:paraId="2B982A56" w14:textId="77777777" w:rsidR="0088102A" w:rsidRPr="00A03E5E" w:rsidRDefault="0088102A" w:rsidP="0088102A">
      <w:pPr>
        <w:pStyle w:val="FRABodyText"/>
      </w:pPr>
      <w:r w:rsidRPr="00A03E5E">
        <w:lastRenderedPageBreak/>
        <w:t>Schulze</w:t>
      </w:r>
      <w:r>
        <w:t>,</w:t>
      </w:r>
      <w:r w:rsidRPr="00A03E5E">
        <w:t xml:space="preserve"> M. (2010) </w:t>
      </w:r>
      <w:r w:rsidRPr="0050378E">
        <w:rPr>
          <w:i/>
        </w:rPr>
        <w:t>A Handbook on the Human Rights of Persons with Disabilities: Understanding The UN Convention On The Rights of Persons With Disabili</w:t>
      </w:r>
      <w:r w:rsidR="00152C5E" w:rsidRPr="0050378E">
        <w:rPr>
          <w:i/>
        </w:rPr>
        <w:t>ties</w:t>
      </w:r>
      <w:r w:rsidR="00152C5E">
        <w:t>, Handicap International, July 2010.</w:t>
      </w:r>
    </w:p>
    <w:p w14:paraId="079CF80B" w14:textId="0B35BF00" w:rsidR="0088102A" w:rsidRPr="0067458F" w:rsidRDefault="0088102A" w:rsidP="0088102A">
      <w:pPr>
        <w:pStyle w:val="FRABodyText"/>
      </w:pPr>
      <w:r>
        <w:t xml:space="preserve">Syse, A. (2011) “Human </w:t>
      </w:r>
      <w:r w:rsidR="00DB7E82">
        <w:t>rights, health care, and coercion in</w:t>
      </w:r>
      <w:r>
        <w:t xml:space="preserve"> Norwegian </w:t>
      </w:r>
      <w:r w:rsidR="00DB7E82">
        <w:t>health law</w:t>
      </w:r>
      <w:r>
        <w:t>” in: Rynning, E. and Hartlev, M. (eds</w:t>
      </w:r>
      <w:r w:rsidR="00A5674C">
        <w:t>.</w:t>
      </w:r>
      <w:r>
        <w:t xml:space="preserve">), </w:t>
      </w:r>
      <w:r>
        <w:rPr>
          <w:i/>
        </w:rPr>
        <w:t xml:space="preserve">Nordic </w:t>
      </w:r>
      <w:r w:rsidR="00DB7E82">
        <w:rPr>
          <w:i/>
        </w:rPr>
        <w:t xml:space="preserve">health law in </w:t>
      </w:r>
      <w:r>
        <w:rPr>
          <w:i/>
        </w:rPr>
        <w:t xml:space="preserve">a European </w:t>
      </w:r>
      <w:r w:rsidR="00DB7E82">
        <w:rPr>
          <w:i/>
        </w:rPr>
        <w:t xml:space="preserve">context </w:t>
      </w:r>
      <w:r>
        <w:rPr>
          <w:i/>
        </w:rPr>
        <w:t xml:space="preserve">– Welfare </w:t>
      </w:r>
      <w:r w:rsidR="00DB7E82">
        <w:rPr>
          <w:i/>
        </w:rPr>
        <w:t>state perspectives on patients’ rights and biomedicine</w:t>
      </w:r>
      <w:r>
        <w:t>, Martinus Nijhoff and Liber, pp. 137-157.</w:t>
      </w:r>
    </w:p>
    <w:p w14:paraId="2BE46675" w14:textId="27ED2324" w:rsidR="0088102A" w:rsidRDefault="0088102A" w:rsidP="0088102A">
      <w:pPr>
        <w:pStyle w:val="FRABodyText"/>
      </w:pPr>
      <w:r>
        <w:rPr>
          <w:lang w:val="en-US"/>
        </w:rPr>
        <w:t xml:space="preserve">Szmukler, G. and Dawson, J. (2011) “Reducing </w:t>
      </w:r>
      <w:r w:rsidR="00DB7E82">
        <w:rPr>
          <w:lang w:val="en-US"/>
        </w:rPr>
        <w:t>discrimination in mental health law – The ‘fusion’ of incapacity and mental health legislation</w:t>
      </w:r>
      <w:r>
        <w:rPr>
          <w:lang w:val="en-US"/>
        </w:rPr>
        <w:t>” in: Kallert T. W., Mezzich J. and Monahan J. (eds</w:t>
      </w:r>
      <w:r w:rsidR="00A5674C">
        <w:rPr>
          <w:lang w:val="en-US"/>
        </w:rPr>
        <w:t>.</w:t>
      </w:r>
      <w:r>
        <w:rPr>
          <w:lang w:val="en-US"/>
        </w:rPr>
        <w:t xml:space="preserve">), </w:t>
      </w:r>
      <w:r>
        <w:rPr>
          <w:i/>
          <w:lang w:val="en-US"/>
        </w:rPr>
        <w:t>Coercive T</w:t>
      </w:r>
      <w:r w:rsidR="00DB7E82">
        <w:rPr>
          <w:i/>
          <w:lang w:val="en-US"/>
        </w:rPr>
        <w:t>reatment in psychiatry – Clinical, legal and ethical aspect</w:t>
      </w:r>
      <w:r>
        <w:rPr>
          <w:i/>
          <w:lang w:val="en-US"/>
        </w:rPr>
        <w:t>s</w:t>
      </w:r>
      <w:r>
        <w:rPr>
          <w:lang w:val="en-US"/>
        </w:rPr>
        <w:t>, Wiley-Blackwell, pp. 97-119.</w:t>
      </w:r>
    </w:p>
    <w:p w14:paraId="743B73A3" w14:textId="77777777" w:rsidR="0088102A" w:rsidRPr="00802679" w:rsidRDefault="0088102A" w:rsidP="0088102A">
      <w:pPr>
        <w:pStyle w:val="FRABodyText"/>
      </w:pPr>
      <w:r w:rsidRPr="00802679">
        <w:t>Trömel</w:t>
      </w:r>
      <w:r>
        <w:t>,</w:t>
      </w:r>
      <w:r w:rsidRPr="00802679">
        <w:t xml:space="preserve"> S. (2009) A personal perspective on the drafting history of the United Nations Convention on the Rights of Persons with Disabilities, European Yearbook of Disability Law. Vol. 1, pp. 115-137.</w:t>
      </w:r>
    </w:p>
    <w:p w14:paraId="27D02BF4" w14:textId="77777777" w:rsidR="003704FC" w:rsidRDefault="003704FC" w:rsidP="0088102A">
      <w:pPr>
        <w:pStyle w:val="FRABodyText"/>
      </w:pPr>
      <w:r>
        <w:t>United Nations (UN), Committee against Torture (2011) Concluding observations of the Committee against Torture – Finland, Forty-sixth session 9 May – 3 June 2011, CAT/C/FIN/CO/5-6.</w:t>
      </w:r>
    </w:p>
    <w:p w14:paraId="7832ED27" w14:textId="77777777" w:rsidR="0088102A" w:rsidRPr="00802679" w:rsidRDefault="0088102A" w:rsidP="0088102A">
      <w:pPr>
        <w:pStyle w:val="FRABodyText"/>
      </w:pPr>
      <w:r>
        <w:t xml:space="preserve">United Nations (UN), </w:t>
      </w:r>
      <w:r w:rsidRPr="00DC1A91">
        <w:t>Committee on Economic, Social and Cultural Rights (2000) General Comment No. 14, The right to the highest attainable standard of health (article 12 of the International Covenant on Economic, Social and Cultural Rights), Twenty-second session, Geneva, 25 April-12 May 2000, doc E/C.12/2000/4 of 11</w:t>
      </w:r>
      <w:r w:rsidR="00641A30">
        <w:t> </w:t>
      </w:r>
      <w:r w:rsidRPr="00DC1A91">
        <w:t>August 2000.</w:t>
      </w:r>
    </w:p>
    <w:p w14:paraId="54C0F63D" w14:textId="77777777" w:rsidR="0088102A" w:rsidRDefault="0088102A" w:rsidP="0088102A">
      <w:pPr>
        <w:pStyle w:val="FRABodyText"/>
      </w:pPr>
      <w:r>
        <w:t xml:space="preserve">United Nations (UN), </w:t>
      </w:r>
      <w:r w:rsidRPr="00DC1A91">
        <w:t>Committee on the Rights of Persons with Disabilities (2009) Guidelines on treaty-specific document to be submitted by states parties under article 35, paragraph 1, of the Convention on the Rights of Persons with Disabilities, Second Session 19-23 October 2009, doc CRPD/C/2/3 of 18 November 2009</w:t>
      </w:r>
      <w:r>
        <w:t>.</w:t>
      </w:r>
    </w:p>
    <w:p w14:paraId="09B372C8" w14:textId="4F69E223" w:rsidR="0088102A" w:rsidRDefault="0088102A" w:rsidP="0088102A">
      <w:pPr>
        <w:pStyle w:val="FRABodyText"/>
      </w:pPr>
      <w:r>
        <w:t>United Natio</w:t>
      </w:r>
      <w:r w:rsidR="00A5674C">
        <w:t>ns (UN),</w:t>
      </w:r>
      <w:r>
        <w:t xml:space="preserve"> Committee on the Rights of Persons with Disabilities (2010a) Implementation of the Rights of Persons with Disabilities: Initial reports submitted by States parties in accordance with article 35 of the Convention</w:t>
      </w:r>
      <w:r w:rsidR="00F4793B">
        <w:t xml:space="preserve"> </w:t>
      </w:r>
      <w:r w:rsidR="00641A30">
        <w:t>–</w:t>
      </w:r>
      <w:r>
        <w:t xml:space="preserve"> Spain, 5 October 2010, CRPD/C/ESP/1.</w:t>
      </w:r>
    </w:p>
    <w:p w14:paraId="4447165B" w14:textId="77777777" w:rsidR="0088102A" w:rsidRPr="00DC1A91" w:rsidRDefault="0088102A" w:rsidP="0088102A">
      <w:pPr>
        <w:pStyle w:val="FRABodyText"/>
      </w:pPr>
      <w:r>
        <w:t xml:space="preserve">United Nations (UN), Committee on the Rights of Persons with Disabilities (2010b) Implementation of the Convention on the Rights of Persons with Disabilities: Initial reports submitted by States parties under article 35 of the Convention </w:t>
      </w:r>
      <w:r w:rsidR="00641A30">
        <w:t xml:space="preserve">– </w:t>
      </w:r>
      <w:r>
        <w:t>Austria, 5</w:t>
      </w:r>
      <w:r w:rsidR="00641A30">
        <w:t> </w:t>
      </w:r>
      <w:r>
        <w:t>October 2010, CRPD/C/AUT/1.</w:t>
      </w:r>
    </w:p>
    <w:p w14:paraId="763187A2" w14:textId="77777777" w:rsidR="0088102A" w:rsidRPr="00DC1A91" w:rsidRDefault="0088102A" w:rsidP="0088102A">
      <w:pPr>
        <w:pStyle w:val="FRABodyText"/>
      </w:pPr>
      <w:r>
        <w:t>United Nations (UN), Committee on the Rights of Persons with Disabilities (2010c) Implementation of the Convention on the Rights of Persons with Disabilities: Initial reports submitted by States parties under article 35 of the Convention</w:t>
      </w:r>
      <w:r w:rsidR="00F4793B">
        <w:t xml:space="preserve"> </w:t>
      </w:r>
      <w:r w:rsidR="00641A30">
        <w:t>–</w:t>
      </w:r>
      <w:r>
        <w:t xml:space="preserve"> Belgium, CRPD/C/BEL/1, available in French only.</w:t>
      </w:r>
    </w:p>
    <w:p w14:paraId="652D453D" w14:textId="77777777" w:rsidR="0088102A" w:rsidRPr="00DC1A91" w:rsidRDefault="0088102A" w:rsidP="0088102A">
      <w:pPr>
        <w:pStyle w:val="FRABodyText"/>
      </w:pPr>
      <w:r>
        <w:t>United Nations (UN), Committee on the Rights of Persons with Disabilities (2010d) Implementation of the Convention on the Rights of Persons with Disabilities: Initial reports submitted by States parties under article 35 of the Convention</w:t>
      </w:r>
      <w:r w:rsidR="00F4793B">
        <w:t xml:space="preserve"> </w:t>
      </w:r>
      <w:r w:rsidR="00641A30">
        <w:t>–</w:t>
      </w:r>
      <w:r>
        <w:t xml:space="preserve"> Hungary, 28</w:t>
      </w:r>
      <w:r w:rsidR="00641A30">
        <w:t> </w:t>
      </w:r>
      <w:r>
        <w:t>June 2010, CRPD/C/HUN/1.</w:t>
      </w:r>
    </w:p>
    <w:p w14:paraId="14C62AE0" w14:textId="77777777" w:rsidR="0088102A" w:rsidRDefault="0088102A" w:rsidP="0088102A">
      <w:pPr>
        <w:pStyle w:val="FRABodyText"/>
      </w:pPr>
      <w:r>
        <w:lastRenderedPageBreak/>
        <w:t xml:space="preserve">United Nations (UN), </w:t>
      </w:r>
      <w:r w:rsidRPr="00DC1A91">
        <w:t xml:space="preserve">Committee on the Rights of </w:t>
      </w:r>
      <w:r>
        <w:t>Persons with Disabilities (2011a</w:t>
      </w:r>
      <w:r w:rsidRPr="00DC1A91">
        <w:t xml:space="preserve">) Concluding observations of the Committee on the Rights of Persons with Disabilities – </w:t>
      </w:r>
      <w:r>
        <w:t>Tunisia</w:t>
      </w:r>
      <w:r w:rsidRPr="00DC1A91">
        <w:t xml:space="preserve">, </w:t>
      </w:r>
      <w:r>
        <w:t>Fifth Session 11</w:t>
      </w:r>
      <w:r w:rsidRPr="00DC1A91">
        <w:t>-</w:t>
      </w:r>
      <w:r>
        <w:t>15</w:t>
      </w:r>
      <w:r w:rsidRPr="00DC1A91">
        <w:t xml:space="preserve"> </w:t>
      </w:r>
      <w:r>
        <w:t>April</w:t>
      </w:r>
      <w:r w:rsidRPr="00DC1A91">
        <w:t xml:space="preserve"> 2011, CRPD/C/</w:t>
      </w:r>
      <w:r>
        <w:t>TUN</w:t>
      </w:r>
      <w:r w:rsidRPr="00DC1A91">
        <w:t>/CO/1.</w:t>
      </w:r>
    </w:p>
    <w:p w14:paraId="11679491" w14:textId="77777777" w:rsidR="0088102A" w:rsidRDefault="0088102A" w:rsidP="0088102A">
      <w:pPr>
        <w:pStyle w:val="FRABodyText"/>
      </w:pPr>
      <w:r>
        <w:t xml:space="preserve">United Nations (UN), </w:t>
      </w:r>
      <w:r w:rsidRPr="00DC1A91">
        <w:t xml:space="preserve">Committee on the Rights of </w:t>
      </w:r>
      <w:r>
        <w:t>Persons with Disabilities (2011b</w:t>
      </w:r>
      <w:r w:rsidRPr="00DC1A91">
        <w:t>) Concluding observations of the Committee on the Rights of Persons with Disabilities – Spain, Sixth Session 19-23 September 2011, CRPD/C/ESP/CO/1.</w:t>
      </w:r>
    </w:p>
    <w:p w14:paraId="4DBB3333" w14:textId="77777777" w:rsidR="0088102A" w:rsidRPr="00DC1A91" w:rsidRDefault="0088102A" w:rsidP="0088102A">
      <w:pPr>
        <w:pStyle w:val="FRABodyText"/>
      </w:pPr>
      <w:r>
        <w:t xml:space="preserve">United Nations (UN), Committee on the Rights of Persons with Disabilities (2011c) Implementation of the Convention on the Rights of Persons with Disabilities: Initial reports submitted by States parties under article 35 of the Convention </w:t>
      </w:r>
      <w:r w:rsidR="00641A30">
        <w:t>–</w:t>
      </w:r>
      <w:r w:rsidR="00673961">
        <w:t xml:space="preserve"> </w:t>
      </w:r>
      <w:r>
        <w:t>Czech Republic, 11 November 2011, CRPD/C/CZE/1.</w:t>
      </w:r>
    </w:p>
    <w:p w14:paraId="21A81208" w14:textId="77777777" w:rsidR="0088102A" w:rsidRPr="00DC1A91" w:rsidRDefault="0088102A" w:rsidP="0088102A">
      <w:pPr>
        <w:pStyle w:val="FRABodyText"/>
      </w:pPr>
      <w:r>
        <w:t>United Nations (UN), Committee on the Rights of Persons with Disabilities (2011d) Implementation of the Convention on the Rights of Persons with Disabilities: Initial reports submitted by States parties under article 35 of the Convention</w:t>
      </w:r>
      <w:r w:rsidR="00785F58">
        <w:t xml:space="preserve"> </w:t>
      </w:r>
      <w:r w:rsidR="00641A30">
        <w:t>–</w:t>
      </w:r>
      <w:r>
        <w:t xml:space="preserve"> Denmark, 27 October 2011, CRPD/C/DNK/1.</w:t>
      </w:r>
    </w:p>
    <w:p w14:paraId="47C882F7" w14:textId="77777777" w:rsidR="0088102A" w:rsidRPr="00DC1A91" w:rsidRDefault="0088102A" w:rsidP="0088102A">
      <w:pPr>
        <w:pStyle w:val="FRABodyText"/>
      </w:pPr>
      <w:r>
        <w:t xml:space="preserve">United Nations (UN), Committee on the Rights of Persons with Disabilities (2011e) Implementation of the Convention on the Rights of Persons with Disabilities: Initial reports submitted by States parties under article 35 of the Convention </w:t>
      </w:r>
      <w:r w:rsidR="00641A30">
        <w:t>–</w:t>
      </w:r>
      <w:r w:rsidR="00785F58">
        <w:t xml:space="preserve"> </w:t>
      </w:r>
      <w:r>
        <w:t>Germany, 3 August 2011, CRPD/C/DEU/1.</w:t>
      </w:r>
    </w:p>
    <w:p w14:paraId="72551133" w14:textId="77777777" w:rsidR="0088102A" w:rsidRPr="00DC1A91" w:rsidRDefault="0088102A" w:rsidP="0088102A">
      <w:pPr>
        <w:pStyle w:val="FRABodyText"/>
      </w:pPr>
      <w:r>
        <w:t xml:space="preserve">United Nations (UN), Committee on the Rights of Persons with Disabilities (2011f) Implementation of the Convention on the Rights of Persons with Disabilities: Initial reports submitted by States parties under article 35 of the Convention </w:t>
      </w:r>
      <w:r w:rsidR="00641A30">
        <w:t>–</w:t>
      </w:r>
      <w:r w:rsidR="00785F58">
        <w:t xml:space="preserve"> </w:t>
      </w:r>
      <w:r>
        <w:t>Sweden, January 2011, CRPD/C/SWE/1.</w:t>
      </w:r>
    </w:p>
    <w:p w14:paraId="4481B8B4" w14:textId="77777777" w:rsidR="0088102A" w:rsidRPr="00DC1A91" w:rsidRDefault="0088102A" w:rsidP="0088102A">
      <w:pPr>
        <w:pStyle w:val="FRABodyText"/>
      </w:pPr>
      <w:r>
        <w:t xml:space="preserve">United Nations (UN), Committee on the Rights of Persons with Disabilities (2011g) Implementation of the Convention on the Rights of Persons with Disabilities: Initial reports submitted by States parties under article 35 of the Convention </w:t>
      </w:r>
      <w:r w:rsidR="00641A30">
        <w:t>–</w:t>
      </w:r>
      <w:r w:rsidR="0038354B">
        <w:t xml:space="preserve"> </w:t>
      </w:r>
      <w:r>
        <w:t>United Kingdom, 2011, CRPD/C/GBR/1.</w:t>
      </w:r>
    </w:p>
    <w:p w14:paraId="3F97AFE0" w14:textId="795CEBA8" w:rsidR="00406C54" w:rsidRDefault="00406C54" w:rsidP="00406C54">
      <w:pPr>
        <w:pStyle w:val="FRABodyText"/>
        <w:spacing w:before="240"/>
        <w:rPr>
          <w:rFonts w:eastAsia="Times New Roman"/>
        </w:rPr>
      </w:pPr>
      <w:r w:rsidRPr="00802679">
        <w:t>United Nation</w:t>
      </w:r>
      <w:r>
        <w:t>s</w:t>
      </w:r>
      <w:r w:rsidRPr="00802679">
        <w:t xml:space="preserve"> (UN)</w:t>
      </w:r>
      <w:r w:rsidR="00D87103">
        <w:t>,</w:t>
      </w:r>
      <w:r>
        <w:t xml:space="preserve"> </w:t>
      </w:r>
      <w:r>
        <w:rPr>
          <w:rFonts w:eastAsia="Times New Roman"/>
        </w:rPr>
        <w:t>Convention on the Human Rights of People with Disabilities, Ad Hoc Committee (2006) Daily Summaries of discussion at the seventh session</w:t>
      </w:r>
      <w:r>
        <w:t xml:space="preserve"> </w:t>
      </w:r>
      <w:r>
        <w:rPr>
          <w:rFonts w:eastAsia="Times New Roman"/>
        </w:rPr>
        <w:t>19</w:t>
      </w:r>
      <w:r w:rsidR="00641A30">
        <w:rPr>
          <w:rFonts w:eastAsia="Times New Roman"/>
        </w:rPr>
        <w:t> </w:t>
      </w:r>
      <w:r>
        <w:rPr>
          <w:rFonts w:eastAsia="Times New Roman"/>
        </w:rPr>
        <w:t>January 2006, Volume 8, #4</w:t>
      </w:r>
      <w:r w:rsidR="00A5674C">
        <w:rPr>
          <w:rFonts w:eastAsia="Times New Roman"/>
        </w:rPr>
        <w:t>.</w:t>
      </w:r>
      <w:r>
        <w:rPr>
          <w:rFonts w:eastAsia="Times New Roman"/>
        </w:rPr>
        <w:t xml:space="preserve"> </w:t>
      </w:r>
    </w:p>
    <w:p w14:paraId="39430017" w14:textId="77777777" w:rsidR="0088102A" w:rsidRPr="00406C54" w:rsidRDefault="0088102A" w:rsidP="00406C54">
      <w:pPr>
        <w:pStyle w:val="FRABodyText"/>
        <w:spacing w:before="240"/>
        <w:rPr>
          <w:rFonts w:eastAsia="Times New Roman"/>
        </w:rPr>
      </w:pPr>
      <w:r w:rsidRPr="00802679">
        <w:t>United Nation</w:t>
      </w:r>
      <w:r>
        <w:t>s</w:t>
      </w:r>
      <w:r w:rsidRPr="00802679">
        <w:t xml:space="preserve"> (UN), Office of </w:t>
      </w:r>
      <w:r>
        <w:t xml:space="preserve">the </w:t>
      </w:r>
      <w:r w:rsidRPr="00802679">
        <w:t>High Commissioner for Human Rights (OHCHR)</w:t>
      </w:r>
      <w:r w:rsidRPr="00A03E5E">
        <w:t xml:space="preserve"> (2009) </w:t>
      </w:r>
      <w:r w:rsidRPr="00A03E5E">
        <w:rPr>
          <w:i/>
        </w:rPr>
        <w:t xml:space="preserve">Thematic Study by the Office of the United Nations High Commissioner for Human Rights on enhancing awareness and understanding of the Convention on the Rights of Persons with Disabilities, Human Rights </w:t>
      </w:r>
      <w:r w:rsidRPr="00A03E5E">
        <w:t xml:space="preserve">Council, </w:t>
      </w:r>
      <w:r w:rsidRPr="00802679">
        <w:t>10</w:t>
      </w:r>
      <w:r w:rsidRPr="00802679">
        <w:rPr>
          <w:vertAlign w:val="superscript"/>
        </w:rPr>
        <w:t>th</w:t>
      </w:r>
      <w:r w:rsidRPr="00A03E5E">
        <w:t xml:space="preserve"> session, doc. A/HRC/10/48</w:t>
      </w:r>
      <w:r w:rsidRPr="00802679">
        <w:t>,</w:t>
      </w:r>
      <w:r w:rsidRPr="00A03E5E">
        <w:t xml:space="preserve"> 26 January 2009.</w:t>
      </w:r>
    </w:p>
    <w:p w14:paraId="5A67326B" w14:textId="77777777" w:rsidR="0088102A" w:rsidRPr="00802679" w:rsidRDefault="0088102A" w:rsidP="0088102A">
      <w:pPr>
        <w:pStyle w:val="FRABodyText"/>
      </w:pPr>
      <w:r w:rsidRPr="00802679">
        <w:t>United Nation</w:t>
      </w:r>
      <w:r>
        <w:t>s</w:t>
      </w:r>
      <w:r w:rsidRPr="00802679">
        <w:t xml:space="preserve"> (UN), General Assembly (1988) </w:t>
      </w:r>
      <w:r w:rsidRPr="00802679">
        <w:rPr>
          <w:i/>
        </w:rPr>
        <w:t xml:space="preserve">Body </w:t>
      </w:r>
      <w:r w:rsidR="00DB7E82" w:rsidRPr="00802679">
        <w:rPr>
          <w:i/>
        </w:rPr>
        <w:t>of principles for the protection of all persons under any form of detention or imprisonment</w:t>
      </w:r>
      <w:r w:rsidRPr="00802679">
        <w:t xml:space="preserve">, </w:t>
      </w:r>
      <w:r w:rsidRPr="00802679">
        <w:rPr>
          <w:i/>
        </w:rPr>
        <w:t>Resolution 43/173</w:t>
      </w:r>
      <w:r w:rsidRPr="00802679">
        <w:t>, 9 December 1988.</w:t>
      </w:r>
    </w:p>
    <w:p w14:paraId="44061853" w14:textId="77777777" w:rsidR="0088102A" w:rsidRDefault="0088102A" w:rsidP="0088102A">
      <w:pPr>
        <w:pStyle w:val="FRABodyText"/>
      </w:pPr>
      <w:r w:rsidRPr="00802679">
        <w:t>United Nation</w:t>
      </w:r>
      <w:r>
        <w:t>s</w:t>
      </w:r>
      <w:r w:rsidRPr="00802679">
        <w:t xml:space="preserve"> (UN), General Assembly (1991) </w:t>
      </w:r>
      <w:r w:rsidRPr="00802679">
        <w:rPr>
          <w:i/>
        </w:rPr>
        <w:t>Principles for the protection of persons with mental illness and for the improvement of mental health care</w:t>
      </w:r>
      <w:r w:rsidRPr="00802679">
        <w:t xml:space="preserve">, 17 December 1991, A/RES/46/119. </w:t>
      </w:r>
    </w:p>
    <w:p w14:paraId="38DFFFBF" w14:textId="77777777" w:rsidR="00A5674C" w:rsidRPr="00A5674C" w:rsidRDefault="00A5674C" w:rsidP="00A5674C">
      <w:pPr>
        <w:autoSpaceDE w:val="0"/>
        <w:autoSpaceDN w:val="0"/>
        <w:adjustRightInd w:val="0"/>
        <w:ind w:left="0" w:firstLine="0"/>
      </w:pPr>
      <w:r w:rsidRPr="00A5674C">
        <w:t xml:space="preserve">United Nations (UN), High Commissioner for Human Rights (2009) </w:t>
      </w:r>
      <w:r w:rsidRPr="00A5674C">
        <w:rPr>
          <w:i/>
        </w:rPr>
        <w:t>Address by the UN High Commissioner for Human Rights to the Interactive Debate on the Rights of Persons with Disabilities</w:t>
      </w:r>
      <w:r w:rsidRPr="00A5674C">
        <w:t>, 6 March 2009.</w:t>
      </w:r>
    </w:p>
    <w:p w14:paraId="046302D4" w14:textId="77777777" w:rsidR="00A5674C" w:rsidRDefault="00A5674C" w:rsidP="00A5674C">
      <w:pPr>
        <w:autoSpaceDE w:val="0"/>
        <w:autoSpaceDN w:val="0"/>
        <w:adjustRightInd w:val="0"/>
        <w:ind w:left="0" w:firstLine="0"/>
        <w:rPr>
          <w:rFonts w:ascii="DaxlinePro-Regular" w:hAnsi="DaxlinePro-Regular" w:cs="DaxlinePro-Regular"/>
          <w:sz w:val="18"/>
          <w:szCs w:val="18"/>
          <w:lang w:bidi="ar-SA"/>
        </w:rPr>
      </w:pPr>
    </w:p>
    <w:p w14:paraId="65703A95" w14:textId="77777777" w:rsidR="0088102A" w:rsidRPr="00802679" w:rsidRDefault="0088102A" w:rsidP="0088102A">
      <w:pPr>
        <w:pStyle w:val="FRABodyText"/>
      </w:pPr>
      <w:r w:rsidRPr="00802679">
        <w:t>United Nation</w:t>
      </w:r>
      <w:r>
        <w:t>s</w:t>
      </w:r>
      <w:r w:rsidRPr="00802679">
        <w:t xml:space="preserve"> (UN), Human Rights Committee (HRC) (1982) </w:t>
      </w:r>
      <w:r w:rsidRPr="00802679">
        <w:rPr>
          <w:i/>
        </w:rPr>
        <w:t>General Comments No. 8: Right to liberty and security of persons</w:t>
      </w:r>
      <w:r w:rsidRPr="00802679">
        <w:t>, 30 June 1982.</w:t>
      </w:r>
    </w:p>
    <w:p w14:paraId="1D844F7B" w14:textId="0CA574B0" w:rsidR="0088102A" w:rsidRPr="00A03E5E" w:rsidRDefault="0088102A" w:rsidP="0088102A">
      <w:pPr>
        <w:pStyle w:val="FRABodyText"/>
      </w:pPr>
      <w:r w:rsidRPr="00802679">
        <w:t>United Nation</w:t>
      </w:r>
      <w:r>
        <w:t>s</w:t>
      </w:r>
      <w:r w:rsidRPr="00802679">
        <w:t xml:space="preserve"> (UN), Office of </w:t>
      </w:r>
      <w:r>
        <w:t xml:space="preserve">the </w:t>
      </w:r>
      <w:r w:rsidRPr="00802679">
        <w:t>High Commissioner for Human Rights (</w:t>
      </w:r>
      <w:r w:rsidRPr="00A03E5E">
        <w:t>OHCHR</w:t>
      </w:r>
      <w:r w:rsidRPr="00802679">
        <w:t>)</w:t>
      </w:r>
      <w:r w:rsidRPr="00A03E5E">
        <w:t xml:space="preserve"> Regional Office for Europe (2011) </w:t>
      </w:r>
      <w:r w:rsidRPr="006F2E0C">
        <w:rPr>
          <w:i/>
        </w:rPr>
        <w:t xml:space="preserve">Forgotten Europeans – Forgotten </w:t>
      </w:r>
      <w:r w:rsidR="00DB7E82" w:rsidRPr="006F2E0C">
        <w:rPr>
          <w:i/>
        </w:rPr>
        <w:t>rights, the human rights of persons placed in institution</w:t>
      </w:r>
      <w:r w:rsidR="00A5674C">
        <w:rPr>
          <w:i/>
        </w:rPr>
        <w:t>s.</w:t>
      </w:r>
    </w:p>
    <w:p w14:paraId="77E9E3FE" w14:textId="662289E0" w:rsidR="0088102A" w:rsidRPr="00802679" w:rsidRDefault="0088102A" w:rsidP="0088102A">
      <w:pPr>
        <w:pStyle w:val="FRABodyText"/>
      </w:pPr>
      <w:r w:rsidRPr="00802679">
        <w:t>United Nation</w:t>
      </w:r>
      <w:r>
        <w:t>s</w:t>
      </w:r>
      <w:r w:rsidRPr="00802679">
        <w:t xml:space="preserve"> (UN), Office of </w:t>
      </w:r>
      <w:r>
        <w:t xml:space="preserve">the </w:t>
      </w:r>
      <w:r w:rsidRPr="00802679">
        <w:t>High Commissioner for Human Rights (</w:t>
      </w:r>
      <w:r w:rsidRPr="00A03E5E">
        <w:t>OHCHR</w:t>
      </w:r>
      <w:r w:rsidRPr="00802679">
        <w:t>)</w:t>
      </w:r>
      <w:r w:rsidRPr="00A03E5E">
        <w:t xml:space="preserve"> </w:t>
      </w:r>
      <w:r w:rsidRPr="00802679">
        <w:t xml:space="preserve">Regional Office Europe (2011a) </w:t>
      </w:r>
      <w:r w:rsidRPr="00A03E5E">
        <w:rPr>
          <w:i/>
        </w:rPr>
        <w:t>The European Union and International Human Rights Law</w:t>
      </w:r>
      <w:r w:rsidR="00A5674C">
        <w:t>.</w:t>
      </w:r>
    </w:p>
    <w:p w14:paraId="62DC7DF5" w14:textId="77777777" w:rsidR="0088102A" w:rsidRPr="00802679" w:rsidRDefault="0088102A" w:rsidP="0088102A">
      <w:pPr>
        <w:pStyle w:val="FRABodyText"/>
      </w:pPr>
      <w:r w:rsidRPr="00802679">
        <w:t>United Nations (UN), High Commis</w:t>
      </w:r>
      <w:r>
        <w:t xml:space="preserve">sioner for Human Rights (2009) </w:t>
      </w:r>
      <w:r w:rsidRPr="00802679">
        <w:rPr>
          <w:i/>
        </w:rPr>
        <w:t>Address by the UN High Commissioner for Human Rights to the Interactive Debate on the Rights of Persons with Disabilities</w:t>
      </w:r>
      <w:r w:rsidR="00BC3AFE">
        <w:t>, 6 March 2009.</w:t>
      </w:r>
    </w:p>
    <w:p w14:paraId="3FD9156B" w14:textId="77777777" w:rsidR="0088102A" w:rsidRPr="00802679" w:rsidRDefault="0088102A" w:rsidP="0088102A">
      <w:pPr>
        <w:pStyle w:val="FRABodyText"/>
      </w:pPr>
      <w:r w:rsidRPr="00802679">
        <w:t>U</w:t>
      </w:r>
      <w:r>
        <w:t xml:space="preserve">nited </w:t>
      </w:r>
      <w:r w:rsidRPr="00802679">
        <w:t>N</w:t>
      </w:r>
      <w:r>
        <w:t>ations</w:t>
      </w:r>
      <w:r w:rsidRPr="00802679">
        <w:t xml:space="preserve"> Rapporteur on Health (2005) Report of the Special Rapporteur on the right of everyone to the enjoyment of the highest attainable standard of physical and mental health, Paul Hunt, Commission on Human Rights, Sixty-first session, doc. E/CN.4/2005/51 of 11 February 2005.</w:t>
      </w:r>
    </w:p>
    <w:p w14:paraId="0617758D" w14:textId="77777777" w:rsidR="0088102A" w:rsidRPr="00802679" w:rsidRDefault="0088102A" w:rsidP="0088102A">
      <w:pPr>
        <w:pStyle w:val="FRABodyText"/>
      </w:pPr>
      <w:r w:rsidRPr="00802679">
        <w:t>U</w:t>
      </w:r>
      <w:r>
        <w:t xml:space="preserve">nited </w:t>
      </w:r>
      <w:r w:rsidRPr="00802679">
        <w:t>N</w:t>
      </w:r>
      <w:r>
        <w:t>ations</w:t>
      </w:r>
      <w:r w:rsidRPr="00802679">
        <w:t xml:space="preserve"> Rapporteur on Health (2009) </w:t>
      </w:r>
      <w:r w:rsidRPr="006F2E0C">
        <w:rPr>
          <w:i/>
        </w:rPr>
        <w:t>Right of everyone to the enjoyment of the highest attainable standard of physical and mental health</w:t>
      </w:r>
      <w:r w:rsidRPr="00802679">
        <w:t xml:space="preserve"> </w:t>
      </w:r>
      <w:r>
        <w:t>–</w:t>
      </w:r>
      <w:r w:rsidRPr="00802679">
        <w:t xml:space="preserve"> Report by Anand Grover, Special Rapporteur on the right of everyone to the enjoyment of the highest attainable standard of physical and mental health, UN General Assembly, Sixty-fourth session, doc. A/64/272 of 10 August 2009.</w:t>
      </w:r>
    </w:p>
    <w:p w14:paraId="4D05673B" w14:textId="77777777" w:rsidR="0088102A" w:rsidRPr="00802679" w:rsidRDefault="0088102A" w:rsidP="0088102A">
      <w:pPr>
        <w:pStyle w:val="FRABodyText"/>
      </w:pPr>
      <w:r w:rsidRPr="00802679">
        <w:t>U</w:t>
      </w:r>
      <w:r>
        <w:t xml:space="preserve">nited </w:t>
      </w:r>
      <w:r w:rsidRPr="00802679">
        <w:t>N</w:t>
      </w:r>
      <w:r>
        <w:t>ations</w:t>
      </w:r>
      <w:r w:rsidRPr="00802679">
        <w:t xml:space="preserve"> Special Rapporteur on Torture (1986) Report by the Special Rapporteur, Mr P. Kooijmans, Torture and Other Cruel, Inhuman or Degrading Treatment or Punishment, Commission on Human Rights, Forty-second session, doc E/CN.4/1986/15 of 19 February 1986.</w:t>
      </w:r>
    </w:p>
    <w:p w14:paraId="6356276F" w14:textId="77777777" w:rsidR="0088102A" w:rsidRDefault="0088102A" w:rsidP="0088102A">
      <w:pPr>
        <w:pStyle w:val="FRABodyText"/>
      </w:pPr>
      <w:r w:rsidRPr="00802679">
        <w:t>U</w:t>
      </w:r>
      <w:r>
        <w:t xml:space="preserve">nited </w:t>
      </w:r>
      <w:r w:rsidRPr="00802679">
        <w:t>N</w:t>
      </w:r>
      <w:r>
        <w:t>ations</w:t>
      </w:r>
      <w:r w:rsidRPr="00802679">
        <w:t xml:space="preserve"> Special Rapporteur on Torture (2008) Report of the Special Rapporteur of the Human Rights Council on torture and other cruel, inhuman or degrading treatment or punishment, Manfred Nowak, United Nations General Assembly, Sixty third session, doc. A/63/175 of 28 July 2008.</w:t>
      </w:r>
    </w:p>
    <w:p w14:paraId="7B33C7D4" w14:textId="77777777" w:rsidR="0088102A" w:rsidRPr="00802679" w:rsidRDefault="0088102A" w:rsidP="0088102A">
      <w:pPr>
        <w:pStyle w:val="FRABodyText"/>
      </w:pPr>
      <w:r>
        <w:t xml:space="preserve">World Health Organization (WHO) (2005a) </w:t>
      </w:r>
      <w:r w:rsidRPr="002C1A02">
        <w:rPr>
          <w:i/>
        </w:rPr>
        <w:t xml:space="preserve">Mental </w:t>
      </w:r>
      <w:r w:rsidR="00DB7E82" w:rsidRPr="002C1A02">
        <w:rPr>
          <w:i/>
        </w:rPr>
        <w:t xml:space="preserve">health action plan for </w:t>
      </w:r>
      <w:r w:rsidRPr="002C1A02">
        <w:rPr>
          <w:i/>
        </w:rPr>
        <w:t>Europe</w:t>
      </w:r>
      <w:r w:rsidR="00DB7E82">
        <w:rPr>
          <w:i/>
        </w:rPr>
        <w:t>:</w:t>
      </w:r>
      <w:r w:rsidRPr="002C1A02">
        <w:rPr>
          <w:i/>
        </w:rPr>
        <w:t xml:space="preserve"> Facing </w:t>
      </w:r>
      <w:r w:rsidR="00DB7E82" w:rsidRPr="002C1A02">
        <w:rPr>
          <w:i/>
        </w:rPr>
        <w:t>the challenges, building solutions</w:t>
      </w:r>
      <w:r w:rsidRPr="002C1A02">
        <w:rPr>
          <w:i/>
        </w:rPr>
        <w:t>,</w:t>
      </w:r>
      <w:r>
        <w:t xml:space="preserve"> 14 January 2005</w:t>
      </w:r>
      <w:r w:rsidR="00903089">
        <w:t>.</w:t>
      </w:r>
    </w:p>
    <w:p w14:paraId="0C860F8C" w14:textId="77777777" w:rsidR="0088102A" w:rsidRDefault="0088102A" w:rsidP="00C2707C">
      <w:pPr>
        <w:pStyle w:val="FRABodyText"/>
      </w:pPr>
      <w:r>
        <w:t xml:space="preserve">World Health Organization (WHO) (2005b) </w:t>
      </w:r>
      <w:r w:rsidRPr="002C1A02">
        <w:rPr>
          <w:i/>
        </w:rPr>
        <w:t xml:space="preserve">Mental Health </w:t>
      </w:r>
      <w:r>
        <w:rPr>
          <w:i/>
        </w:rPr>
        <w:t>Declaration</w:t>
      </w:r>
      <w:r w:rsidRPr="002C1A02">
        <w:rPr>
          <w:i/>
        </w:rPr>
        <w:t xml:space="preserve"> for Europe</w:t>
      </w:r>
      <w:r w:rsidR="00DB7E82">
        <w:rPr>
          <w:i/>
        </w:rPr>
        <w:t>:</w:t>
      </w:r>
      <w:r w:rsidRPr="002C1A02">
        <w:rPr>
          <w:i/>
        </w:rPr>
        <w:t xml:space="preserve"> Facing </w:t>
      </w:r>
      <w:r w:rsidR="00DB7E82" w:rsidRPr="002C1A02">
        <w:rPr>
          <w:i/>
        </w:rPr>
        <w:t>the challenges, building solutions</w:t>
      </w:r>
      <w:r w:rsidRPr="002C1A02">
        <w:rPr>
          <w:i/>
        </w:rPr>
        <w:t>,</w:t>
      </w:r>
      <w:r>
        <w:t xml:space="preserve"> 14 January 2005</w:t>
      </w:r>
      <w:r w:rsidR="00903089">
        <w:t>.</w:t>
      </w:r>
    </w:p>
    <w:p w14:paraId="31F07ADF" w14:textId="0904F697" w:rsidR="00767114" w:rsidRDefault="0088102A" w:rsidP="001B4159">
      <w:pPr>
        <w:pStyle w:val="FRABodyText"/>
      </w:pPr>
      <w:r>
        <w:t xml:space="preserve">World Health Organization (WHO) (2011) </w:t>
      </w:r>
      <w:r>
        <w:rPr>
          <w:i/>
        </w:rPr>
        <w:t>World Report on Disability</w:t>
      </w:r>
      <w:r w:rsidR="00A5674C">
        <w:t>.</w:t>
      </w:r>
    </w:p>
    <w:p w14:paraId="1BDC9E90" w14:textId="77777777" w:rsidR="00667667" w:rsidRPr="00802679" w:rsidRDefault="00667667" w:rsidP="00A60C99">
      <w:pPr>
        <w:pStyle w:val="FRABodyText"/>
      </w:pPr>
    </w:p>
    <w:sectPr w:rsidR="00667667" w:rsidRPr="00802679" w:rsidSect="001B4159">
      <w:pgSz w:w="11906" w:h="16838"/>
      <w:pgMar w:top="226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ECB9" w14:textId="77777777" w:rsidR="00B04C80" w:rsidRDefault="00B04C80">
      <w:r>
        <w:separator/>
      </w:r>
    </w:p>
    <w:p w14:paraId="00F5708B" w14:textId="77777777" w:rsidR="00B04C80" w:rsidRDefault="00B04C80"/>
  </w:endnote>
  <w:endnote w:type="continuationSeparator" w:id="0">
    <w:p w14:paraId="74B25E6C" w14:textId="77777777" w:rsidR="00B04C80" w:rsidRDefault="00B04C80">
      <w:r>
        <w:continuationSeparator/>
      </w:r>
    </w:p>
    <w:p w14:paraId="79DD3CEF" w14:textId="77777777" w:rsidR="00B04C80" w:rsidRDefault="00B04C80"/>
  </w:endnote>
  <w:endnote w:type="continuationNotice" w:id="1">
    <w:p w14:paraId="7F4F0FA3" w14:textId="77777777" w:rsidR="00B04C80" w:rsidRDefault="00B0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HypatiaSansPro-Bold">
    <w:altName w:val="Times New Roman"/>
    <w:panose1 w:val="00000000000000000000"/>
    <w:charset w:val="00"/>
    <w:family w:val="auto"/>
    <w:notTrueType/>
    <w:pitch w:val="default"/>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anklin Gothic Book">
    <w:altName w:val="Franklin Gothic Medium"/>
    <w:charset w:val="00"/>
    <w:family w:val="swiss"/>
    <w:pitch w:val="variable"/>
    <w:sig w:usb0="00000287" w:usb1="00000000" w:usb2="00000000" w:usb3="00000000" w:csb0="0000009F" w:csb1="00000000"/>
  </w:font>
  <w:font w:name="DaxlinePro-Regular">
    <w:altName w:val="Times New Roman"/>
    <w:panose1 w:val="00000000000000000000"/>
    <w:charset w:val="00"/>
    <w:family w:val="modern"/>
    <w:notTrueType/>
    <w:pitch w:val="variable"/>
    <w:sig w:usb0="00000001" w:usb1="4000A4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67118"/>
      <w:docPartObj>
        <w:docPartGallery w:val="Page Numbers (Bottom of Page)"/>
        <w:docPartUnique/>
      </w:docPartObj>
    </w:sdtPr>
    <w:sdtEndPr>
      <w:rPr>
        <w:noProof/>
      </w:rPr>
    </w:sdtEndPr>
    <w:sdtContent>
      <w:p w14:paraId="79B9FD56" w14:textId="01729838" w:rsidR="00955BDA" w:rsidRDefault="00955BDA" w:rsidP="00813FBF">
        <w:pPr>
          <w:pStyle w:val="Footer"/>
          <w:jc w:val="right"/>
        </w:pPr>
        <w:r w:rsidRPr="00813FBF">
          <w:rPr>
            <w:noProof/>
            <w:sz w:val="18"/>
            <w:szCs w:val="20"/>
            <w:lang w:val="en-GB" w:eastAsia="en-GB" w:bidi="ar-SA"/>
          </w:rPr>
          <mc:AlternateContent>
            <mc:Choice Requires="wpg">
              <w:drawing>
                <wp:anchor distT="0" distB="0" distL="114300" distR="114300" simplePos="0" relativeHeight="251666432" behindDoc="0" locked="0" layoutInCell="1" allowOverlap="1" wp14:anchorId="6D4C785F" wp14:editId="7F9C7398">
                  <wp:simplePos x="0" y="0"/>
                  <wp:positionH relativeFrom="column">
                    <wp:posOffset>-6997</wp:posOffset>
                  </wp:positionH>
                  <wp:positionV relativeFrom="paragraph">
                    <wp:posOffset>-19685</wp:posOffset>
                  </wp:positionV>
                  <wp:extent cx="1696720" cy="240030"/>
                  <wp:effectExtent l="0" t="0" r="0" b="7620"/>
                  <wp:wrapNone/>
                  <wp:docPr id="19" name="Group 19"/>
                  <wp:cNvGraphicFramePr/>
                  <a:graphic xmlns:a="http://schemas.openxmlformats.org/drawingml/2006/main">
                    <a:graphicData uri="http://schemas.microsoft.com/office/word/2010/wordprocessingGroup">
                      <wpg:wgp>
                        <wpg:cNvGrpSpPr/>
                        <wpg:grpSpPr>
                          <a:xfrm>
                            <a:off x="0" y="0"/>
                            <a:ext cx="1696720" cy="240030"/>
                            <a:chOff x="0" y="17630"/>
                            <a:chExt cx="1854894" cy="241300"/>
                          </a:xfrm>
                        </wpg:grpSpPr>
                        <pic:pic xmlns:pic="http://schemas.openxmlformats.org/drawingml/2006/picture">
                          <pic:nvPicPr>
                            <pic:cNvPr id="20" name="Picture 20"/>
                            <pic:cNvPicPr>
                              <a:picLocks noChangeAspect="1"/>
                            </pic:cNvPicPr>
                          </pic:nvPicPr>
                          <pic:blipFill rotWithShape="1">
                            <a:blip r:embed="rId1">
                              <a:extLst>
                                <a:ext uri="{28A0092B-C50C-407E-A947-70E740481C1C}">
                                  <a14:useLocalDpi xmlns:a14="http://schemas.microsoft.com/office/drawing/2010/main" val="0"/>
                                </a:ext>
                              </a:extLst>
                            </a:blip>
                            <a:srcRect l="-569" t="4" r="-569" b="4"/>
                            <a:stretch/>
                          </pic:blipFill>
                          <pic:spPr bwMode="auto">
                            <a:xfrm>
                              <a:off x="0" y="82296"/>
                              <a:ext cx="283464" cy="64008"/>
                            </a:xfrm>
                            <a:prstGeom prst="rect">
                              <a:avLst/>
                            </a:prstGeom>
                            <a:noFill/>
                            <a:ln>
                              <a:noFill/>
                            </a:ln>
                            <a:extLst>
                              <a:ext uri="{53640926-AAD7-44D8-BBD7-CCE9431645EC}">
                                <a14:shadowObscured xmlns:a14="http://schemas.microsoft.com/office/drawing/2010/main"/>
                              </a:ext>
                            </a:extLst>
                          </pic:spPr>
                        </pic:pic>
                        <wps:wsp>
                          <wps:cNvPr id="21" name="Text Box 2"/>
                          <wps:cNvSpPr txBox="1">
                            <a:spLocks noChangeArrowheads="1"/>
                          </wps:cNvSpPr>
                          <wps:spPr bwMode="auto">
                            <a:xfrm>
                              <a:off x="347393" y="17630"/>
                              <a:ext cx="1507501" cy="241300"/>
                            </a:xfrm>
                            <a:prstGeom prst="rect">
                              <a:avLst/>
                            </a:prstGeom>
                            <a:solidFill>
                              <a:srgbClr val="FFFFFF"/>
                            </a:solidFill>
                            <a:ln w="9525">
                              <a:noFill/>
                              <a:miter lim="800000"/>
                              <a:headEnd/>
                              <a:tailEnd/>
                            </a:ln>
                          </wps:spPr>
                          <wps:txbx>
                            <w:txbxContent>
                              <w:p w14:paraId="61F57AC1" w14:textId="77777777" w:rsidR="00955BDA" w:rsidRPr="00536C16" w:rsidRDefault="00955BDA" w:rsidP="00946705">
                                <w:pPr>
                                  <w:rPr>
                                    <w:sz w:val="18"/>
                                    <w:szCs w:val="18"/>
                                  </w:rPr>
                                </w:pPr>
                                <w:r w:rsidRPr="00E04EDD">
                                  <w:rPr>
                                    <w:rFonts w:ascii="Franklin Gothic Book" w:hAnsi="Franklin Gothic Book"/>
                                    <w:b/>
                                    <w:color w:val="003399"/>
                                    <w:sz w:val="18"/>
                                    <w:szCs w:val="18"/>
                                    <w:lang w:val="hr-HR"/>
                                  </w:rPr>
                                  <w:t xml:space="preserve">© </w:t>
                                </w:r>
                                <w:r>
                                  <w:rPr>
                                    <w:rFonts w:ascii="Franklin Gothic Book" w:hAnsi="Franklin Gothic Book"/>
                                    <w:b/>
                                    <w:color w:val="003399"/>
                                    <w:sz w:val="18"/>
                                    <w:szCs w:val="18"/>
                                    <w:lang w:val="hr-HR"/>
                                  </w:rPr>
                                  <w:t>FRA</w:t>
                                </w:r>
                                <w:r w:rsidRPr="00E04EDD">
                                  <w:rPr>
                                    <w:rFonts w:ascii="Franklin Gothic Book" w:hAnsi="Franklin Gothic Book"/>
                                    <w:b/>
                                    <w:color w:val="003399"/>
                                    <w:sz w:val="18"/>
                                    <w:szCs w:val="18"/>
                                    <w:lang w:val="hr-HR"/>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D4C785F" id="Group 19" o:spid="_x0000_s1026" style="position:absolute;left:0;text-align:left;margin-left:-.55pt;margin-top:-1.55pt;width:133.6pt;height:18.9pt;z-index:251666432;mso-width-relative:margin" coordorigin=",176" coordsize="18548,24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822;width:2834;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">
                    <v:imagedata r:id="rId2" o:title="" croptop="3f" cropbottom="3f" cropleft="-373f" cropright="-373f"/>
                    <v:path arrowok="t"/>
                  </v:shape>
                  <v:shapetype id="_x0000_t202" coordsize="21600,21600" o:spt="202" path="m,l,21600r21600,l21600,xe">
                    <v:stroke joinstyle="miter"/>
                    <v:path gradientshapeok="t" o:connecttype="rect"/>
                  </v:shapetype>
                  <v:shape id="Text Box 2" o:spid="_x0000_s1028" type="#_x0000_t202" style="position:absolute;left:3473;top:176;width:15075;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1F57AC1" w14:textId="77777777" w:rsidR="00955BDA" w:rsidRPr="00536C16" w:rsidRDefault="00955BDA" w:rsidP="00946705">
                          <w:pPr>
                            <w:rPr>
                              <w:sz w:val="18"/>
                              <w:szCs w:val="18"/>
                            </w:rPr>
                          </w:pPr>
                          <w:r w:rsidRPr="00E04EDD">
                            <w:rPr>
                              <w:rFonts w:ascii="Franklin Gothic Book" w:hAnsi="Franklin Gothic Book"/>
                              <w:b/>
                              <w:color w:val="003399"/>
                              <w:sz w:val="18"/>
                              <w:szCs w:val="18"/>
                              <w:lang w:val="hr-HR"/>
                            </w:rPr>
                            <w:t xml:space="preserve">© </w:t>
                          </w:r>
                          <w:r>
                            <w:rPr>
                              <w:rFonts w:ascii="Franklin Gothic Book" w:hAnsi="Franklin Gothic Book"/>
                              <w:b/>
                              <w:color w:val="003399"/>
                              <w:sz w:val="18"/>
                              <w:szCs w:val="18"/>
                              <w:lang w:val="hr-HR"/>
                            </w:rPr>
                            <w:t>FRA</w:t>
                          </w:r>
                          <w:r w:rsidRPr="00E04EDD">
                            <w:rPr>
                              <w:rFonts w:ascii="Franklin Gothic Book" w:hAnsi="Franklin Gothic Book"/>
                              <w:b/>
                              <w:color w:val="003399"/>
                              <w:sz w:val="18"/>
                              <w:szCs w:val="18"/>
                              <w:lang w:val="hr-HR"/>
                            </w:rPr>
                            <w:t xml:space="preserve"> </w:t>
                          </w:r>
                        </w:p>
                      </w:txbxContent>
                    </v:textbox>
                  </v:shape>
                </v:group>
              </w:pict>
            </mc:Fallback>
          </mc:AlternateContent>
        </w:r>
        <w:r>
          <w:fldChar w:fldCharType="begin"/>
        </w:r>
        <w:r>
          <w:instrText xml:space="preserve"> PAGE   \* MERGEFORMAT </w:instrText>
        </w:r>
        <w:r>
          <w:fldChar w:fldCharType="separate"/>
        </w:r>
        <w:r w:rsidR="006A1A0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CA158" w14:textId="77777777" w:rsidR="00B04C80" w:rsidRDefault="00B04C80">
      <w:r>
        <w:separator/>
      </w:r>
    </w:p>
    <w:p w14:paraId="32366039" w14:textId="77777777" w:rsidR="00B04C80" w:rsidRDefault="00B04C80"/>
  </w:footnote>
  <w:footnote w:type="continuationSeparator" w:id="0">
    <w:p w14:paraId="4BF532B6" w14:textId="77777777" w:rsidR="00B04C80" w:rsidRDefault="00B04C80">
      <w:r>
        <w:continuationSeparator/>
      </w:r>
    </w:p>
    <w:p w14:paraId="18A73D5F" w14:textId="77777777" w:rsidR="00B04C80" w:rsidRDefault="00B04C80"/>
  </w:footnote>
  <w:footnote w:type="continuationNotice" w:id="1">
    <w:p w14:paraId="4B5D019B" w14:textId="77777777" w:rsidR="00B04C80" w:rsidRDefault="00B04C80"/>
  </w:footnote>
  <w:footnote w:id="2">
    <w:p w14:paraId="79BBC636" w14:textId="77777777" w:rsidR="00955BDA" w:rsidRPr="00043140" w:rsidRDefault="00955BDA" w:rsidP="003B43F3">
      <w:pPr>
        <w:pStyle w:val="FootnoteText"/>
      </w:pPr>
      <w:r>
        <w:rPr>
          <w:rStyle w:val="FootnoteReference"/>
        </w:rPr>
        <w:footnoteRef/>
      </w:r>
      <w:r>
        <w:t xml:space="preserve"> </w:t>
      </w:r>
      <w:r>
        <w:tab/>
        <w:t>For more on the paradigm shift in the concept of disability, see FRA (2011a).</w:t>
      </w:r>
    </w:p>
  </w:footnote>
  <w:footnote w:id="3">
    <w:p w14:paraId="33B005E5" w14:textId="77777777" w:rsidR="00955BDA" w:rsidRPr="00162311" w:rsidRDefault="00955BDA" w:rsidP="003B43F3">
      <w:pPr>
        <w:pStyle w:val="FootnoteText"/>
        <w:rPr>
          <w:lang w:val="en-US"/>
        </w:rPr>
      </w:pPr>
      <w:r>
        <w:rPr>
          <w:rStyle w:val="FootnoteReference"/>
        </w:rPr>
        <w:footnoteRef/>
      </w:r>
      <w:r>
        <w:t xml:space="preserve"> </w:t>
      </w:r>
      <w:r>
        <w:rPr>
          <w:lang w:val="en-US"/>
        </w:rPr>
        <w:tab/>
      </w:r>
      <w:r>
        <w:t>Theresia Degener, c</w:t>
      </w:r>
      <w:r w:rsidRPr="00DC1A91">
        <w:rPr>
          <w:lang w:val="en-US"/>
        </w:rPr>
        <w:t xml:space="preserve">ited in </w:t>
      </w:r>
      <w:r w:rsidRPr="00591EA1">
        <w:t>Kämpf</w:t>
      </w:r>
      <w:r>
        <w:t>,</w:t>
      </w:r>
      <w:r>
        <w:rPr>
          <w:lang w:val="en-US"/>
        </w:rPr>
        <w:t xml:space="preserve"> </w:t>
      </w:r>
      <w:r w:rsidRPr="00DC1A91">
        <w:rPr>
          <w:lang w:val="en-US"/>
        </w:rPr>
        <w:t>A. (2010)</w:t>
      </w:r>
      <w:r>
        <w:rPr>
          <w:lang w:val="en-US"/>
        </w:rPr>
        <w:t>,</w:t>
      </w:r>
      <w:r w:rsidRPr="00DC1A91">
        <w:rPr>
          <w:lang w:val="en-US"/>
        </w:rPr>
        <w:t xml:space="preserve"> p.</w:t>
      </w:r>
      <w:r>
        <w:rPr>
          <w:lang w:val="en-US"/>
        </w:rPr>
        <w:t xml:space="preserve"> </w:t>
      </w:r>
      <w:r w:rsidRPr="00DC1A91">
        <w:rPr>
          <w:lang w:val="en-US"/>
        </w:rPr>
        <w:t>133.</w:t>
      </w:r>
    </w:p>
  </w:footnote>
  <w:footnote w:id="4">
    <w:p w14:paraId="02DEFAD6" w14:textId="463B0F70" w:rsidR="00955BDA" w:rsidRPr="00186348" w:rsidRDefault="00955BDA" w:rsidP="00B30AF0">
      <w:pPr>
        <w:pStyle w:val="FootnoteText"/>
        <w:rPr>
          <w:lang w:val="en-US"/>
        </w:rPr>
      </w:pPr>
      <w:r>
        <w:rPr>
          <w:rStyle w:val="FootnoteReference"/>
        </w:rPr>
        <w:footnoteRef/>
      </w:r>
      <w:r>
        <w:t xml:space="preserve"> </w:t>
      </w:r>
      <w:r>
        <w:rPr>
          <w:lang w:val="en-US"/>
        </w:rPr>
        <w:tab/>
        <w:t>United Nations (UN), High Commissioner for Human Rights (2009).</w:t>
      </w:r>
    </w:p>
  </w:footnote>
  <w:footnote w:id="5">
    <w:p w14:paraId="3F4992A6" w14:textId="77777777" w:rsidR="00955BDA" w:rsidRPr="00047AA8" w:rsidRDefault="00955BDA">
      <w:pPr>
        <w:pStyle w:val="FootnoteText"/>
        <w:rPr>
          <w:lang w:val="en-US"/>
        </w:rPr>
      </w:pPr>
      <w:r>
        <w:rPr>
          <w:rStyle w:val="FootnoteReference"/>
        </w:rPr>
        <w:footnoteRef/>
      </w:r>
      <w:r>
        <w:t xml:space="preserve"> </w:t>
      </w:r>
      <w:r>
        <w:rPr>
          <w:lang w:val="en-US"/>
        </w:rPr>
        <w:tab/>
        <w:t>European Commission (2010b).</w:t>
      </w:r>
    </w:p>
  </w:footnote>
  <w:footnote w:id="6">
    <w:p w14:paraId="048BB8E9" w14:textId="77777777" w:rsidR="00955BDA" w:rsidRPr="002648D8" w:rsidRDefault="00955BDA" w:rsidP="00CF2CCA">
      <w:pPr>
        <w:pStyle w:val="FootnoteText"/>
        <w:rPr>
          <w:lang w:val="en-US"/>
        </w:rPr>
      </w:pPr>
      <w:r w:rsidRPr="00305731">
        <w:rPr>
          <w:szCs w:val="18"/>
          <w:vertAlign w:val="superscript"/>
        </w:rPr>
        <w:footnoteRef/>
      </w:r>
      <w:r>
        <w:rPr>
          <w:szCs w:val="18"/>
        </w:rPr>
        <w:t xml:space="preserve"> </w:t>
      </w:r>
      <w:r>
        <w:rPr>
          <w:szCs w:val="18"/>
        </w:rPr>
        <w:tab/>
        <w:t>European Commission (2009).</w:t>
      </w:r>
    </w:p>
  </w:footnote>
  <w:footnote w:id="7">
    <w:p w14:paraId="7F417B83" w14:textId="77777777" w:rsidR="00955BDA" w:rsidRPr="00754201" w:rsidRDefault="00955BDA" w:rsidP="00B30AF0">
      <w:pPr>
        <w:pStyle w:val="FootnoteText"/>
        <w:rPr>
          <w:lang w:val="en-US"/>
        </w:rPr>
      </w:pPr>
      <w:r>
        <w:rPr>
          <w:rStyle w:val="FootnoteReference"/>
        </w:rPr>
        <w:footnoteRef/>
      </w:r>
      <w:r>
        <w:t xml:space="preserve"> </w:t>
      </w:r>
      <w:r>
        <w:rPr>
          <w:lang w:val="en-US"/>
        </w:rPr>
        <w:tab/>
        <w:t xml:space="preserve">Council of the European Union (2011). </w:t>
      </w:r>
    </w:p>
  </w:footnote>
  <w:footnote w:id="8">
    <w:p w14:paraId="0E2C4BA0" w14:textId="77777777" w:rsidR="00955BDA" w:rsidRPr="006E28AC" w:rsidRDefault="00955BDA" w:rsidP="00B30AF0">
      <w:pPr>
        <w:pStyle w:val="FootnoteText"/>
        <w:rPr>
          <w:lang w:val="en-US"/>
        </w:rPr>
      </w:pPr>
      <w:r>
        <w:rPr>
          <w:rStyle w:val="FootnoteReference"/>
        </w:rPr>
        <w:footnoteRef/>
      </w:r>
      <w:r>
        <w:t xml:space="preserve"> </w:t>
      </w:r>
      <w:r>
        <w:rPr>
          <w:lang w:val="en-US"/>
        </w:rPr>
        <w:tab/>
        <w:t>WHO (2005a), WHO (2005b).</w:t>
      </w:r>
    </w:p>
  </w:footnote>
  <w:footnote w:id="9">
    <w:p w14:paraId="545DF657" w14:textId="62CC1C7E" w:rsidR="00955BDA" w:rsidRPr="009E6D5E" w:rsidRDefault="00955BDA" w:rsidP="00B30AF0">
      <w:pPr>
        <w:pStyle w:val="FootnoteText"/>
      </w:pPr>
      <w:r>
        <w:rPr>
          <w:rStyle w:val="FootnoteReference"/>
        </w:rPr>
        <w:footnoteRef/>
      </w:r>
      <w:r>
        <w:t xml:space="preserve"> </w:t>
      </w:r>
      <w:r>
        <w:tab/>
        <w:t>Hartlev, M. (2009).</w:t>
      </w:r>
    </w:p>
  </w:footnote>
  <w:footnote w:id="10">
    <w:p w14:paraId="33C050CE" w14:textId="77777777" w:rsidR="00955BDA" w:rsidRPr="00D72611" w:rsidRDefault="00955BDA">
      <w:pPr>
        <w:pStyle w:val="FootnoteText"/>
        <w:rPr>
          <w:lang w:val="en-US"/>
        </w:rPr>
      </w:pPr>
      <w:r>
        <w:rPr>
          <w:rStyle w:val="FootnoteReference"/>
        </w:rPr>
        <w:footnoteRef/>
      </w:r>
      <w:r>
        <w:t xml:space="preserve"> </w:t>
      </w:r>
      <w:r>
        <w:rPr>
          <w:lang w:val="en-US"/>
        </w:rPr>
        <w:tab/>
        <w:t xml:space="preserve">Council of Europe, Committee of Ministers, </w:t>
      </w:r>
      <w:r w:rsidRPr="00A670A4">
        <w:rPr>
          <w:bCs/>
        </w:rPr>
        <w:t>Recommendation Rec(2004)10 of the Committee of Ministers to member states concerning the protection of the human rights and dignity of persons with mental disorder</w:t>
      </w:r>
      <w:r>
        <w:rPr>
          <w:bCs/>
        </w:rPr>
        <w:t>, a</w:t>
      </w:r>
      <w:r w:rsidRPr="00A670A4">
        <w:rPr>
          <w:bCs/>
          <w:szCs w:val="24"/>
        </w:rPr>
        <w:t>dopted on 22 September 2004</w:t>
      </w:r>
      <w:r>
        <w:rPr>
          <w:bCs/>
          <w:szCs w:val="24"/>
        </w:rPr>
        <w:t>.</w:t>
      </w:r>
    </w:p>
  </w:footnote>
  <w:footnote w:id="11">
    <w:p w14:paraId="73E8C992" w14:textId="77777777" w:rsidR="00955BDA" w:rsidRPr="009F3646" w:rsidRDefault="00955BDA" w:rsidP="00B30AF0">
      <w:pPr>
        <w:pStyle w:val="FootnoteText"/>
        <w:rPr>
          <w:lang w:val="en-US"/>
        </w:rPr>
      </w:pPr>
      <w:r>
        <w:rPr>
          <w:rStyle w:val="FootnoteReference"/>
        </w:rPr>
        <w:footnoteRef/>
      </w:r>
      <w:r>
        <w:t xml:space="preserve"> </w:t>
      </w:r>
      <w:r>
        <w:rPr>
          <w:lang w:val="en-US"/>
        </w:rPr>
        <w:tab/>
        <w:t>Council of Europe, Committee of Ministers (2004a).</w:t>
      </w:r>
    </w:p>
  </w:footnote>
  <w:footnote w:id="12">
    <w:p w14:paraId="4489E4F8" w14:textId="77777777" w:rsidR="00955BDA" w:rsidRPr="004C7001" w:rsidRDefault="00955BDA">
      <w:pPr>
        <w:pStyle w:val="FootnoteText"/>
        <w:rPr>
          <w:lang w:val="en-US"/>
        </w:rPr>
      </w:pPr>
      <w:r>
        <w:rPr>
          <w:rStyle w:val="FootnoteReference"/>
        </w:rPr>
        <w:footnoteRef/>
      </w:r>
      <w:r>
        <w:t xml:space="preserve"> </w:t>
      </w:r>
      <w:r>
        <w:rPr>
          <w:lang w:val="en-US"/>
        </w:rPr>
        <w:tab/>
        <w:t>Research has shown that this shift in approach is still under researched. For more information, see Kallert, T. W. (2011), p. 130.</w:t>
      </w:r>
    </w:p>
  </w:footnote>
  <w:footnote w:id="13">
    <w:p w14:paraId="7921CC64" w14:textId="77777777" w:rsidR="00955BDA" w:rsidRPr="002776CB" w:rsidRDefault="00955BDA" w:rsidP="00B30AF0">
      <w:pPr>
        <w:pStyle w:val="FootnoteText"/>
        <w:rPr>
          <w:lang w:val="en-US"/>
        </w:rPr>
      </w:pPr>
      <w:r>
        <w:rPr>
          <w:rStyle w:val="FootnoteReference"/>
        </w:rPr>
        <w:footnoteRef/>
      </w:r>
      <w:r>
        <w:t xml:space="preserve"> </w:t>
      </w:r>
      <w:r>
        <w:rPr>
          <w:lang w:val="en-US"/>
        </w:rPr>
        <w:tab/>
        <w:t>European Commission (2005), p. 11.</w:t>
      </w:r>
    </w:p>
  </w:footnote>
  <w:footnote w:id="14">
    <w:p w14:paraId="20AB116A" w14:textId="4B6E01B0" w:rsidR="00955BDA" w:rsidRPr="0084370A" w:rsidRDefault="00955BDA" w:rsidP="00B30AF0">
      <w:pPr>
        <w:pStyle w:val="FootnoteText"/>
        <w:rPr>
          <w:lang w:val="en-US"/>
        </w:rPr>
      </w:pPr>
      <w:r>
        <w:rPr>
          <w:rStyle w:val="FootnoteReference"/>
        </w:rPr>
        <w:footnoteRef/>
      </w:r>
      <w:r>
        <w:t xml:space="preserve"> </w:t>
      </w:r>
      <w:r>
        <w:rPr>
          <w:lang w:val="en-US"/>
        </w:rPr>
        <w:tab/>
      </w:r>
      <w:r w:rsidRPr="00112161">
        <w:rPr>
          <w:lang w:val="en-US"/>
        </w:rPr>
        <w:t>Council of Europe (1997); Council of Europe, Programme and Budget 2012–2013, p. 58.</w:t>
      </w:r>
      <w:r>
        <w:rPr>
          <w:lang w:val="en-US"/>
        </w:rPr>
        <w:t xml:space="preserve"> </w:t>
      </w:r>
    </w:p>
  </w:footnote>
  <w:footnote w:id="15">
    <w:p w14:paraId="5DC7D75D" w14:textId="77777777" w:rsidR="00955BDA" w:rsidRPr="00AB0719" w:rsidRDefault="00955BDA" w:rsidP="00B30AF0">
      <w:pPr>
        <w:pStyle w:val="FootnoteText"/>
      </w:pPr>
      <w:r>
        <w:rPr>
          <w:rStyle w:val="FootnoteReference"/>
        </w:rPr>
        <w:footnoteRef/>
      </w:r>
      <w:r>
        <w:t xml:space="preserve"> </w:t>
      </w:r>
      <w:r>
        <w:tab/>
        <w:t>Council Regulation (EC) No. 168/2007 of 15 February 2007.</w:t>
      </w:r>
    </w:p>
  </w:footnote>
  <w:footnote w:id="16">
    <w:p w14:paraId="569DEC0B" w14:textId="77777777" w:rsidR="00955BDA" w:rsidRPr="003D5FAA" w:rsidRDefault="00955BDA" w:rsidP="007859E2">
      <w:pPr>
        <w:pStyle w:val="FootnoteText"/>
        <w:rPr>
          <w:lang w:val="en-US"/>
        </w:rPr>
      </w:pPr>
      <w:r>
        <w:rPr>
          <w:rStyle w:val="FootnoteReference"/>
        </w:rPr>
        <w:footnoteRef/>
      </w:r>
      <w:r>
        <w:t xml:space="preserve"> </w:t>
      </w:r>
      <w:r>
        <w:rPr>
          <w:lang w:val="en-US"/>
        </w:rPr>
        <w:tab/>
      </w:r>
      <w:r w:rsidRPr="00122AFB">
        <w:rPr>
          <w:lang w:val="en-US"/>
        </w:rPr>
        <w:t xml:space="preserve">Issues of legal capacity are addressed in FRA (2012) and in a </w:t>
      </w:r>
      <w:r w:rsidRPr="00864481">
        <w:rPr>
          <w:lang w:val="en-US"/>
        </w:rPr>
        <w:t xml:space="preserve">further </w:t>
      </w:r>
      <w:r w:rsidRPr="00122AFB">
        <w:rPr>
          <w:lang w:val="en-US"/>
        </w:rPr>
        <w:t xml:space="preserve">forthcoming FRA </w:t>
      </w:r>
      <w:r w:rsidRPr="003E15A4">
        <w:rPr>
          <w:lang w:val="en-US"/>
        </w:rPr>
        <w:t xml:space="preserve">legal comparative </w:t>
      </w:r>
      <w:r w:rsidRPr="003D5FAA">
        <w:rPr>
          <w:lang w:val="en-US"/>
        </w:rPr>
        <w:t>report on legal capacity.</w:t>
      </w:r>
    </w:p>
  </w:footnote>
  <w:footnote w:id="17">
    <w:p w14:paraId="037532FF" w14:textId="77777777" w:rsidR="00955BDA" w:rsidRPr="002D4DD5" w:rsidRDefault="00955BDA" w:rsidP="00B30AF0">
      <w:pPr>
        <w:pStyle w:val="FootnoteText"/>
      </w:pPr>
      <w:r w:rsidRPr="003D5FAA">
        <w:rPr>
          <w:rStyle w:val="FootnoteReference"/>
        </w:rPr>
        <w:footnoteRef/>
      </w:r>
      <w:r w:rsidRPr="003D5FAA">
        <w:t xml:space="preserve"> </w:t>
      </w:r>
      <w:r w:rsidRPr="003D5FAA">
        <w:tab/>
        <w:t>For additional information regarding the social research methodology, see FRA (2012</w:t>
      </w:r>
      <w:r w:rsidRPr="00122AFB">
        <w:t>).</w:t>
      </w:r>
    </w:p>
  </w:footnote>
  <w:footnote w:id="18">
    <w:p w14:paraId="423221AD" w14:textId="0A9EA243" w:rsidR="00955BDA" w:rsidRPr="00ED79F8" w:rsidRDefault="00955BDA" w:rsidP="00150F1F">
      <w:pPr>
        <w:pStyle w:val="FootnoteText"/>
      </w:pPr>
      <w:r>
        <w:rPr>
          <w:rStyle w:val="FootnoteReference"/>
        </w:rPr>
        <w:footnoteRef/>
      </w:r>
      <w:r>
        <w:tab/>
        <w:t xml:space="preserve"> </w:t>
      </w:r>
      <w:r w:rsidRPr="00ED79F8">
        <w:rPr>
          <w:rStyle w:val="Hyperlink"/>
          <w:color w:val="auto"/>
          <w:u w:val="none"/>
        </w:rPr>
        <w:t xml:space="preserve">Council of Europe, </w:t>
      </w:r>
      <w:r w:rsidR="00282F5C" w:rsidRPr="00282F5C">
        <w:rPr>
          <w:rStyle w:val="Hyperlink"/>
          <w:color w:val="auto"/>
          <w:u w:val="none"/>
        </w:rPr>
        <w:t>Commissioner for Human Rights</w:t>
      </w:r>
      <w:r w:rsidR="00282F5C" w:rsidRPr="00282F5C" w:rsidDel="00282F5C">
        <w:rPr>
          <w:rStyle w:val="Hyperlink"/>
          <w:color w:val="auto"/>
          <w:u w:val="none"/>
        </w:rPr>
        <w:t xml:space="preserve"> </w:t>
      </w:r>
      <w:r w:rsidRPr="00ED79F8">
        <w:rPr>
          <w:rStyle w:val="Hyperlink"/>
          <w:color w:val="auto"/>
          <w:u w:val="none"/>
        </w:rPr>
        <w:t>(2009).</w:t>
      </w:r>
      <w:r w:rsidRPr="00ED79F8">
        <w:t xml:space="preserve"> </w:t>
      </w:r>
    </w:p>
  </w:footnote>
  <w:footnote w:id="19">
    <w:p w14:paraId="1842B6CD" w14:textId="02C39E6A" w:rsidR="00955BDA" w:rsidRPr="00ED79F8" w:rsidRDefault="00955BDA" w:rsidP="00150F1F">
      <w:pPr>
        <w:pStyle w:val="FootnoteText"/>
      </w:pPr>
      <w:r w:rsidRPr="00ED79F8">
        <w:rPr>
          <w:rStyle w:val="FootnoteReference"/>
        </w:rPr>
        <w:footnoteRef/>
      </w:r>
      <w:r w:rsidRPr="00ED79F8">
        <w:tab/>
        <w:t xml:space="preserve"> </w:t>
      </w:r>
      <w:r w:rsidRPr="00ED79F8">
        <w:rPr>
          <w:rStyle w:val="Hyperlink"/>
          <w:color w:val="auto"/>
          <w:u w:val="none"/>
        </w:rPr>
        <w:t xml:space="preserve">Council of Europe, </w:t>
      </w:r>
      <w:r w:rsidR="00282F5C" w:rsidRPr="00282F5C">
        <w:rPr>
          <w:rStyle w:val="Hyperlink"/>
          <w:color w:val="auto"/>
          <w:u w:val="none"/>
        </w:rPr>
        <w:t>Commissioner for Human Rights</w:t>
      </w:r>
      <w:r w:rsidR="00282F5C" w:rsidRPr="00282F5C" w:rsidDel="00282F5C">
        <w:rPr>
          <w:rStyle w:val="Hyperlink"/>
          <w:color w:val="auto"/>
          <w:u w:val="none"/>
        </w:rPr>
        <w:t xml:space="preserve"> </w:t>
      </w:r>
      <w:r w:rsidRPr="00ED79F8">
        <w:rPr>
          <w:rStyle w:val="Hyperlink"/>
          <w:color w:val="auto"/>
          <w:u w:val="none"/>
        </w:rPr>
        <w:t>(2010).</w:t>
      </w:r>
    </w:p>
  </w:footnote>
  <w:footnote w:id="20">
    <w:p w14:paraId="526B9EDA" w14:textId="3D4792C4" w:rsidR="00955BDA" w:rsidRPr="00EE0355" w:rsidRDefault="00955BDA" w:rsidP="00150F1F">
      <w:pPr>
        <w:pStyle w:val="FootnoteText"/>
      </w:pPr>
      <w:r w:rsidRPr="00ED79F8">
        <w:rPr>
          <w:rStyle w:val="FootnoteReference"/>
        </w:rPr>
        <w:footnoteRef/>
      </w:r>
      <w:r w:rsidRPr="00ED79F8">
        <w:tab/>
        <w:t xml:space="preserve"> </w:t>
      </w:r>
      <w:r w:rsidRPr="00ED79F8">
        <w:rPr>
          <w:rStyle w:val="Hyperlink"/>
          <w:color w:val="auto"/>
          <w:u w:val="none"/>
        </w:rPr>
        <w:t xml:space="preserve">Council of Europe, </w:t>
      </w:r>
      <w:ins w:id="30" w:author="Author">
        <w:r w:rsidR="00282F5C" w:rsidRPr="00282F5C">
          <w:rPr>
            <w:rStyle w:val="Hyperlink"/>
            <w:color w:val="auto"/>
            <w:u w:val="none"/>
          </w:rPr>
          <w:t>Commissioner for Human Rights</w:t>
        </w:r>
        <w:r w:rsidR="00282F5C" w:rsidRPr="00282F5C" w:rsidDel="00282F5C">
          <w:rPr>
            <w:rStyle w:val="Hyperlink"/>
            <w:color w:val="auto"/>
            <w:u w:val="none"/>
          </w:rPr>
          <w:t xml:space="preserve"> </w:t>
        </w:r>
      </w:ins>
      <w:del w:id="31" w:author="Author">
        <w:r w:rsidRPr="00ED79F8" w:rsidDel="00282F5C">
          <w:rPr>
            <w:rStyle w:val="Hyperlink"/>
            <w:color w:val="auto"/>
            <w:u w:val="none"/>
          </w:rPr>
          <w:delText xml:space="preserve">Commissioner’s Human Rights Comment </w:delText>
        </w:r>
      </w:del>
      <w:r w:rsidRPr="00ED79F8">
        <w:rPr>
          <w:rStyle w:val="Hyperlink"/>
          <w:color w:val="auto"/>
          <w:u w:val="none"/>
        </w:rPr>
        <w:t>(2012).</w:t>
      </w:r>
    </w:p>
  </w:footnote>
  <w:footnote w:id="21">
    <w:p w14:paraId="05B9FCDF" w14:textId="77777777" w:rsidR="00955BDA" w:rsidRPr="00C8776A" w:rsidRDefault="00955BDA" w:rsidP="00150F1F">
      <w:pPr>
        <w:pStyle w:val="FootnoteText"/>
      </w:pPr>
      <w:r>
        <w:rPr>
          <w:rStyle w:val="FootnoteReference"/>
        </w:rPr>
        <w:footnoteRef/>
      </w:r>
      <w:r>
        <w:t xml:space="preserve"> </w:t>
      </w:r>
      <w:r>
        <w:tab/>
        <w:t xml:space="preserve">European Commission </w:t>
      </w:r>
      <w:r w:rsidRPr="003E15A4">
        <w:t>(2009)</w:t>
      </w:r>
      <w:r>
        <w:t>.</w:t>
      </w:r>
    </w:p>
  </w:footnote>
  <w:footnote w:id="22">
    <w:p w14:paraId="4B26AB29" w14:textId="77777777" w:rsidR="00955BDA" w:rsidRPr="00C10820" w:rsidRDefault="00955BDA" w:rsidP="00150F1F">
      <w:pPr>
        <w:pStyle w:val="FootnoteText"/>
      </w:pPr>
      <w:r>
        <w:rPr>
          <w:rStyle w:val="FootnoteReference"/>
        </w:rPr>
        <w:footnoteRef/>
      </w:r>
      <w:r>
        <w:t xml:space="preserve"> </w:t>
      </w:r>
      <w:r>
        <w:tab/>
        <w:t>European Commission (2010b).</w:t>
      </w:r>
    </w:p>
  </w:footnote>
  <w:footnote w:id="23">
    <w:p w14:paraId="25812DEC" w14:textId="77777777" w:rsidR="00955BDA" w:rsidRPr="00C10820" w:rsidRDefault="00955BDA" w:rsidP="00150F1F">
      <w:pPr>
        <w:pStyle w:val="FootnoteText"/>
      </w:pPr>
      <w:r>
        <w:rPr>
          <w:rStyle w:val="FootnoteReference"/>
        </w:rPr>
        <w:footnoteRef/>
      </w:r>
      <w:r>
        <w:t xml:space="preserve"> </w:t>
      </w:r>
      <w:r>
        <w:tab/>
        <w:t>WHO (2011).</w:t>
      </w:r>
    </w:p>
  </w:footnote>
  <w:footnote w:id="24">
    <w:p w14:paraId="67CB6B08" w14:textId="77777777" w:rsidR="00955BDA" w:rsidRPr="00C8776A" w:rsidRDefault="00955BDA" w:rsidP="00150F1F">
      <w:pPr>
        <w:pStyle w:val="FootnoteText"/>
      </w:pPr>
      <w:r>
        <w:rPr>
          <w:rStyle w:val="FootnoteReference"/>
        </w:rPr>
        <w:footnoteRef/>
      </w:r>
      <w:r>
        <w:t xml:space="preserve"> </w:t>
      </w:r>
      <w:r>
        <w:tab/>
      </w:r>
      <w:r>
        <w:rPr>
          <w:i/>
        </w:rPr>
        <w:t>I</w:t>
      </w:r>
      <w:r w:rsidRPr="00864481">
        <w:rPr>
          <w:i/>
        </w:rPr>
        <w:t>bid</w:t>
      </w:r>
      <w:r>
        <w:rPr>
          <w:i/>
        </w:rPr>
        <w:t>.</w:t>
      </w:r>
      <w:r>
        <w:t xml:space="preserve">; Council of Europe, Committee of Ministers (2006); European Commission (2010b), </w:t>
      </w:r>
      <w:r w:rsidRPr="00802679">
        <w:t>European Commission (2009)</w:t>
      </w:r>
      <w:r>
        <w:t>.</w:t>
      </w:r>
    </w:p>
  </w:footnote>
  <w:footnote w:id="25">
    <w:p w14:paraId="01D609DF" w14:textId="77777777" w:rsidR="00955BDA" w:rsidRPr="00C10820" w:rsidRDefault="00955BDA" w:rsidP="00150F1F">
      <w:pPr>
        <w:pStyle w:val="FootnoteText"/>
      </w:pPr>
      <w:r>
        <w:rPr>
          <w:rStyle w:val="FootnoteReference"/>
        </w:rPr>
        <w:footnoteRef/>
      </w:r>
      <w:r>
        <w:tab/>
        <w:t xml:space="preserve">For more information, see: </w:t>
      </w:r>
      <w:hyperlink r:id="rId1" w:history="1">
        <w:r w:rsidRPr="00BE6183">
          <w:rPr>
            <w:rStyle w:val="Hyperlink"/>
          </w:rPr>
          <w:t>www.inclusion-europe.org/en/about-us</w:t>
        </w:r>
      </w:hyperlink>
      <w:r>
        <w:t xml:space="preserve">. </w:t>
      </w:r>
    </w:p>
  </w:footnote>
  <w:footnote w:id="26">
    <w:p w14:paraId="0B455C13" w14:textId="77777777" w:rsidR="00955BDA" w:rsidRPr="006E7612" w:rsidRDefault="00955BDA" w:rsidP="00150F1F">
      <w:pPr>
        <w:pStyle w:val="FootnoteText"/>
      </w:pPr>
      <w:r>
        <w:rPr>
          <w:rStyle w:val="FootnoteReference"/>
        </w:rPr>
        <w:footnoteRef/>
      </w:r>
      <w:r>
        <w:t xml:space="preserve"> </w:t>
      </w:r>
      <w:r>
        <w:tab/>
        <w:t>For more information, see:</w:t>
      </w:r>
      <w:r w:rsidRPr="00561E05">
        <w:t xml:space="preserve"> </w:t>
      </w:r>
      <w:hyperlink r:id="rId2" w:history="1">
        <w:r w:rsidRPr="00BE6183">
          <w:rPr>
            <w:rStyle w:val="Hyperlink"/>
          </w:rPr>
          <w:t>www.inclusion-europe.org/en/self-advocacy</w:t>
        </w:r>
      </w:hyperlink>
      <w:r>
        <w:t xml:space="preserve">. </w:t>
      </w:r>
    </w:p>
  </w:footnote>
  <w:footnote w:id="27">
    <w:p w14:paraId="7EE9F0E2" w14:textId="77777777" w:rsidR="00955BDA" w:rsidRPr="006E7612" w:rsidRDefault="00955BDA" w:rsidP="00150F1F">
      <w:pPr>
        <w:pStyle w:val="FootnoteText"/>
      </w:pPr>
      <w:r>
        <w:rPr>
          <w:rStyle w:val="FootnoteReference"/>
        </w:rPr>
        <w:footnoteRef/>
      </w:r>
      <w:r>
        <w:t xml:space="preserve"> </w:t>
      </w:r>
      <w:r>
        <w:tab/>
        <w:t xml:space="preserve">For more information on the use of the term learning disability, see: </w:t>
      </w:r>
      <w:hyperlink r:id="rId3" w:history="1">
        <w:r w:rsidRPr="00BE6183">
          <w:rPr>
            <w:rStyle w:val="Hyperlink"/>
          </w:rPr>
          <w:t>www.nhs.uk/Livewell/Childrenwithalearningdisability/Pages/Whatislearningdisability.aspx</w:t>
        </w:r>
      </w:hyperlink>
      <w:r>
        <w:t xml:space="preserve">. </w:t>
      </w:r>
    </w:p>
  </w:footnote>
  <w:footnote w:id="28">
    <w:p w14:paraId="6FCB16D5" w14:textId="77777777" w:rsidR="00955BDA" w:rsidRPr="006E7612" w:rsidRDefault="00955BDA" w:rsidP="00150F1F">
      <w:pPr>
        <w:pStyle w:val="FootnoteText"/>
      </w:pPr>
      <w:r>
        <w:rPr>
          <w:rStyle w:val="FootnoteReference"/>
        </w:rPr>
        <w:footnoteRef/>
      </w:r>
      <w:r>
        <w:tab/>
        <w:t xml:space="preserve">For more information, see: </w:t>
      </w:r>
      <w:hyperlink r:id="rId4" w:history="1">
        <w:r w:rsidRPr="00BE6183">
          <w:rPr>
            <w:rStyle w:val="Hyperlink"/>
          </w:rPr>
          <w:t>www.wnusp.net/</w:t>
        </w:r>
      </w:hyperlink>
      <w:r>
        <w:t xml:space="preserve">. </w:t>
      </w:r>
    </w:p>
  </w:footnote>
  <w:footnote w:id="29">
    <w:p w14:paraId="5D37ED54" w14:textId="77777777" w:rsidR="00955BDA" w:rsidRPr="006E7612" w:rsidRDefault="00955BDA" w:rsidP="00150F1F">
      <w:pPr>
        <w:pStyle w:val="FootnoteText"/>
      </w:pPr>
      <w:r>
        <w:rPr>
          <w:rStyle w:val="FootnoteReference"/>
        </w:rPr>
        <w:footnoteRef/>
      </w:r>
      <w:r>
        <w:t xml:space="preserve"> </w:t>
      </w:r>
      <w:r>
        <w:tab/>
        <w:t xml:space="preserve">For more information, see: </w:t>
      </w:r>
      <w:hyperlink r:id="rId5" w:history="1">
        <w:r w:rsidRPr="00BE6183">
          <w:rPr>
            <w:rStyle w:val="Hyperlink"/>
          </w:rPr>
          <w:t>www.internationaldisabilityalliance.org/en</w:t>
        </w:r>
      </w:hyperlink>
      <w:r>
        <w:t xml:space="preserve">. </w:t>
      </w:r>
    </w:p>
  </w:footnote>
  <w:footnote w:id="30">
    <w:p w14:paraId="45988469" w14:textId="77777777" w:rsidR="00955BDA" w:rsidRPr="00864481" w:rsidRDefault="00955BDA" w:rsidP="00C02797">
      <w:pPr>
        <w:pStyle w:val="FootnoteText"/>
        <w:rPr>
          <w:szCs w:val="18"/>
        </w:rPr>
      </w:pPr>
      <w:r w:rsidRPr="00C112DF">
        <w:rPr>
          <w:rStyle w:val="FootnoteReference"/>
          <w:szCs w:val="18"/>
        </w:rPr>
        <w:footnoteRef/>
      </w:r>
      <w:r w:rsidRPr="00E73D77">
        <w:rPr>
          <w:szCs w:val="18"/>
        </w:rPr>
        <w:t xml:space="preserve"> </w:t>
      </w:r>
      <w:r w:rsidRPr="00E73D77">
        <w:rPr>
          <w:szCs w:val="18"/>
        </w:rPr>
        <w:tab/>
        <w:t>See United Nations Committee on the Rights of Persons with Disabilities (2011), para</w:t>
      </w:r>
      <w:r>
        <w:rPr>
          <w:szCs w:val="18"/>
        </w:rPr>
        <w:t>.</w:t>
      </w:r>
      <w:r w:rsidRPr="00E73D77">
        <w:rPr>
          <w:szCs w:val="18"/>
        </w:rPr>
        <w:t xml:space="preserve"> </w:t>
      </w:r>
      <w:r w:rsidRPr="00864481">
        <w:rPr>
          <w:szCs w:val="18"/>
        </w:rPr>
        <w:t>8.</w:t>
      </w:r>
    </w:p>
  </w:footnote>
  <w:footnote w:id="31">
    <w:p w14:paraId="071C8245" w14:textId="77777777" w:rsidR="00955BDA" w:rsidRPr="00864481" w:rsidRDefault="00955BDA" w:rsidP="00150F1F">
      <w:pPr>
        <w:pStyle w:val="FootnoteText"/>
      </w:pPr>
      <w:r>
        <w:rPr>
          <w:rStyle w:val="FootnoteReference"/>
        </w:rPr>
        <w:footnoteRef/>
      </w:r>
      <w:r w:rsidRPr="00864481">
        <w:t xml:space="preserve"> </w:t>
      </w:r>
      <w:r w:rsidRPr="00864481">
        <w:tab/>
      </w:r>
      <w:r>
        <w:t>For more information, see</w:t>
      </w:r>
      <w:r w:rsidRPr="00864481">
        <w:t xml:space="preserve">: </w:t>
      </w:r>
      <w:hyperlink r:id="rId6" w:history="1">
        <w:r w:rsidRPr="00864481">
          <w:rPr>
            <w:rStyle w:val="Hyperlink"/>
          </w:rPr>
          <w:t>www.enusp.org</w:t>
        </w:r>
      </w:hyperlink>
      <w:r w:rsidRPr="00864481">
        <w:t>.</w:t>
      </w:r>
    </w:p>
  </w:footnote>
  <w:footnote w:id="32">
    <w:p w14:paraId="6BBE4789" w14:textId="77777777" w:rsidR="00955BDA" w:rsidRPr="00864481" w:rsidRDefault="00955BDA" w:rsidP="00813FBF">
      <w:pPr>
        <w:pStyle w:val="FootnoteText"/>
        <w:ind w:left="0" w:firstLine="0"/>
      </w:pPr>
      <w:r>
        <w:rPr>
          <w:rStyle w:val="FootnoteReference"/>
        </w:rPr>
        <w:footnoteRef/>
      </w:r>
      <w:r w:rsidRPr="00480657">
        <w:t xml:space="preserve"> </w:t>
      </w:r>
      <w:r w:rsidRPr="00480657">
        <w:tab/>
        <w:t xml:space="preserve">Salize, H. J. </w:t>
      </w:r>
      <w:r w:rsidRPr="00480657">
        <w:rPr>
          <w:i/>
        </w:rPr>
        <w:t>et al.</w:t>
      </w:r>
      <w:r w:rsidRPr="00480657">
        <w:t xml:space="preserve"> </w:t>
      </w:r>
      <w:r w:rsidRPr="00864481">
        <w:t>(2002).</w:t>
      </w:r>
    </w:p>
  </w:footnote>
  <w:footnote w:id="33">
    <w:p w14:paraId="7DCB54FE" w14:textId="77777777" w:rsidR="00955BDA" w:rsidRPr="00AA0D79" w:rsidRDefault="00955BDA" w:rsidP="00D556DB">
      <w:pPr>
        <w:pStyle w:val="FootnoteText"/>
        <w:rPr>
          <w:szCs w:val="18"/>
          <w:lang w:val="it-IT"/>
        </w:rPr>
      </w:pPr>
      <w:r w:rsidRPr="006C310D">
        <w:rPr>
          <w:rStyle w:val="FootnoteReference"/>
          <w:szCs w:val="18"/>
        </w:rPr>
        <w:footnoteRef/>
      </w:r>
      <w:r w:rsidRPr="00AA0D79">
        <w:rPr>
          <w:szCs w:val="18"/>
          <w:lang w:val="it-IT"/>
        </w:rPr>
        <w:t xml:space="preserve"> </w:t>
      </w:r>
      <w:r w:rsidRPr="00AA0D79">
        <w:rPr>
          <w:szCs w:val="18"/>
          <w:lang w:val="it-IT"/>
        </w:rPr>
        <w:tab/>
        <w:t>European Commission (2005)</w:t>
      </w:r>
      <w:r>
        <w:rPr>
          <w:szCs w:val="18"/>
          <w:lang w:val="it-IT"/>
        </w:rPr>
        <w:t>,</w:t>
      </w:r>
      <w:r w:rsidRPr="00AA0D79">
        <w:rPr>
          <w:szCs w:val="18"/>
          <w:lang w:val="it-IT"/>
        </w:rPr>
        <w:t xml:space="preserve"> p. 11.</w:t>
      </w:r>
    </w:p>
  </w:footnote>
  <w:footnote w:id="34">
    <w:p w14:paraId="7C8888A2" w14:textId="77777777" w:rsidR="00955BDA" w:rsidRPr="003E081A" w:rsidRDefault="00955BDA" w:rsidP="00B30AF0">
      <w:pPr>
        <w:pStyle w:val="FootnoteText"/>
        <w:rPr>
          <w:szCs w:val="18"/>
          <w:lang w:val="es-ES_tradnl"/>
        </w:rPr>
      </w:pPr>
      <w:r w:rsidRPr="002E2CA8">
        <w:rPr>
          <w:rStyle w:val="FootnoteReference"/>
          <w:szCs w:val="18"/>
        </w:rPr>
        <w:footnoteRef/>
      </w:r>
      <w:r w:rsidRPr="003E081A">
        <w:rPr>
          <w:szCs w:val="18"/>
          <w:lang w:val="es-ES_tradnl"/>
        </w:rPr>
        <w:t xml:space="preserve"> </w:t>
      </w:r>
      <w:r w:rsidRPr="003E081A">
        <w:rPr>
          <w:szCs w:val="18"/>
          <w:lang w:val="es-ES_tradnl"/>
        </w:rPr>
        <w:tab/>
        <w:t>European Parliament (2006),</w:t>
      </w:r>
      <w:r w:rsidRPr="003E081A">
        <w:rPr>
          <w:i/>
          <w:szCs w:val="18"/>
          <w:lang w:val="es-ES_tradnl"/>
        </w:rPr>
        <w:t xml:space="preserve"> </w:t>
      </w:r>
      <w:r w:rsidRPr="003E081A">
        <w:rPr>
          <w:szCs w:val="18"/>
          <w:lang w:val="es-ES_tradnl"/>
        </w:rPr>
        <w:t>para. 33.</w:t>
      </w:r>
      <w:r>
        <w:rPr>
          <w:szCs w:val="18"/>
          <w:lang w:val="es-ES_tradnl"/>
        </w:rPr>
        <w:t xml:space="preserve"> See also European Parliament (1996) which calls “</w:t>
      </w:r>
      <w:r w:rsidRPr="00322563">
        <w:rPr>
          <w:szCs w:val="18"/>
          <w:lang w:val="es-ES_tradnl"/>
        </w:rPr>
        <w:t xml:space="preserve">on Member States to ban inhuman and degrading treatment of disabled people and to ensure that disabled people are never institutionalised because of their disabilities against their will and to ascertain that disabled people who choose to live in institutions enjoy full standards of human </w:t>
      </w:r>
      <w:r>
        <w:rPr>
          <w:szCs w:val="18"/>
          <w:lang w:val="es-ES_tradnl"/>
        </w:rPr>
        <w:t>rights”</w:t>
      </w:r>
      <w:r w:rsidRPr="00455A97">
        <w:rPr>
          <w:rStyle w:val="Hyperlink"/>
          <w:szCs w:val="18"/>
          <w:u w:val="none"/>
          <w:lang w:val="es-ES_tradnl"/>
        </w:rPr>
        <w:t>.</w:t>
      </w:r>
    </w:p>
  </w:footnote>
  <w:footnote w:id="35">
    <w:p w14:paraId="1CEEB281" w14:textId="77777777" w:rsidR="00955BDA" w:rsidRPr="003E081A" w:rsidRDefault="00955BDA" w:rsidP="00B30AF0">
      <w:pPr>
        <w:pStyle w:val="FootnoteText"/>
        <w:rPr>
          <w:szCs w:val="18"/>
          <w:lang w:val="es-ES_tradnl"/>
        </w:rPr>
      </w:pPr>
      <w:r w:rsidRPr="009D7CCB">
        <w:rPr>
          <w:rStyle w:val="FootnoteReference"/>
          <w:szCs w:val="18"/>
        </w:rPr>
        <w:footnoteRef/>
      </w:r>
      <w:r w:rsidRPr="003E081A">
        <w:rPr>
          <w:szCs w:val="18"/>
          <w:lang w:val="es-ES_tradnl"/>
        </w:rPr>
        <w:t xml:space="preserve"> </w:t>
      </w:r>
      <w:r w:rsidRPr="003E081A">
        <w:rPr>
          <w:szCs w:val="18"/>
          <w:lang w:val="es-ES_tradnl"/>
        </w:rPr>
        <w:tab/>
      </w:r>
      <w:r w:rsidRPr="003E081A">
        <w:rPr>
          <w:i/>
          <w:szCs w:val="18"/>
          <w:lang w:val="es-ES_tradnl"/>
        </w:rPr>
        <w:t xml:space="preserve">Ibid. </w:t>
      </w:r>
    </w:p>
  </w:footnote>
  <w:footnote w:id="36">
    <w:p w14:paraId="0C42B7E3" w14:textId="77777777" w:rsidR="00955BDA" w:rsidRPr="003E081A" w:rsidRDefault="00955BDA" w:rsidP="00B30AF0">
      <w:pPr>
        <w:pStyle w:val="FootnoteText"/>
        <w:rPr>
          <w:szCs w:val="18"/>
          <w:lang w:val="es-ES_tradnl"/>
        </w:rPr>
      </w:pPr>
      <w:r w:rsidRPr="006C310D">
        <w:rPr>
          <w:rStyle w:val="FootnoteReference"/>
          <w:szCs w:val="18"/>
        </w:rPr>
        <w:footnoteRef/>
      </w:r>
      <w:r w:rsidRPr="003E081A">
        <w:rPr>
          <w:szCs w:val="18"/>
          <w:lang w:val="es-ES_tradnl"/>
        </w:rPr>
        <w:t xml:space="preserve"> </w:t>
      </w:r>
      <w:r w:rsidRPr="003E081A">
        <w:rPr>
          <w:szCs w:val="18"/>
          <w:lang w:val="es-ES_tradnl"/>
        </w:rPr>
        <w:tab/>
      </w:r>
      <w:r w:rsidRPr="003E081A">
        <w:rPr>
          <w:i/>
          <w:szCs w:val="18"/>
          <w:lang w:val="es-ES_tradnl"/>
        </w:rPr>
        <w:t>Ibid.</w:t>
      </w:r>
      <w:r w:rsidRPr="00480657">
        <w:rPr>
          <w:szCs w:val="18"/>
          <w:lang w:val="es-ES_tradnl"/>
        </w:rPr>
        <w:t>,</w:t>
      </w:r>
      <w:r w:rsidRPr="003E081A">
        <w:rPr>
          <w:i/>
          <w:szCs w:val="18"/>
          <w:lang w:val="es-ES_tradnl"/>
        </w:rPr>
        <w:t xml:space="preserve"> </w:t>
      </w:r>
      <w:r w:rsidRPr="003E081A">
        <w:rPr>
          <w:szCs w:val="18"/>
          <w:lang w:val="es-ES_tradnl"/>
        </w:rPr>
        <w:t>para. 34.</w:t>
      </w:r>
    </w:p>
  </w:footnote>
  <w:footnote w:id="37">
    <w:p w14:paraId="76953BB4" w14:textId="77777777" w:rsidR="00955BDA" w:rsidRPr="007D57FF" w:rsidRDefault="00955BDA" w:rsidP="00B30AF0">
      <w:pPr>
        <w:pStyle w:val="FootnoteText"/>
        <w:rPr>
          <w:szCs w:val="18"/>
        </w:rPr>
      </w:pPr>
      <w:r>
        <w:rPr>
          <w:rStyle w:val="FootnoteReference"/>
        </w:rPr>
        <w:footnoteRef/>
      </w:r>
      <w:r w:rsidRPr="003E081A">
        <w:rPr>
          <w:lang w:val="es-ES_tradnl"/>
        </w:rPr>
        <w:t xml:space="preserve"> </w:t>
      </w:r>
      <w:r w:rsidRPr="003E081A">
        <w:rPr>
          <w:lang w:val="es-ES_tradnl"/>
        </w:rPr>
        <w:tab/>
      </w:r>
      <w:r w:rsidRPr="003E081A">
        <w:rPr>
          <w:szCs w:val="18"/>
          <w:lang w:val="es-ES_tradnl"/>
        </w:rPr>
        <w:t>European Parliament (2009)</w:t>
      </w:r>
      <w:r>
        <w:rPr>
          <w:szCs w:val="18"/>
          <w:lang w:val="es-ES_tradnl"/>
        </w:rPr>
        <w:t>,</w:t>
      </w:r>
      <w:r w:rsidRPr="003E081A">
        <w:rPr>
          <w:szCs w:val="18"/>
          <w:lang w:val="es-ES_tradnl"/>
        </w:rPr>
        <w:t xml:space="preserve"> para. </w:t>
      </w:r>
      <w:r>
        <w:rPr>
          <w:szCs w:val="18"/>
        </w:rPr>
        <w:t>47</w:t>
      </w:r>
      <w:r w:rsidRPr="002E2CA8">
        <w:rPr>
          <w:szCs w:val="18"/>
        </w:rPr>
        <w:t>.</w:t>
      </w:r>
    </w:p>
  </w:footnote>
  <w:footnote w:id="38">
    <w:p w14:paraId="56206A17" w14:textId="6A69703A" w:rsidR="00955BDA" w:rsidRPr="00BF410B" w:rsidRDefault="00955BDA" w:rsidP="00B30AF0">
      <w:pPr>
        <w:pStyle w:val="FootnoteText"/>
      </w:pPr>
      <w:r>
        <w:rPr>
          <w:rStyle w:val="FootnoteReference"/>
        </w:rPr>
        <w:footnoteRef/>
      </w:r>
      <w:r>
        <w:t xml:space="preserve"> </w:t>
      </w:r>
      <w:r>
        <w:tab/>
      </w:r>
      <w:r w:rsidRPr="00A2666B">
        <w:t>United Nation</w:t>
      </w:r>
      <w:r>
        <w:t>s</w:t>
      </w:r>
      <w:r w:rsidRPr="00A2666B">
        <w:t xml:space="preserve"> (UN), Office of High Commis</w:t>
      </w:r>
      <w:r>
        <w:t>sioner for Human Rights (</w:t>
      </w:r>
      <w:r w:rsidRPr="00B87F32">
        <w:t>OHCHR</w:t>
      </w:r>
      <w:r>
        <w:t>),</w:t>
      </w:r>
      <w:r w:rsidRPr="00B87F32">
        <w:t xml:space="preserve"> </w:t>
      </w:r>
      <w:r w:rsidRPr="00A2666B">
        <w:t>Regional Office Europe (2011a)</w:t>
      </w:r>
      <w:r>
        <w:t>.</w:t>
      </w:r>
    </w:p>
  </w:footnote>
  <w:footnote w:id="39">
    <w:p w14:paraId="3492DE61" w14:textId="07E95420" w:rsidR="00955BDA" w:rsidRPr="000368CA" w:rsidRDefault="00955BDA">
      <w:pPr>
        <w:pStyle w:val="FootnoteText"/>
      </w:pPr>
      <w:r>
        <w:rPr>
          <w:rStyle w:val="FootnoteReference"/>
        </w:rPr>
        <w:footnoteRef/>
      </w:r>
      <w:r>
        <w:t xml:space="preserve"> </w:t>
      </w:r>
      <w:r w:rsidRPr="000368CA">
        <w:tab/>
      </w:r>
      <w:r w:rsidRPr="00A03E5E">
        <w:t>OHCHR</w:t>
      </w:r>
      <w:r>
        <w:t>,</w:t>
      </w:r>
      <w:r w:rsidRPr="00A03E5E">
        <w:t xml:space="preserve"> Regional Office for Europe (2011</w:t>
      </w:r>
      <w:ins w:id="40" w:author="Author">
        <w:r w:rsidR="006C3AE8">
          <w:t>b</w:t>
        </w:r>
      </w:ins>
      <w:r w:rsidRPr="00A03E5E">
        <w:t>)</w:t>
      </w:r>
      <w:r>
        <w:t>, p. 8.</w:t>
      </w:r>
    </w:p>
  </w:footnote>
  <w:footnote w:id="40">
    <w:p w14:paraId="016A09E8" w14:textId="77777777" w:rsidR="00955BDA" w:rsidRPr="000368CA" w:rsidRDefault="00955BDA" w:rsidP="003F4E28">
      <w:pPr>
        <w:pStyle w:val="FootnoteText"/>
        <w:rPr>
          <w:szCs w:val="18"/>
        </w:rPr>
      </w:pPr>
      <w:r w:rsidRPr="00F72378">
        <w:rPr>
          <w:rStyle w:val="FootnoteReference"/>
          <w:szCs w:val="18"/>
        </w:rPr>
        <w:footnoteRef/>
      </w:r>
      <w:r>
        <w:rPr>
          <w:szCs w:val="18"/>
          <w:lang w:val="pl-PL"/>
        </w:rPr>
        <w:t xml:space="preserve"> </w:t>
      </w:r>
      <w:r>
        <w:rPr>
          <w:szCs w:val="18"/>
          <w:lang w:val="pl-PL"/>
        </w:rPr>
        <w:tab/>
      </w:r>
      <w:r w:rsidRPr="00710DBD">
        <w:rPr>
          <w:lang w:val="fr-BE"/>
        </w:rPr>
        <w:t>UN</w:t>
      </w:r>
      <w:r>
        <w:rPr>
          <w:lang w:val="fr-BE"/>
        </w:rPr>
        <w:t>,</w:t>
      </w:r>
      <w:r w:rsidRPr="00710DBD">
        <w:rPr>
          <w:lang w:val="fr-BE"/>
        </w:rPr>
        <w:t xml:space="preserve"> Special Rapporteur on Torture </w:t>
      </w:r>
      <w:r>
        <w:rPr>
          <w:szCs w:val="18"/>
          <w:lang w:val="pl-PL"/>
        </w:rPr>
        <w:t>(2008), para.</w:t>
      </w:r>
      <w:r w:rsidRPr="00F72378">
        <w:rPr>
          <w:szCs w:val="18"/>
          <w:lang w:val="pl-PL"/>
        </w:rPr>
        <w:t xml:space="preserve"> </w:t>
      </w:r>
      <w:r w:rsidRPr="000368CA">
        <w:rPr>
          <w:szCs w:val="18"/>
        </w:rPr>
        <w:t>44.</w:t>
      </w:r>
    </w:p>
  </w:footnote>
  <w:footnote w:id="41">
    <w:p w14:paraId="5C0AB483" w14:textId="77777777" w:rsidR="00955BDA" w:rsidRPr="009D7CCB" w:rsidRDefault="00955BDA" w:rsidP="00B30AF0">
      <w:pPr>
        <w:pStyle w:val="FootnoteText"/>
        <w:rPr>
          <w:szCs w:val="18"/>
        </w:rPr>
      </w:pPr>
      <w:r w:rsidRPr="009D7CCB">
        <w:rPr>
          <w:rStyle w:val="FootnoteReference"/>
          <w:szCs w:val="18"/>
        </w:rPr>
        <w:footnoteRef/>
      </w:r>
      <w:r w:rsidRPr="009D7CCB">
        <w:rPr>
          <w:szCs w:val="18"/>
        </w:rPr>
        <w:t xml:space="preserve"> </w:t>
      </w:r>
      <w:r w:rsidRPr="009D7CCB">
        <w:rPr>
          <w:szCs w:val="18"/>
        </w:rPr>
        <w:tab/>
      </w:r>
      <w:r>
        <w:rPr>
          <w:szCs w:val="18"/>
        </w:rPr>
        <w:t>UN,</w:t>
      </w:r>
      <w:r w:rsidRPr="0077631B">
        <w:rPr>
          <w:szCs w:val="18"/>
        </w:rPr>
        <w:t xml:space="preserve"> </w:t>
      </w:r>
      <w:r>
        <w:rPr>
          <w:szCs w:val="18"/>
        </w:rPr>
        <w:t>Human Rights Committee (1982).</w:t>
      </w:r>
    </w:p>
  </w:footnote>
  <w:footnote w:id="42">
    <w:p w14:paraId="21BBFE61" w14:textId="77777777" w:rsidR="00955BDA" w:rsidRPr="002E2CA8" w:rsidRDefault="00955BDA" w:rsidP="00FB1611">
      <w:pPr>
        <w:pStyle w:val="FootnoteText"/>
        <w:rPr>
          <w:szCs w:val="18"/>
        </w:rPr>
      </w:pPr>
      <w:r w:rsidRPr="002E2CA8">
        <w:rPr>
          <w:rStyle w:val="FootnoteReference"/>
          <w:szCs w:val="18"/>
        </w:rPr>
        <w:footnoteRef/>
      </w:r>
      <w:r w:rsidRPr="002E2CA8">
        <w:rPr>
          <w:szCs w:val="18"/>
        </w:rPr>
        <w:t xml:space="preserve"> </w:t>
      </w:r>
      <w:r w:rsidRPr="002E2CA8">
        <w:rPr>
          <w:szCs w:val="18"/>
        </w:rPr>
        <w:tab/>
      </w:r>
      <w:r>
        <w:rPr>
          <w:szCs w:val="18"/>
        </w:rPr>
        <w:t>UN, Human Rights Committee</w:t>
      </w:r>
      <w:r w:rsidRPr="002E2CA8">
        <w:rPr>
          <w:szCs w:val="18"/>
        </w:rPr>
        <w:t xml:space="preserve">, </w:t>
      </w:r>
      <w:r w:rsidRPr="002E2CA8">
        <w:rPr>
          <w:i/>
          <w:szCs w:val="18"/>
        </w:rPr>
        <w:t>A. v. New Zealand</w:t>
      </w:r>
      <w:r w:rsidRPr="002E2CA8">
        <w:rPr>
          <w:szCs w:val="18"/>
        </w:rPr>
        <w:t xml:space="preserve">, </w:t>
      </w:r>
      <w:r>
        <w:rPr>
          <w:szCs w:val="18"/>
        </w:rPr>
        <w:t>Communication</w:t>
      </w:r>
      <w:r w:rsidRPr="002E2CA8">
        <w:rPr>
          <w:szCs w:val="18"/>
        </w:rPr>
        <w:t xml:space="preserve"> </w:t>
      </w:r>
      <w:r>
        <w:rPr>
          <w:szCs w:val="18"/>
        </w:rPr>
        <w:t>No. 754/1997</w:t>
      </w:r>
      <w:r w:rsidRPr="002E2CA8">
        <w:rPr>
          <w:szCs w:val="18"/>
        </w:rPr>
        <w:t xml:space="preserve"> of 3</w:t>
      </w:r>
      <w:r>
        <w:rPr>
          <w:szCs w:val="18"/>
        </w:rPr>
        <w:t> </w:t>
      </w:r>
      <w:r w:rsidRPr="002E2CA8">
        <w:rPr>
          <w:szCs w:val="18"/>
        </w:rPr>
        <w:t>August</w:t>
      </w:r>
      <w:r>
        <w:rPr>
          <w:szCs w:val="18"/>
        </w:rPr>
        <w:t> </w:t>
      </w:r>
      <w:r w:rsidRPr="002E2CA8">
        <w:rPr>
          <w:szCs w:val="18"/>
        </w:rPr>
        <w:t>1999.</w:t>
      </w:r>
    </w:p>
  </w:footnote>
  <w:footnote w:id="43">
    <w:p w14:paraId="441A86AF" w14:textId="77777777" w:rsidR="00955BDA" w:rsidRPr="006C310D" w:rsidRDefault="00955BDA" w:rsidP="00B30AF0">
      <w:pPr>
        <w:pStyle w:val="FootnoteText"/>
        <w:rPr>
          <w:szCs w:val="18"/>
        </w:rPr>
      </w:pPr>
      <w:r w:rsidRPr="006C310D">
        <w:rPr>
          <w:rStyle w:val="FootnoteReference"/>
          <w:szCs w:val="18"/>
        </w:rPr>
        <w:footnoteRef/>
      </w:r>
      <w:r w:rsidRPr="006C310D">
        <w:rPr>
          <w:szCs w:val="18"/>
        </w:rPr>
        <w:t xml:space="preserve"> </w:t>
      </w:r>
      <w:r w:rsidRPr="006C310D">
        <w:rPr>
          <w:szCs w:val="18"/>
        </w:rPr>
        <w:tab/>
      </w:r>
      <w:r>
        <w:rPr>
          <w:szCs w:val="18"/>
        </w:rPr>
        <w:t>UN General Assembly (</w:t>
      </w:r>
      <w:r w:rsidRPr="002E2CA8">
        <w:rPr>
          <w:szCs w:val="18"/>
        </w:rPr>
        <w:t>1991</w:t>
      </w:r>
      <w:r>
        <w:rPr>
          <w:szCs w:val="18"/>
        </w:rPr>
        <w:t xml:space="preserve">). </w:t>
      </w:r>
      <w:r w:rsidRPr="002E2CA8">
        <w:rPr>
          <w:szCs w:val="18"/>
        </w:rPr>
        <w:t xml:space="preserve">For more on the procedure related to review of involuntary placement or treatment, see </w:t>
      </w:r>
      <w:r>
        <w:rPr>
          <w:szCs w:val="18"/>
        </w:rPr>
        <w:t>C</w:t>
      </w:r>
      <w:r w:rsidRPr="002E2CA8">
        <w:rPr>
          <w:szCs w:val="18"/>
        </w:rPr>
        <w:t>hapter 2.</w:t>
      </w:r>
    </w:p>
  </w:footnote>
  <w:footnote w:id="44">
    <w:p w14:paraId="48ADD14C" w14:textId="77777777" w:rsidR="00955BDA" w:rsidRDefault="00955BDA">
      <w:pPr>
        <w:pStyle w:val="FootnoteText"/>
      </w:pPr>
      <w:r>
        <w:rPr>
          <w:rStyle w:val="FootnoteReference"/>
        </w:rPr>
        <w:footnoteRef/>
      </w:r>
      <w:r>
        <w:t xml:space="preserve"> </w:t>
      </w:r>
      <w:r>
        <w:tab/>
      </w:r>
      <w:r w:rsidRPr="00112161">
        <w:rPr>
          <w:i/>
          <w:szCs w:val="18"/>
        </w:rPr>
        <w:t>Ibid.,</w:t>
      </w:r>
      <w:r w:rsidRPr="00112161">
        <w:rPr>
          <w:szCs w:val="18"/>
        </w:rPr>
        <w:t xml:space="preserve"> Principle 16 (2).</w:t>
      </w:r>
    </w:p>
  </w:footnote>
  <w:footnote w:id="45">
    <w:p w14:paraId="4F4335C3" w14:textId="77777777" w:rsidR="00955BDA" w:rsidRPr="009D7CCB" w:rsidRDefault="00955BDA" w:rsidP="00B30AF0">
      <w:pPr>
        <w:pStyle w:val="FootnoteText"/>
        <w:rPr>
          <w:szCs w:val="18"/>
        </w:rPr>
      </w:pPr>
      <w:r w:rsidRPr="006C310D">
        <w:rPr>
          <w:rStyle w:val="FootnoteReference"/>
          <w:szCs w:val="18"/>
        </w:rPr>
        <w:footnoteRef/>
      </w:r>
      <w:r w:rsidRPr="006C310D">
        <w:rPr>
          <w:szCs w:val="18"/>
        </w:rPr>
        <w:t xml:space="preserve"> </w:t>
      </w:r>
      <w:r w:rsidRPr="006C310D">
        <w:rPr>
          <w:szCs w:val="18"/>
        </w:rPr>
        <w:tab/>
      </w:r>
      <w:r w:rsidRPr="000368CA">
        <w:rPr>
          <w:i/>
          <w:szCs w:val="18"/>
        </w:rPr>
        <w:t>Ibid.</w:t>
      </w:r>
      <w:r w:rsidRPr="00480657">
        <w:rPr>
          <w:szCs w:val="18"/>
        </w:rPr>
        <w:t>,</w:t>
      </w:r>
      <w:r w:rsidRPr="009D7CCB">
        <w:rPr>
          <w:szCs w:val="18"/>
        </w:rPr>
        <w:t xml:space="preserve"> Principle 17</w:t>
      </w:r>
      <w:r>
        <w:rPr>
          <w:szCs w:val="18"/>
        </w:rPr>
        <w:t xml:space="preserve"> </w:t>
      </w:r>
      <w:r w:rsidRPr="009D7CCB">
        <w:rPr>
          <w:szCs w:val="18"/>
        </w:rPr>
        <w:t>(1) and 17</w:t>
      </w:r>
      <w:r>
        <w:rPr>
          <w:szCs w:val="18"/>
        </w:rPr>
        <w:t xml:space="preserve"> </w:t>
      </w:r>
      <w:r w:rsidRPr="009D7CCB">
        <w:rPr>
          <w:szCs w:val="18"/>
        </w:rPr>
        <w:t>(3).</w:t>
      </w:r>
    </w:p>
  </w:footnote>
  <w:footnote w:id="46">
    <w:p w14:paraId="60725BEB" w14:textId="77777777" w:rsidR="00955BDA" w:rsidRPr="00D460B7" w:rsidRDefault="00955BDA" w:rsidP="00B30AF0">
      <w:pPr>
        <w:pStyle w:val="FootnoteText"/>
        <w:rPr>
          <w:lang w:val="en-US"/>
        </w:rPr>
      </w:pPr>
      <w:r>
        <w:rPr>
          <w:rStyle w:val="FootnoteReference"/>
        </w:rPr>
        <w:footnoteRef/>
      </w:r>
      <w:r>
        <w:t xml:space="preserve"> </w:t>
      </w:r>
      <w:r>
        <w:tab/>
      </w:r>
      <w:r>
        <w:rPr>
          <w:rFonts w:eastAsia="Times New Roman"/>
        </w:rPr>
        <w:t xml:space="preserve">UN Convention on the Human Rights of People with Disabilities, Ad Hoc Committee (2006). </w:t>
      </w:r>
    </w:p>
  </w:footnote>
  <w:footnote w:id="47">
    <w:p w14:paraId="1E3D3DA9" w14:textId="6A035548" w:rsidR="00955BDA" w:rsidRPr="001C4C05" w:rsidRDefault="00955BDA">
      <w:pPr>
        <w:pStyle w:val="FootnoteText"/>
      </w:pPr>
      <w:r>
        <w:rPr>
          <w:rStyle w:val="FootnoteReference"/>
        </w:rPr>
        <w:footnoteRef/>
      </w:r>
      <w:r>
        <w:t xml:space="preserve"> </w:t>
      </w:r>
      <w:r>
        <w:tab/>
        <w:t>See the answers from several states which reported to the CRPD Committee: Belgium: United Nations (UN), Committee on the Rights of Persons with Disabilities (2010c), Germany: United Nations (UN), Committee on the Rights of Persons with Disabilities (2011e) and the United Kingdom: United Nations (UN), Committee on the Rights of Persons with Disabilities (2011g).</w:t>
      </w:r>
    </w:p>
  </w:footnote>
  <w:footnote w:id="48">
    <w:p w14:paraId="2E733677" w14:textId="77777777" w:rsidR="00955BDA" w:rsidRPr="00F72378" w:rsidRDefault="00955BDA" w:rsidP="00B30AF0">
      <w:pPr>
        <w:pStyle w:val="FootnoteText"/>
        <w:rPr>
          <w:szCs w:val="18"/>
        </w:rPr>
      </w:pPr>
      <w:r w:rsidRPr="00F72378">
        <w:rPr>
          <w:rStyle w:val="FootnoteReference"/>
          <w:szCs w:val="18"/>
        </w:rPr>
        <w:footnoteRef/>
      </w:r>
      <w:r w:rsidRPr="00F72378">
        <w:rPr>
          <w:szCs w:val="18"/>
        </w:rPr>
        <w:t xml:space="preserve"> </w:t>
      </w:r>
      <w:r>
        <w:rPr>
          <w:szCs w:val="18"/>
        </w:rPr>
        <w:tab/>
      </w:r>
      <w:r w:rsidRPr="00F72378">
        <w:rPr>
          <w:szCs w:val="18"/>
        </w:rPr>
        <w:t>Committee on the Rights of Persons with Disabilities (2009).</w:t>
      </w:r>
    </w:p>
  </w:footnote>
  <w:footnote w:id="49">
    <w:p w14:paraId="14FD444E" w14:textId="77777777" w:rsidR="00955BDA" w:rsidRPr="00F72378" w:rsidRDefault="00955BDA" w:rsidP="00B30AF0">
      <w:pPr>
        <w:pStyle w:val="FootnoteText"/>
        <w:rPr>
          <w:szCs w:val="18"/>
        </w:rPr>
      </w:pPr>
      <w:r w:rsidRPr="00F72378">
        <w:rPr>
          <w:rStyle w:val="FootnoteReference"/>
          <w:szCs w:val="18"/>
        </w:rPr>
        <w:footnoteRef/>
      </w:r>
      <w:r w:rsidRPr="00F72378">
        <w:rPr>
          <w:szCs w:val="18"/>
        </w:rPr>
        <w:t xml:space="preserve"> </w:t>
      </w:r>
      <w:r>
        <w:rPr>
          <w:szCs w:val="18"/>
        </w:rPr>
        <w:tab/>
      </w:r>
      <w:r w:rsidRPr="00F72378">
        <w:rPr>
          <w:szCs w:val="18"/>
        </w:rPr>
        <w:t>Committee on the Rights of Persons with Disabilities (2011</w:t>
      </w:r>
      <w:r>
        <w:rPr>
          <w:szCs w:val="18"/>
        </w:rPr>
        <w:t>a</w:t>
      </w:r>
      <w:r w:rsidRPr="00F72378">
        <w:rPr>
          <w:szCs w:val="18"/>
        </w:rPr>
        <w:t>), para</w:t>
      </w:r>
      <w:r>
        <w:rPr>
          <w:szCs w:val="18"/>
        </w:rPr>
        <w:t>.</w:t>
      </w:r>
      <w:r w:rsidRPr="00F72378">
        <w:rPr>
          <w:szCs w:val="18"/>
        </w:rPr>
        <w:t xml:space="preserve"> 24.</w:t>
      </w:r>
    </w:p>
  </w:footnote>
  <w:footnote w:id="50">
    <w:p w14:paraId="53322C57" w14:textId="77777777" w:rsidR="00955BDA" w:rsidRPr="00FA4F63" w:rsidRDefault="00955BDA" w:rsidP="00B30AF0">
      <w:pPr>
        <w:pStyle w:val="FootnoteText"/>
        <w:rPr>
          <w:lang w:val="en-US"/>
        </w:rPr>
      </w:pPr>
      <w:r>
        <w:rPr>
          <w:rStyle w:val="FootnoteReference"/>
        </w:rPr>
        <w:footnoteRef/>
      </w:r>
      <w:r>
        <w:t xml:space="preserve"> </w:t>
      </w:r>
      <w:r>
        <w:tab/>
      </w:r>
      <w:r w:rsidRPr="00F72378">
        <w:rPr>
          <w:szCs w:val="18"/>
        </w:rPr>
        <w:t>Committee on the Rights of Persons with Disabilities (2011</w:t>
      </w:r>
      <w:r>
        <w:rPr>
          <w:szCs w:val="18"/>
        </w:rPr>
        <w:t>b</w:t>
      </w:r>
      <w:r w:rsidRPr="00F72378">
        <w:rPr>
          <w:szCs w:val="18"/>
        </w:rPr>
        <w:t>), para</w:t>
      </w:r>
      <w:r>
        <w:rPr>
          <w:szCs w:val="18"/>
        </w:rPr>
        <w:t>.</w:t>
      </w:r>
      <w:r w:rsidRPr="00F72378">
        <w:rPr>
          <w:szCs w:val="18"/>
        </w:rPr>
        <w:t xml:space="preserve"> </w:t>
      </w:r>
      <w:r>
        <w:rPr>
          <w:szCs w:val="18"/>
        </w:rPr>
        <w:t>35</w:t>
      </w:r>
      <w:r w:rsidRPr="00F72378">
        <w:rPr>
          <w:szCs w:val="18"/>
        </w:rPr>
        <w:t>.</w:t>
      </w:r>
    </w:p>
  </w:footnote>
  <w:footnote w:id="51">
    <w:p w14:paraId="46DBF4CD" w14:textId="77777777" w:rsidR="00955BDA" w:rsidRPr="00FA4F63" w:rsidRDefault="00955BDA" w:rsidP="00B30AF0">
      <w:pPr>
        <w:pStyle w:val="FootnoteText"/>
        <w:rPr>
          <w:lang w:val="en-US"/>
        </w:rPr>
      </w:pPr>
      <w:r>
        <w:rPr>
          <w:rStyle w:val="FootnoteReference"/>
        </w:rPr>
        <w:footnoteRef/>
      </w:r>
      <w:r>
        <w:t xml:space="preserve"> </w:t>
      </w:r>
      <w:r>
        <w:tab/>
      </w:r>
      <w:r w:rsidRPr="00B90A22">
        <w:rPr>
          <w:i/>
          <w:szCs w:val="18"/>
        </w:rPr>
        <w:t>Ibid.</w:t>
      </w:r>
      <w:r w:rsidRPr="00F72378">
        <w:rPr>
          <w:szCs w:val="18"/>
        </w:rPr>
        <w:t>, para</w:t>
      </w:r>
      <w:r>
        <w:rPr>
          <w:szCs w:val="18"/>
        </w:rPr>
        <w:t>.</w:t>
      </w:r>
      <w:r w:rsidRPr="00F72378">
        <w:rPr>
          <w:szCs w:val="18"/>
        </w:rPr>
        <w:t xml:space="preserve"> </w:t>
      </w:r>
      <w:r>
        <w:rPr>
          <w:szCs w:val="18"/>
        </w:rPr>
        <w:t>35</w:t>
      </w:r>
      <w:r w:rsidRPr="00F72378">
        <w:rPr>
          <w:szCs w:val="18"/>
        </w:rPr>
        <w:t>.</w:t>
      </w:r>
    </w:p>
  </w:footnote>
  <w:footnote w:id="52">
    <w:p w14:paraId="7F4B2539" w14:textId="77777777" w:rsidR="00955BDA" w:rsidRPr="00DF6E78" w:rsidRDefault="00955BDA" w:rsidP="00B30AF0">
      <w:pPr>
        <w:pStyle w:val="FootnoteText"/>
        <w:rPr>
          <w:lang w:val="en-US"/>
        </w:rPr>
      </w:pPr>
      <w:r>
        <w:rPr>
          <w:rStyle w:val="FootnoteReference"/>
        </w:rPr>
        <w:footnoteRef/>
      </w:r>
      <w:r>
        <w:t xml:space="preserve"> </w:t>
      </w:r>
      <w:r>
        <w:tab/>
      </w:r>
      <w:r>
        <w:rPr>
          <w:i/>
          <w:szCs w:val="18"/>
        </w:rPr>
        <w:t>Ibid.</w:t>
      </w:r>
      <w:r w:rsidRPr="00F72378">
        <w:rPr>
          <w:szCs w:val="18"/>
        </w:rPr>
        <w:t>, para</w:t>
      </w:r>
      <w:r>
        <w:rPr>
          <w:szCs w:val="18"/>
        </w:rPr>
        <w:t>.</w:t>
      </w:r>
      <w:r w:rsidRPr="00F72378">
        <w:rPr>
          <w:szCs w:val="18"/>
        </w:rPr>
        <w:t xml:space="preserve"> </w:t>
      </w:r>
      <w:r>
        <w:rPr>
          <w:szCs w:val="18"/>
        </w:rPr>
        <w:t>36</w:t>
      </w:r>
      <w:r w:rsidRPr="00F72378">
        <w:rPr>
          <w:szCs w:val="18"/>
        </w:rPr>
        <w:t>.</w:t>
      </w:r>
    </w:p>
  </w:footnote>
  <w:footnote w:id="53">
    <w:p w14:paraId="00E00A3A" w14:textId="77777777" w:rsidR="00955BDA" w:rsidRPr="00F72378" w:rsidRDefault="00955BDA" w:rsidP="00B30AF0">
      <w:pPr>
        <w:pStyle w:val="fntext"/>
        <w:rPr>
          <w:szCs w:val="18"/>
          <w:lang w:val="pl-PL"/>
        </w:rPr>
      </w:pPr>
      <w:r w:rsidRPr="00F72378">
        <w:rPr>
          <w:rStyle w:val="FootnoteReference"/>
          <w:rFonts w:cs="Times New Roman"/>
          <w:szCs w:val="18"/>
        </w:rPr>
        <w:footnoteRef/>
      </w:r>
      <w:r w:rsidRPr="00F72378">
        <w:rPr>
          <w:szCs w:val="18"/>
          <w:lang w:val="pl-PL"/>
        </w:rPr>
        <w:t xml:space="preserve"> </w:t>
      </w:r>
      <w:r w:rsidRPr="00F72378">
        <w:rPr>
          <w:szCs w:val="18"/>
          <w:lang w:val="pl-PL"/>
        </w:rPr>
        <w:tab/>
      </w:r>
      <w:r w:rsidRPr="00146704">
        <w:rPr>
          <w:rFonts w:ascii="Times New Roman" w:hAnsi="Times New Roman" w:cs="Times New Roman"/>
          <w:szCs w:val="18"/>
          <w:lang w:val="pl-PL"/>
        </w:rPr>
        <w:t>Committee on the Rights of Persons with Disabilities (2011a)</w:t>
      </w:r>
      <w:r w:rsidRPr="00B90A22">
        <w:rPr>
          <w:rFonts w:ascii="Times New Roman" w:hAnsi="Times New Roman" w:cs="Times New Roman"/>
          <w:szCs w:val="18"/>
          <w:lang w:val="pl-PL"/>
        </w:rPr>
        <w:t>, para. 25.</w:t>
      </w:r>
    </w:p>
  </w:footnote>
  <w:footnote w:id="54">
    <w:p w14:paraId="2DF4F29E" w14:textId="77777777" w:rsidR="00955BDA" w:rsidRPr="003E081A" w:rsidRDefault="00955BDA">
      <w:pPr>
        <w:pStyle w:val="FootnoteText"/>
        <w:rPr>
          <w:lang w:val="es-ES_tradnl"/>
        </w:rPr>
      </w:pPr>
      <w:r>
        <w:rPr>
          <w:rStyle w:val="FootnoteReference"/>
        </w:rPr>
        <w:footnoteRef/>
      </w:r>
      <w:r w:rsidRPr="003E081A">
        <w:rPr>
          <w:lang w:val="es-ES_tradnl"/>
        </w:rPr>
        <w:t xml:space="preserve"> </w:t>
      </w:r>
      <w:r w:rsidRPr="003E081A">
        <w:rPr>
          <w:lang w:val="es-ES_tradnl"/>
        </w:rPr>
        <w:tab/>
        <w:t>Syse,</w:t>
      </w:r>
      <w:r>
        <w:rPr>
          <w:lang w:val="es-ES_tradnl"/>
        </w:rPr>
        <w:t xml:space="preserve"> </w:t>
      </w:r>
      <w:r w:rsidRPr="003E081A">
        <w:rPr>
          <w:lang w:val="es-ES_tradnl"/>
        </w:rPr>
        <w:t>A. (2011), p. 146.</w:t>
      </w:r>
    </w:p>
  </w:footnote>
  <w:footnote w:id="55">
    <w:p w14:paraId="290C5CEF" w14:textId="1CEBA0CC" w:rsidR="00955BDA" w:rsidRPr="00663C80" w:rsidRDefault="00955BDA" w:rsidP="00B30AF0">
      <w:pPr>
        <w:pStyle w:val="FootnoteText"/>
        <w:rPr>
          <w:lang w:val="pl-PL"/>
        </w:rPr>
      </w:pPr>
      <w:r>
        <w:rPr>
          <w:rStyle w:val="FootnoteReference"/>
        </w:rPr>
        <w:footnoteRef/>
      </w:r>
      <w:r w:rsidRPr="00663C80">
        <w:rPr>
          <w:lang w:val="pl-PL"/>
        </w:rPr>
        <w:t xml:space="preserve"> </w:t>
      </w:r>
      <w:r w:rsidRPr="00663C80">
        <w:rPr>
          <w:lang w:val="pl-PL"/>
        </w:rPr>
        <w:tab/>
        <w:t>See Minkowitz, T. (2010), p. 167</w:t>
      </w:r>
      <w:r>
        <w:rPr>
          <w:lang w:val="pl-PL"/>
        </w:rPr>
        <w:t>;</w:t>
      </w:r>
      <w:r w:rsidRPr="00663C80">
        <w:rPr>
          <w:lang w:val="pl-PL"/>
        </w:rPr>
        <w:t xml:space="preserve"> see also Kallert, T. W. (2011), </w:t>
      </w:r>
      <w:r>
        <w:rPr>
          <w:lang w:val="pl-PL"/>
        </w:rPr>
        <w:t xml:space="preserve"> </w:t>
      </w:r>
      <w:r w:rsidRPr="00663C80">
        <w:rPr>
          <w:lang w:val="pl-PL"/>
        </w:rPr>
        <w:t>p. 137.</w:t>
      </w:r>
    </w:p>
  </w:footnote>
  <w:footnote w:id="56">
    <w:p w14:paraId="5A561161" w14:textId="77777777" w:rsidR="00955BDA" w:rsidRPr="00663C80" w:rsidRDefault="00955BDA" w:rsidP="00B30AF0">
      <w:pPr>
        <w:pStyle w:val="FootnoteText"/>
        <w:rPr>
          <w:szCs w:val="18"/>
          <w:lang w:val="pl-PL"/>
        </w:rPr>
      </w:pPr>
      <w:r w:rsidRPr="00F72378">
        <w:rPr>
          <w:rStyle w:val="FootnoteReference"/>
          <w:szCs w:val="18"/>
        </w:rPr>
        <w:footnoteRef/>
      </w:r>
      <w:r w:rsidRPr="00663C80">
        <w:rPr>
          <w:szCs w:val="18"/>
          <w:lang w:val="pl-PL"/>
        </w:rPr>
        <w:t xml:space="preserve"> </w:t>
      </w:r>
      <w:r w:rsidRPr="00663C80">
        <w:rPr>
          <w:szCs w:val="18"/>
          <w:lang w:val="pl-PL"/>
        </w:rPr>
        <w:tab/>
        <w:t xml:space="preserve">See Minkowitz, T. (2010), p. 167. </w:t>
      </w:r>
    </w:p>
  </w:footnote>
  <w:footnote w:id="57">
    <w:p w14:paraId="32E5A28C" w14:textId="16846C55" w:rsidR="00955BDA" w:rsidRPr="00663C80" w:rsidRDefault="00955BDA" w:rsidP="00AD655C">
      <w:pPr>
        <w:pStyle w:val="FootnoteText"/>
        <w:rPr>
          <w:lang w:val="pl-PL"/>
        </w:rPr>
      </w:pPr>
      <w:r>
        <w:rPr>
          <w:rStyle w:val="FootnoteReference"/>
        </w:rPr>
        <w:footnoteRef/>
      </w:r>
      <w:r>
        <w:rPr>
          <w:lang w:val="pl-PL"/>
        </w:rPr>
        <w:t xml:space="preserve"> </w:t>
      </w:r>
      <w:r>
        <w:rPr>
          <w:lang w:val="pl-PL"/>
        </w:rPr>
        <w:tab/>
        <w:t>OHCHR (2009), para. 48; s</w:t>
      </w:r>
      <w:r w:rsidRPr="00663C80">
        <w:rPr>
          <w:lang w:val="pl-PL"/>
        </w:rPr>
        <w:t>ee also</w:t>
      </w:r>
      <w:r>
        <w:rPr>
          <w:lang w:val="pl-PL"/>
        </w:rPr>
        <w:t>:</w:t>
      </w:r>
      <w:r w:rsidRPr="00663C80">
        <w:rPr>
          <w:lang w:val="pl-PL"/>
        </w:rPr>
        <w:t xml:space="preserve"> Schulze, M. (2010), p. 96.</w:t>
      </w:r>
    </w:p>
  </w:footnote>
  <w:footnote w:id="58">
    <w:p w14:paraId="2E99B119" w14:textId="77777777" w:rsidR="00955BDA" w:rsidRPr="00966453" w:rsidRDefault="00955BDA" w:rsidP="00B30AF0">
      <w:pPr>
        <w:pStyle w:val="FootnoteText"/>
        <w:rPr>
          <w:lang w:val="en-US"/>
        </w:rPr>
      </w:pPr>
      <w:r>
        <w:rPr>
          <w:rStyle w:val="FootnoteReference"/>
        </w:rPr>
        <w:footnoteRef/>
      </w:r>
      <w:r>
        <w:t xml:space="preserve"> </w:t>
      </w:r>
      <w:r>
        <w:tab/>
      </w:r>
      <w:r>
        <w:rPr>
          <w:szCs w:val="18"/>
        </w:rPr>
        <w:t>OHCHR (2009), para.</w:t>
      </w:r>
      <w:r w:rsidRPr="00F72378">
        <w:rPr>
          <w:szCs w:val="18"/>
        </w:rPr>
        <w:t xml:space="preserve"> 49.</w:t>
      </w:r>
    </w:p>
  </w:footnote>
  <w:footnote w:id="59">
    <w:p w14:paraId="592BD68F" w14:textId="407347CF" w:rsidR="00955BDA" w:rsidRPr="00E24747" w:rsidRDefault="00955BDA">
      <w:pPr>
        <w:pStyle w:val="FootnoteText"/>
        <w:rPr>
          <w:lang w:val="en-US"/>
        </w:rPr>
      </w:pPr>
      <w:r>
        <w:rPr>
          <w:rStyle w:val="FootnoteReference"/>
        </w:rPr>
        <w:footnoteRef/>
      </w:r>
      <w:r>
        <w:t xml:space="preserve"> </w:t>
      </w:r>
      <w:r>
        <w:rPr>
          <w:lang w:val="en-US"/>
        </w:rPr>
        <w:tab/>
        <w:t xml:space="preserve">See </w:t>
      </w:r>
      <w:r>
        <w:t>Committee on the Rights of Persons with Disabilities (2011b), para. 36; s</w:t>
      </w:r>
      <w:r>
        <w:rPr>
          <w:lang w:val="en-US"/>
        </w:rPr>
        <w:t>ee also Syse A. (2011), p. 146.</w:t>
      </w:r>
    </w:p>
  </w:footnote>
  <w:footnote w:id="60">
    <w:p w14:paraId="01D31AEC" w14:textId="77777777" w:rsidR="00955BDA" w:rsidRPr="00D85CB2" w:rsidRDefault="00955BDA" w:rsidP="00B30AF0">
      <w:pPr>
        <w:pStyle w:val="FootnoteText"/>
      </w:pPr>
      <w:r>
        <w:rPr>
          <w:rStyle w:val="FootnoteReference"/>
        </w:rPr>
        <w:footnoteRef/>
      </w:r>
      <w:r>
        <w:t xml:space="preserve"> </w:t>
      </w:r>
      <w:r>
        <w:tab/>
        <w:t>See Trömel, S. (2009), p. 129.</w:t>
      </w:r>
    </w:p>
  </w:footnote>
  <w:footnote w:id="61">
    <w:p w14:paraId="1ABC8396" w14:textId="29992F3E" w:rsidR="00955BDA" w:rsidRPr="00F72378" w:rsidRDefault="00955BDA" w:rsidP="00B30AF0">
      <w:pPr>
        <w:pStyle w:val="FootnoteText"/>
        <w:rPr>
          <w:szCs w:val="18"/>
        </w:rPr>
      </w:pPr>
      <w:r w:rsidRPr="00F72378">
        <w:rPr>
          <w:rStyle w:val="FootnoteReference"/>
          <w:szCs w:val="18"/>
        </w:rPr>
        <w:footnoteRef/>
      </w:r>
      <w:r w:rsidRPr="00F72378">
        <w:rPr>
          <w:szCs w:val="18"/>
        </w:rPr>
        <w:t xml:space="preserve"> </w:t>
      </w:r>
      <w:r w:rsidRPr="00F72378">
        <w:rPr>
          <w:szCs w:val="18"/>
        </w:rPr>
        <w:tab/>
        <w:t>Bartlett, P., Lewis, O. and Thorold, O</w:t>
      </w:r>
      <w:r>
        <w:rPr>
          <w:szCs w:val="18"/>
        </w:rPr>
        <w:t>.</w:t>
      </w:r>
      <w:r w:rsidRPr="00F72378">
        <w:rPr>
          <w:szCs w:val="18"/>
        </w:rPr>
        <w:t xml:space="preserve"> (2007). </w:t>
      </w:r>
    </w:p>
  </w:footnote>
  <w:footnote w:id="62">
    <w:p w14:paraId="4D10DFA5" w14:textId="77777777" w:rsidR="00955BDA" w:rsidRPr="00F72378" w:rsidRDefault="00955BDA" w:rsidP="00B30AF0">
      <w:pPr>
        <w:pStyle w:val="FootnoteText"/>
        <w:rPr>
          <w:szCs w:val="18"/>
        </w:rPr>
      </w:pPr>
      <w:r w:rsidRPr="00F72378">
        <w:rPr>
          <w:rStyle w:val="FootnoteReference"/>
          <w:szCs w:val="18"/>
        </w:rPr>
        <w:footnoteRef/>
      </w:r>
      <w:r w:rsidRPr="00F72378">
        <w:rPr>
          <w:szCs w:val="18"/>
        </w:rPr>
        <w:t xml:space="preserve"> </w:t>
      </w:r>
      <w:r w:rsidRPr="00F72378">
        <w:rPr>
          <w:szCs w:val="18"/>
        </w:rPr>
        <w:tab/>
        <w:t>See</w:t>
      </w:r>
      <w:r>
        <w:rPr>
          <w:szCs w:val="18"/>
        </w:rPr>
        <w:t xml:space="preserve">, for example: </w:t>
      </w:r>
      <w:r w:rsidRPr="00F72378">
        <w:rPr>
          <w:szCs w:val="18"/>
        </w:rPr>
        <w:t xml:space="preserve">ECtHR, </w:t>
      </w:r>
      <w:r w:rsidRPr="00F72378">
        <w:rPr>
          <w:i/>
          <w:szCs w:val="18"/>
        </w:rPr>
        <w:t xml:space="preserve">Winterwerp v. </w:t>
      </w:r>
      <w:r>
        <w:rPr>
          <w:i/>
          <w:szCs w:val="18"/>
        </w:rPr>
        <w:t>t</w:t>
      </w:r>
      <w:r w:rsidRPr="00F72378">
        <w:rPr>
          <w:i/>
          <w:szCs w:val="18"/>
        </w:rPr>
        <w:t>he Netherlands</w:t>
      </w:r>
      <w:r w:rsidRPr="00F72378">
        <w:rPr>
          <w:szCs w:val="18"/>
        </w:rPr>
        <w:t xml:space="preserve">, No. 6301/73, 24 October 1979; and ECtHR, </w:t>
      </w:r>
      <w:r w:rsidRPr="00F72378">
        <w:rPr>
          <w:i/>
          <w:szCs w:val="18"/>
        </w:rPr>
        <w:t>Rakevich v. Russia</w:t>
      </w:r>
      <w:r w:rsidRPr="00F72378">
        <w:rPr>
          <w:szCs w:val="18"/>
        </w:rPr>
        <w:t>, No. 58973/00, 28 October 2003.</w:t>
      </w:r>
    </w:p>
  </w:footnote>
  <w:footnote w:id="63">
    <w:p w14:paraId="1B6098BB" w14:textId="77777777" w:rsidR="00955BDA" w:rsidRPr="00F72378" w:rsidRDefault="00955BDA" w:rsidP="00B30AF0">
      <w:pPr>
        <w:pStyle w:val="FootnoteText"/>
        <w:rPr>
          <w:szCs w:val="18"/>
        </w:rPr>
      </w:pPr>
      <w:r w:rsidRPr="00F72378">
        <w:rPr>
          <w:rStyle w:val="FootnoteReference"/>
          <w:szCs w:val="18"/>
        </w:rPr>
        <w:footnoteRef/>
      </w:r>
      <w:r w:rsidRPr="00F72378">
        <w:rPr>
          <w:szCs w:val="18"/>
        </w:rPr>
        <w:t xml:space="preserve"> </w:t>
      </w:r>
      <w:r w:rsidRPr="00F72378">
        <w:rPr>
          <w:szCs w:val="18"/>
        </w:rPr>
        <w:tab/>
        <w:t xml:space="preserve">ECtHR, </w:t>
      </w:r>
      <w:r w:rsidRPr="00F72378">
        <w:rPr>
          <w:i/>
          <w:szCs w:val="18"/>
        </w:rPr>
        <w:t xml:space="preserve">Ashingdane v. </w:t>
      </w:r>
      <w:r>
        <w:rPr>
          <w:i/>
          <w:szCs w:val="18"/>
        </w:rPr>
        <w:t>t</w:t>
      </w:r>
      <w:r w:rsidRPr="00F72378">
        <w:rPr>
          <w:i/>
          <w:szCs w:val="18"/>
        </w:rPr>
        <w:t>he United Kingdom</w:t>
      </w:r>
      <w:r w:rsidRPr="00F72378">
        <w:rPr>
          <w:szCs w:val="18"/>
        </w:rPr>
        <w:t>, No. 8225/78, 28 May 1985, para</w:t>
      </w:r>
      <w:r>
        <w:rPr>
          <w:szCs w:val="18"/>
        </w:rPr>
        <w:t>.</w:t>
      </w:r>
      <w:r w:rsidRPr="00F72378">
        <w:rPr>
          <w:szCs w:val="18"/>
        </w:rPr>
        <w:t xml:space="preserve"> 41.</w:t>
      </w:r>
    </w:p>
  </w:footnote>
  <w:footnote w:id="64">
    <w:p w14:paraId="63D004F7" w14:textId="74B61857" w:rsidR="00955BDA" w:rsidRPr="0070488B" w:rsidRDefault="00955BDA" w:rsidP="00B30AF0">
      <w:pPr>
        <w:pStyle w:val="FootnoteText"/>
        <w:rPr>
          <w:szCs w:val="18"/>
        </w:rPr>
      </w:pPr>
      <w:r w:rsidRPr="00F72378">
        <w:rPr>
          <w:rStyle w:val="FootnoteReference"/>
          <w:szCs w:val="18"/>
        </w:rPr>
        <w:footnoteRef/>
      </w:r>
      <w:r w:rsidRPr="00F72378">
        <w:rPr>
          <w:szCs w:val="18"/>
        </w:rPr>
        <w:t xml:space="preserve"> </w:t>
      </w:r>
      <w:r w:rsidRPr="00F72378">
        <w:rPr>
          <w:szCs w:val="18"/>
        </w:rPr>
        <w:tab/>
        <w:t>See</w:t>
      </w:r>
      <w:r>
        <w:rPr>
          <w:szCs w:val="18"/>
        </w:rPr>
        <w:t>,</w:t>
      </w:r>
      <w:r w:rsidRPr="00F72378">
        <w:rPr>
          <w:szCs w:val="18"/>
        </w:rPr>
        <w:t xml:space="preserve"> for example</w:t>
      </w:r>
      <w:r>
        <w:rPr>
          <w:szCs w:val="18"/>
        </w:rPr>
        <w:t>:</w:t>
      </w:r>
      <w:r w:rsidRPr="00F72378">
        <w:rPr>
          <w:szCs w:val="18"/>
        </w:rPr>
        <w:t xml:space="preserve"> ECtHR, </w:t>
      </w:r>
      <w:r w:rsidRPr="00F72378">
        <w:rPr>
          <w:i/>
          <w:szCs w:val="18"/>
        </w:rPr>
        <w:t>H.M. v. Switzerland</w:t>
      </w:r>
      <w:r w:rsidRPr="00F72378">
        <w:rPr>
          <w:szCs w:val="18"/>
        </w:rPr>
        <w:t xml:space="preserve">, No. 39187/98, 26 February 2002; ECtHR, </w:t>
      </w:r>
      <w:r w:rsidRPr="00F72378">
        <w:rPr>
          <w:i/>
          <w:szCs w:val="18"/>
        </w:rPr>
        <w:t>Storck v. Germany</w:t>
      </w:r>
      <w:r w:rsidRPr="00F72378">
        <w:rPr>
          <w:szCs w:val="18"/>
        </w:rPr>
        <w:t xml:space="preserve">, No. 61603/00, 16 June 2005; and ECtHR, </w:t>
      </w:r>
      <w:r w:rsidRPr="00F72378">
        <w:rPr>
          <w:i/>
          <w:szCs w:val="18"/>
        </w:rPr>
        <w:t xml:space="preserve">H.L. v. </w:t>
      </w:r>
      <w:r>
        <w:rPr>
          <w:i/>
          <w:szCs w:val="18"/>
        </w:rPr>
        <w:t>t</w:t>
      </w:r>
      <w:r w:rsidRPr="00F72378">
        <w:rPr>
          <w:i/>
          <w:szCs w:val="18"/>
        </w:rPr>
        <w:t>he United Kingdom</w:t>
      </w:r>
      <w:r>
        <w:rPr>
          <w:szCs w:val="18"/>
        </w:rPr>
        <w:t xml:space="preserve">, No. 45508/99, 5 October 2004 or ECtHR, </w:t>
      </w:r>
      <w:r>
        <w:rPr>
          <w:i/>
          <w:szCs w:val="18"/>
        </w:rPr>
        <w:t>D.D. v. Lithuania</w:t>
      </w:r>
      <w:r>
        <w:rPr>
          <w:szCs w:val="18"/>
        </w:rPr>
        <w:t>, No.13469/06, 14 February 2012, para. 146.</w:t>
      </w:r>
    </w:p>
  </w:footnote>
  <w:footnote w:id="65">
    <w:p w14:paraId="3E5B5910" w14:textId="77777777" w:rsidR="00955BDA" w:rsidRPr="00F72378" w:rsidRDefault="00955BDA" w:rsidP="00B30AF0">
      <w:pPr>
        <w:pStyle w:val="FootnoteText"/>
        <w:rPr>
          <w:szCs w:val="18"/>
        </w:rPr>
      </w:pPr>
      <w:r w:rsidRPr="00F72378">
        <w:rPr>
          <w:rStyle w:val="FootnoteReference"/>
          <w:szCs w:val="18"/>
        </w:rPr>
        <w:footnoteRef/>
      </w:r>
      <w:r w:rsidRPr="00F72378">
        <w:rPr>
          <w:szCs w:val="18"/>
        </w:rPr>
        <w:t xml:space="preserve"> </w:t>
      </w:r>
      <w:r w:rsidRPr="00F72378">
        <w:rPr>
          <w:szCs w:val="18"/>
        </w:rPr>
        <w:tab/>
      </w:r>
      <w:r w:rsidRPr="00FA403C">
        <w:rPr>
          <w:szCs w:val="18"/>
        </w:rPr>
        <w:t>ECtHR,</w:t>
      </w:r>
      <w:r w:rsidRPr="00F72378">
        <w:rPr>
          <w:i/>
          <w:szCs w:val="18"/>
        </w:rPr>
        <w:t xml:space="preserve"> Hutchison Reid v. </w:t>
      </w:r>
      <w:r>
        <w:rPr>
          <w:i/>
          <w:szCs w:val="18"/>
        </w:rPr>
        <w:t>t</w:t>
      </w:r>
      <w:r w:rsidRPr="00F72378">
        <w:rPr>
          <w:i/>
          <w:szCs w:val="18"/>
        </w:rPr>
        <w:t xml:space="preserve">he United Kingdom, </w:t>
      </w:r>
      <w:r w:rsidRPr="00FA403C">
        <w:rPr>
          <w:szCs w:val="18"/>
        </w:rPr>
        <w:t>No. 50272/99, 20 February 2003, para</w:t>
      </w:r>
      <w:r>
        <w:rPr>
          <w:szCs w:val="18"/>
        </w:rPr>
        <w:t>.</w:t>
      </w:r>
      <w:r w:rsidRPr="00FA403C">
        <w:rPr>
          <w:szCs w:val="18"/>
        </w:rPr>
        <w:t xml:space="preserve"> 52.</w:t>
      </w:r>
    </w:p>
  </w:footnote>
  <w:footnote w:id="66">
    <w:p w14:paraId="517492C7" w14:textId="77777777" w:rsidR="00955BDA" w:rsidRPr="00FA403C" w:rsidRDefault="00955BDA">
      <w:pPr>
        <w:pStyle w:val="FootnoteText"/>
        <w:rPr>
          <w:sz w:val="16"/>
        </w:rPr>
      </w:pPr>
      <w:r>
        <w:rPr>
          <w:rStyle w:val="FootnoteReference"/>
        </w:rPr>
        <w:footnoteRef/>
      </w:r>
      <w:r>
        <w:t xml:space="preserve"> </w:t>
      </w:r>
      <w:r>
        <w:tab/>
      </w:r>
      <w:r w:rsidRPr="00FA403C">
        <w:t>See</w:t>
      </w:r>
      <w:r>
        <w:t>,</w:t>
      </w:r>
      <w:r w:rsidRPr="00FA403C">
        <w:t xml:space="preserve"> for example</w:t>
      </w:r>
      <w:r>
        <w:t>:</w:t>
      </w:r>
      <w:r w:rsidRPr="00FA403C">
        <w:t xml:space="preserve"> ECtHR, </w:t>
      </w:r>
      <w:r w:rsidRPr="00FA403C">
        <w:rPr>
          <w:i/>
        </w:rPr>
        <w:t>Van der Leer v. the Netherlands</w:t>
      </w:r>
      <w:r w:rsidRPr="00FA403C">
        <w:t>, 21 February 1990, para</w:t>
      </w:r>
      <w:r>
        <w:t>s</w:t>
      </w:r>
      <w:r w:rsidRPr="00FA403C">
        <w:t>.27</w:t>
      </w:r>
      <w:r>
        <w:t>-</w:t>
      </w:r>
      <w:r w:rsidRPr="00FA403C">
        <w:t>31.</w:t>
      </w:r>
    </w:p>
  </w:footnote>
  <w:footnote w:id="67">
    <w:p w14:paraId="002FBF94" w14:textId="77777777" w:rsidR="00955BDA" w:rsidRPr="0070488B" w:rsidRDefault="00955BDA">
      <w:pPr>
        <w:pStyle w:val="FootnoteText"/>
      </w:pPr>
      <w:r>
        <w:rPr>
          <w:rStyle w:val="FootnoteReference"/>
        </w:rPr>
        <w:footnoteRef/>
      </w:r>
      <w:r>
        <w:t xml:space="preserve"> </w:t>
      </w:r>
      <w:r>
        <w:tab/>
        <w:t xml:space="preserve">See, for example: </w:t>
      </w:r>
      <w:r>
        <w:rPr>
          <w:szCs w:val="18"/>
        </w:rPr>
        <w:t xml:space="preserve">ECtHR, </w:t>
      </w:r>
      <w:r>
        <w:rPr>
          <w:i/>
          <w:szCs w:val="18"/>
        </w:rPr>
        <w:t>D.D. v. Lithuania</w:t>
      </w:r>
      <w:r>
        <w:rPr>
          <w:szCs w:val="18"/>
        </w:rPr>
        <w:t>, No.13469/06, 14 February 2012, para. 165.</w:t>
      </w:r>
    </w:p>
  </w:footnote>
  <w:footnote w:id="68">
    <w:p w14:paraId="42D537BA" w14:textId="77777777" w:rsidR="00955BDA" w:rsidRPr="00F72378" w:rsidRDefault="00955BDA" w:rsidP="00B30AF0">
      <w:pPr>
        <w:pStyle w:val="FootnoteText"/>
        <w:rPr>
          <w:szCs w:val="18"/>
        </w:rPr>
      </w:pPr>
      <w:r w:rsidRPr="00F72378">
        <w:rPr>
          <w:rStyle w:val="FootnoteReference"/>
          <w:szCs w:val="18"/>
        </w:rPr>
        <w:footnoteRef/>
      </w:r>
      <w:r w:rsidRPr="00F72378">
        <w:rPr>
          <w:szCs w:val="18"/>
        </w:rPr>
        <w:t xml:space="preserve"> </w:t>
      </w:r>
      <w:r w:rsidRPr="00F72378">
        <w:rPr>
          <w:szCs w:val="18"/>
        </w:rPr>
        <w:tab/>
        <w:t xml:space="preserve">ECtHR, </w:t>
      </w:r>
      <w:r w:rsidRPr="00F72378">
        <w:rPr>
          <w:i/>
          <w:szCs w:val="18"/>
        </w:rPr>
        <w:t>Gajcsi v. Hungary</w:t>
      </w:r>
      <w:r w:rsidRPr="00F72378">
        <w:rPr>
          <w:szCs w:val="18"/>
        </w:rPr>
        <w:t>, No. 34503/03, 3 October 2006.</w:t>
      </w:r>
    </w:p>
  </w:footnote>
  <w:footnote w:id="69">
    <w:p w14:paraId="08C7C5CC" w14:textId="77777777" w:rsidR="00955BDA" w:rsidRPr="00F72378" w:rsidRDefault="00955BDA" w:rsidP="00B30AF0">
      <w:pPr>
        <w:pStyle w:val="FootnoteText"/>
        <w:rPr>
          <w:szCs w:val="18"/>
        </w:rPr>
      </w:pPr>
      <w:r w:rsidRPr="00F72378">
        <w:rPr>
          <w:rStyle w:val="FootnoteReference"/>
          <w:szCs w:val="18"/>
        </w:rPr>
        <w:footnoteRef/>
      </w:r>
      <w:r w:rsidRPr="00F72378">
        <w:rPr>
          <w:szCs w:val="18"/>
        </w:rPr>
        <w:t xml:space="preserve"> </w:t>
      </w:r>
      <w:r w:rsidRPr="00F72378">
        <w:rPr>
          <w:szCs w:val="18"/>
        </w:rPr>
        <w:tab/>
        <w:t xml:space="preserve">ECtHR, </w:t>
      </w:r>
      <w:r w:rsidRPr="00F72378">
        <w:rPr>
          <w:i/>
          <w:szCs w:val="18"/>
        </w:rPr>
        <w:t>Megyeri v. Germany</w:t>
      </w:r>
      <w:r w:rsidRPr="00F72378">
        <w:rPr>
          <w:szCs w:val="18"/>
        </w:rPr>
        <w:t>, No. 13770/88, 12 May 1992.</w:t>
      </w:r>
    </w:p>
  </w:footnote>
  <w:footnote w:id="70">
    <w:p w14:paraId="72FBE232" w14:textId="77777777" w:rsidR="00955BDA" w:rsidRPr="003B310C" w:rsidRDefault="00955BDA" w:rsidP="00B30AF0">
      <w:pPr>
        <w:pStyle w:val="FootnoteText"/>
        <w:rPr>
          <w:szCs w:val="18"/>
          <w:lang w:val="pt-PT"/>
        </w:rPr>
      </w:pPr>
      <w:r w:rsidRPr="00F72378">
        <w:rPr>
          <w:rStyle w:val="FootnoteReference"/>
          <w:szCs w:val="18"/>
        </w:rPr>
        <w:footnoteRef/>
      </w:r>
      <w:r w:rsidRPr="003B310C">
        <w:rPr>
          <w:szCs w:val="18"/>
          <w:lang w:val="pt-PT"/>
        </w:rPr>
        <w:t xml:space="preserve"> </w:t>
      </w:r>
      <w:r w:rsidRPr="003B310C">
        <w:rPr>
          <w:szCs w:val="18"/>
          <w:lang w:val="pt-PT"/>
        </w:rPr>
        <w:tab/>
        <w:t xml:space="preserve">ECtHR, </w:t>
      </w:r>
      <w:r w:rsidRPr="003B310C">
        <w:rPr>
          <w:i/>
          <w:szCs w:val="18"/>
          <w:lang w:val="pt-PT"/>
        </w:rPr>
        <w:t>Magalhaes Pereira v. Portugal</w:t>
      </w:r>
      <w:r w:rsidRPr="003B310C">
        <w:rPr>
          <w:szCs w:val="18"/>
          <w:lang w:val="pt-PT"/>
        </w:rPr>
        <w:t>, No. 44872/98, 26 February 2002.</w:t>
      </w:r>
    </w:p>
  </w:footnote>
  <w:footnote w:id="71">
    <w:p w14:paraId="4421961E" w14:textId="77777777" w:rsidR="00955BDA" w:rsidRPr="003B310C" w:rsidRDefault="00955BDA" w:rsidP="00B30AF0">
      <w:pPr>
        <w:pStyle w:val="FootnoteText"/>
        <w:rPr>
          <w:lang w:val="pt-PT"/>
        </w:rPr>
      </w:pPr>
      <w:r>
        <w:rPr>
          <w:rStyle w:val="FootnoteReference"/>
        </w:rPr>
        <w:footnoteRef/>
      </w:r>
      <w:r w:rsidRPr="003B310C">
        <w:rPr>
          <w:lang w:val="pt-PT"/>
        </w:rPr>
        <w:t xml:space="preserve"> </w:t>
      </w:r>
      <w:r w:rsidRPr="003B310C">
        <w:rPr>
          <w:lang w:val="pt-PT"/>
        </w:rPr>
        <w:tab/>
        <w:t xml:space="preserve">ECtHR, GC, </w:t>
      </w:r>
      <w:r w:rsidRPr="003B310C">
        <w:rPr>
          <w:i/>
          <w:lang w:val="pt-PT"/>
        </w:rPr>
        <w:t>Stanev v. Bulgaria</w:t>
      </w:r>
      <w:r w:rsidRPr="003B310C">
        <w:rPr>
          <w:lang w:val="pt-PT"/>
        </w:rPr>
        <w:t>, No. 36760/06, 17 January 2012.</w:t>
      </w:r>
    </w:p>
  </w:footnote>
  <w:footnote w:id="72">
    <w:p w14:paraId="5788E3C6" w14:textId="77777777" w:rsidR="00955BDA" w:rsidRPr="003B310C" w:rsidRDefault="00955BDA" w:rsidP="00B30AF0">
      <w:pPr>
        <w:pStyle w:val="FootnoteText"/>
        <w:rPr>
          <w:szCs w:val="18"/>
          <w:lang w:val="pt-PT"/>
        </w:rPr>
      </w:pPr>
      <w:r w:rsidRPr="009D7CCB">
        <w:rPr>
          <w:rStyle w:val="FootnoteReference"/>
          <w:szCs w:val="18"/>
        </w:rPr>
        <w:footnoteRef/>
      </w:r>
      <w:r w:rsidRPr="003B310C">
        <w:rPr>
          <w:szCs w:val="18"/>
          <w:lang w:val="pt-PT"/>
        </w:rPr>
        <w:t xml:space="preserve"> </w:t>
      </w:r>
      <w:r w:rsidRPr="003B310C">
        <w:rPr>
          <w:szCs w:val="18"/>
          <w:lang w:val="pt-PT"/>
        </w:rPr>
        <w:tab/>
      </w:r>
      <w:r w:rsidRPr="00480657">
        <w:rPr>
          <w:i/>
          <w:lang w:val="pt-PT"/>
        </w:rPr>
        <w:t>Ibid.</w:t>
      </w:r>
      <w:r w:rsidRPr="003B310C">
        <w:rPr>
          <w:lang w:val="pt-PT"/>
        </w:rPr>
        <w:t>, para</w:t>
      </w:r>
      <w:r>
        <w:rPr>
          <w:lang w:val="pt-PT"/>
        </w:rPr>
        <w:t>.</w:t>
      </w:r>
      <w:r w:rsidRPr="003B310C">
        <w:rPr>
          <w:lang w:val="pt-PT"/>
        </w:rPr>
        <w:t xml:space="preserve"> 128.</w:t>
      </w:r>
    </w:p>
  </w:footnote>
  <w:footnote w:id="73">
    <w:p w14:paraId="39970BD4" w14:textId="77777777" w:rsidR="00955BDA" w:rsidRPr="003B310C" w:rsidRDefault="00955BDA" w:rsidP="00B30AF0">
      <w:pPr>
        <w:pStyle w:val="FootnoteText"/>
        <w:rPr>
          <w:lang w:val="pt-PT"/>
        </w:rPr>
      </w:pPr>
      <w:r>
        <w:rPr>
          <w:rStyle w:val="FootnoteReference"/>
        </w:rPr>
        <w:footnoteRef/>
      </w:r>
      <w:r w:rsidRPr="003B310C">
        <w:rPr>
          <w:lang w:val="pt-PT"/>
        </w:rPr>
        <w:t xml:space="preserve"> </w:t>
      </w:r>
      <w:r w:rsidRPr="003B310C">
        <w:rPr>
          <w:lang w:val="pt-PT"/>
        </w:rPr>
        <w:tab/>
      </w:r>
      <w:r>
        <w:rPr>
          <w:i/>
          <w:lang w:val="pt-PT"/>
        </w:rPr>
        <w:t>Ibid.</w:t>
      </w:r>
      <w:r w:rsidRPr="003B310C">
        <w:rPr>
          <w:lang w:val="pt-PT"/>
        </w:rPr>
        <w:t>, para</w:t>
      </w:r>
      <w:r>
        <w:rPr>
          <w:lang w:val="pt-PT"/>
        </w:rPr>
        <w:t>.</w:t>
      </w:r>
      <w:r w:rsidRPr="003B310C">
        <w:rPr>
          <w:lang w:val="pt-PT"/>
        </w:rPr>
        <w:t xml:space="preserve"> 129.</w:t>
      </w:r>
    </w:p>
  </w:footnote>
  <w:footnote w:id="74">
    <w:p w14:paraId="72ADA93E" w14:textId="77777777" w:rsidR="00955BDA" w:rsidRPr="002E2CA8" w:rsidRDefault="00955BDA" w:rsidP="00B30AF0">
      <w:pPr>
        <w:pStyle w:val="FootnoteText"/>
        <w:rPr>
          <w:szCs w:val="18"/>
        </w:rPr>
      </w:pPr>
      <w:r w:rsidRPr="002E2CA8">
        <w:rPr>
          <w:rStyle w:val="FootnoteReference"/>
          <w:szCs w:val="18"/>
        </w:rPr>
        <w:footnoteRef/>
      </w:r>
      <w:r w:rsidRPr="002E2CA8">
        <w:rPr>
          <w:szCs w:val="18"/>
        </w:rPr>
        <w:t xml:space="preserve"> </w:t>
      </w:r>
      <w:r w:rsidRPr="002E2CA8">
        <w:rPr>
          <w:szCs w:val="18"/>
        </w:rPr>
        <w:tab/>
      </w:r>
      <w:r>
        <w:rPr>
          <w:szCs w:val="18"/>
        </w:rPr>
        <w:t>For more information o</w:t>
      </w:r>
      <w:r w:rsidRPr="002E2CA8">
        <w:rPr>
          <w:szCs w:val="18"/>
        </w:rPr>
        <w:t>n the ECtHR’s assessment of the meaning of ‘persons of unsound mind’, see</w:t>
      </w:r>
      <w:r>
        <w:rPr>
          <w:szCs w:val="18"/>
        </w:rPr>
        <w:t>:</w:t>
      </w:r>
      <w:r w:rsidRPr="002E2CA8">
        <w:rPr>
          <w:szCs w:val="18"/>
        </w:rPr>
        <w:t xml:space="preserve"> ECtHR, </w:t>
      </w:r>
      <w:r w:rsidRPr="002E2CA8">
        <w:rPr>
          <w:i/>
          <w:szCs w:val="18"/>
        </w:rPr>
        <w:t xml:space="preserve">Winterwerp v. </w:t>
      </w:r>
      <w:r>
        <w:rPr>
          <w:i/>
          <w:szCs w:val="18"/>
        </w:rPr>
        <w:t>t</w:t>
      </w:r>
      <w:r w:rsidRPr="002E2CA8">
        <w:rPr>
          <w:i/>
          <w:szCs w:val="18"/>
        </w:rPr>
        <w:t>he Netherlands</w:t>
      </w:r>
      <w:r w:rsidRPr="002E2CA8">
        <w:rPr>
          <w:szCs w:val="18"/>
        </w:rPr>
        <w:t>, No. 6301/73, 24 October 1979, para</w:t>
      </w:r>
      <w:r>
        <w:rPr>
          <w:szCs w:val="18"/>
        </w:rPr>
        <w:t>.</w:t>
      </w:r>
      <w:r w:rsidRPr="002E2CA8">
        <w:rPr>
          <w:szCs w:val="18"/>
        </w:rPr>
        <w:t xml:space="preserve"> 37.</w:t>
      </w:r>
    </w:p>
  </w:footnote>
  <w:footnote w:id="75">
    <w:p w14:paraId="0B429894" w14:textId="08D0B200" w:rsidR="00955BDA" w:rsidRPr="002E2CA8" w:rsidRDefault="00955BDA" w:rsidP="00B30AF0">
      <w:pPr>
        <w:pStyle w:val="FootnoteText"/>
        <w:rPr>
          <w:szCs w:val="18"/>
        </w:rPr>
      </w:pPr>
      <w:r w:rsidRPr="002E2CA8">
        <w:rPr>
          <w:rStyle w:val="FootnoteReference"/>
          <w:szCs w:val="18"/>
        </w:rPr>
        <w:footnoteRef/>
      </w:r>
      <w:r w:rsidRPr="002E2CA8">
        <w:rPr>
          <w:szCs w:val="18"/>
        </w:rPr>
        <w:t xml:space="preserve"> </w:t>
      </w:r>
      <w:r w:rsidRPr="002E2CA8">
        <w:rPr>
          <w:szCs w:val="18"/>
        </w:rPr>
        <w:tab/>
        <w:t xml:space="preserve">ECtHR, </w:t>
      </w:r>
      <w:r w:rsidRPr="002E2CA8">
        <w:rPr>
          <w:i/>
          <w:szCs w:val="18"/>
        </w:rPr>
        <w:t>Varbanov v. Bulgaria</w:t>
      </w:r>
      <w:r w:rsidRPr="002E2CA8">
        <w:rPr>
          <w:szCs w:val="18"/>
        </w:rPr>
        <w:t>, No. 31365/96, 5 October 2000.</w:t>
      </w:r>
    </w:p>
  </w:footnote>
  <w:footnote w:id="76">
    <w:p w14:paraId="14E40C35" w14:textId="77777777" w:rsidR="00955BDA" w:rsidRPr="002E2CA8" w:rsidRDefault="00955BDA" w:rsidP="00B30AF0">
      <w:pPr>
        <w:pStyle w:val="FootnoteText"/>
        <w:rPr>
          <w:szCs w:val="18"/>
        </w:rPr>
      </w:pPr>
      <w:r w:rsidRPr="002E2CA8">
        <w:rPr>
          <w:rStyle w:val="FootnoteReference"/>
          <w:szCs w:val="18"/>
        </w:rPr>
        <w:footnoteRef/>
      </w:r>
      <w:r w:rsidRPr="002E2CA8">
        <w:rPr>
          <w:szCs w:val="18"/>
        </w:rPr>
        <w:t xml:space="preserve"> </w:t>
      </w:r>
      <w:r w:rsidRPr="002E2CA8">
        <w:rPr>
          <w:szCs w:val="18"/>
        </w:rPr>
        <w:tab/>
        <w:t xml:space="preserve">ECtHR, </w:t>
      </w:r>
      <w:r w:rsidRPr="002E2CA8">
        <w:rPr>
          <w:i/>
          <w:szCs w:val="18"/>
        </w:rPr>
        <w:t xml:space="preserve">Winterwerp v. </w:t>
      </w:r>
      <w:r>
        <w:rPr>
          <w:i/>
          <w:szCs w:val="18"/>
        </w:rPr>
        <w:t>t</w:t>
      </w:r>
      <w:r w:rsidRPr="002E2CA8">
        <w:rPr>
          <w:i/>
          <w:szCs w:val="18"/>
        </w:rPr>
        <w:t>he Netherlands</w:t>
      </w:r>
      <w:r w:rsidRPr="002E2CA8">
        <w:rPr>
          <w:szCs w:val="18"/>
        </w:rPr>
        <w:t>, No. 6301/73, 24 October 1979, para</w:t>
      </w:r>
      <w:r>
        <w:rPr>
          <w:szCs w:val="18"/>
        </w:rPr>
        <w:t>.</w:t>
      </w:r>
      <w:r w:rsidRPr="002E2CA8">
        <w:rPr>
          <w:szCs w:val="18"/>
        </w:rPr>
        <w:t xml:space="preserve"> 39.</w:t>
      </w:r>
    </w:p>
  </w:footnote>
  <w:footnote w:id="77">
    <w:p w14:paraId="0BB507B4" w14:textId="77777777" w:rsidR="00955BDA" w:rsidRPr="002C4A13" w:rsidRDefault="00955BDA">
      <w:pPr>
        <w:pStyle w:val="FootnoteText"/>
      </w:pPr>
      <w:r>
        <w:rPr>
          <w:rStyle w:val="FootnoteReference"/>
        </w:rPr>
        <w:footnoteRef/>
      </w:r>
      <w:r>
        <w:t xml:space="preserve"> </w:t>
      </w:r>
      <w:r>
        <w:tab/>
      </w:r>
      <w:r w:rsidRPr="002021AD">
        <w:t xml:space="preserve">Compare with ECtHR, </w:t>
      </w:r>
      <w:r w:rsidRPr="002021AD">
        <w:rPr>
          <w:i/>
        </w:rPr>
        <w:t>D.D. v. Lithuania</w:t>
      </w:r>
      <w:r w:rsidRPr="002021AD">
        <w:t xml:space="preserve">, </w:t>
      </w:r>
      <w:r w:rsidRPr="002021AD">
        <w:rPr>
          <w:snapToGrid w:val="0"/>
        </w:rPr>
        <w:t xml:space="preserve">14 February 2012, </w:t>
      </w:r>
      <w:r w:rsidRPr="002021AD">
        <w:t>No. 13469/06</w:t>
      </w:r>
      <w:r w:rsidRPr="002021AD">
        <w:rPr>
          <w:snapToGrid w:val="0"/>
        </w:rPr>
        <w:t>, para. 157</w:t>
      </w:r>
      <w:r>
        <w:rPr>
          <w:snapToGrid w:val="0"/>
        </w:rPr>
        <w:t>,</w:t>
      </w:r>
      <w:r w:rsidRPr="002021AD">
        <w:rPr>
          <w:snapToGrid w:val="0"/>
        </w:rPr>
        <w:t xml:space="preserve"> in which the applicant had been admitted to and examined at a psychiatric hospital just a few weeks before her placement</w:t>
      </w:r>
      <w:bookmarkStart w:id="43" w:name="HIT2"/>
      <w:bookmarkEnd w:id="43"/>
      <w:r w:rsidRPr="002021AD">
        <w:rPr>
          <w:snapToGrid w:val="0"/>
        </w:rPr>
        <w:t xml:space="preserve">. </w:t>
      </w:r>
      <w:r w:rsidRPr="002021AD">
        <w:t>A medical panel of that hospital concluded that at that time the applicant suffered from “continuous paranoid schizophrenia”.</w:t>
      </w:r>
    </w:p>
  </w:footnote>
  <w:footnote w:id="78">
    <w:p w14:paraId="3AF52B94" w14:textId="77777777" w:rsidR="00955BDA" w:rsidRPr="00D45BBC" w:rsidRDefault="00955BDA" w:rsidP="00B30AF0">
      <w:pPr>
        <w:pStyle w:val="FootnoteText"/>
        <w:rPr>
          <w:lang w:val="en-US"/>
        </w:rPr>
      </w:pPr>
      <w:r>
        <w:rPr>
          <w:rStyle w:val="FootnoteReference"/>
        </w:rPr>
        <w:footnoteRef/>
      </w:r>
      <w:r>
        <w:t xml:space="preserve"> </w:t>
      </w:r>
      <w:r>
        <w:rPr>
          <w:lang w:val="en-US"/>
        </w:rPr>
        <w:tab/>
        <w:t xml:space="preserve">ECtHR, GC, </w:t>
      </w:r>
      <w:r>
        <w:rPr>
          <w:i/>
          <w:lang w:val="en-US"/>
        </w:rPr>
        <w:t>Stanev v. Bulgaria</w:t>
      </w:r>
      <w:r>
        <w:rPr>
          <w:lang w:val="en-US"/>
        </w:rPr>
        <w:t>, No. 36760/06, 17 January 2012, para. 158.</w:t>
      </w:r>
    </w:p>
  </w:footnote>
  <w:footnote w:id="79">
    <w:p w14:paraId="6A95A687" w14:textId="77777777" w:rsidR="00955BDA" w:rsidRPr="007806E9" w:rsidRDefault="00955BDA" w:rsidP="00B30AF0">
      <w:pPr>
        <w:pStyle w:val="FootnoteText"/>
        <w:rPr>
          <w:lang w:val="en-US"/>
        </w:rPr>
      </w:pPr>
      <w:r>
        <w:rPr>
          <w:rStyle w:val="FootnoteReference"/>
        </w:rPr>
        <w:footnoteRef/>
      </w:r>
      <w:r>
        <w:t xml:space="preserve"> </w:t>
      </w:r>
      <w:r>
        <w:tab/>
      </w:r>
      <w:r>
        <w:rPr>
          <w:i/>
          <w:lang w:val="en-US"/>
        </w:rPr>
        <w:t>Ibid.</w:t>
      </w:r>
      <w:r>
        <w:rPr>
          <w:lang w:val="en-US"/>
        </w:rPr>
        <w:t>, para. 153.</w:t>
      </w:r>
    </w:p>
  </w:footnote>
  <w:footnote w:id="80">
    <w:p w14:paraId="0A227A1D" w14:textId="77777777" w:rsidR="00955BDA" w:rsidRPr="002E2CA8" w:rsidRDefault="00955BDA" w:rsidP="00B30AF0">
      <w:pPr>
        <w:pStyle w:val="FootnoteText"/>
        <w:rPr>
          <w:szCs w:val="18"/>
        </w:rPr>
      </w:pPr>
      <w:r w:rsidRPr="009D7CCB">
        <w:rPr>
          <w:rStyle w:val="FootnoteReference"/>
          <w:szCs w:val="18"/>
        </w:rPr>
        <w:footnoteRef/>
      </w:r>
      <w:r w:rsidRPr="002E2CA8">
        <w:rPr>
          <w:szCs w:val="18"/>
        </w:rPr>
        <w:t xml:space="preserve"> </w:t>
      </w:r>
      <w:r w:rsidRPr="002E2CA8">
        <w:rPr>
          <w:szCs w:val="18"/>
        </w:rPr>
        <w:tab/>
        <w:t>See, for other examples</w:t>
      </w:r>
      <w:r>
        <w:rPr>
          <w:szCs w:val="18"/>
        </w:rPr>
        <w:t>:</w:t>
      </w:r>
      <w:r w:rsidRPr="002E2CA8">
        <w:rPr>
          <w:szCs w:val="18"/>
        </w:rPr>
        <w:t xml:space="preserve"> ECtHR, </w:t>
      </w:r>
      <w:r w:rsidRPr="002E2CA8">
        <w:rPr>
          <w:i/>
          <w:szCs w:val="18"/>
        </w:rPr>
        <w:t>Luberti v. Italy</w:t>
      </w:r>
      <w:r w:rsidRPr="002E2CA8">
        <w:rPr>
          <w:szCs w:val="18"/>
        </w:rPr>
        <w:t xml:space="preserve">, No. 9019/80, 23 February 1984; ECtHR, </w:t>
      </w:r>
      <w:r w:rsidRPr="002E2CA8">
        <w:rPr>
          <w:i/>
          <w:szCs w:val="18"/>
        </w:rPr>
        <w:t>Musial v. Poland</w:t>
      </w:r>
      <w:r w:rsidRPr="002E2CA8">
        <w:rPr>
          <w:szCs w:val="18"/>
        </w:rPr>
        <w:t xml:space="preserve">, No. 24557/94, 25 March 1999; ECtHR, </w:t>
      </w:r>
      <w:r w:rsidRPr="002E2CA8">
        <w:rPr>
          <w:i/>
          <w:szCs w:val="18"/>
        </w:rPr>
        <w:t>L.R. v. France</w:t>
      </w:r>
      <w:r w:rsidRPr="002E2CA8">
        <w:rPr>
          <w:szCs w:val="18"/>
        </w:rPr>
        <w:t xml:space="preserve">, No. 33395/96, 27 June 2002; ECtHR, </w:t>
      </w:r>
      <w:r w:rsidRPr="002E2CA8">
        <w:rPr>
          <w:i/>
          <w:szCs w:val="18"/>
        </w:rPr>
        <w:t>Pereira v. Portugal</w:t>
      </w:r>
      <w:r w:rsidRPr="002E2CA8">
        <w:rPr>
          <w:szCs w:val="18"/>
        </w:rPr>
        <w:t xml:space="preserve">, No. 44872/98, 26 February 2002; ECtHR, </w:t>
      </w:r>
      <w:r w:rsidRPr="002E2CA8">
        <w:rPr>
          <w:i/>
          <w:szCs w:val="18"/>
        </w:rPr>
        <w:t>Kolanis v. the United Kingdom</w:t>
      </w:r>
      <w:r w:rsidRPr="002E2CA8">
        <w:rPr>
          <w:szCs w:val="18"/>
        </w:rPr>
        <w:t>, No. 517/02, 21 June 2005, para</w:t>
      </w:r>
      <w:r>
        <w:rPr>
          <w:szCs w:val="18"/>
        </w:rPr>
        <w:t>.</w:t>
      </w:r>
      <w:r w:rsidRPr="002E2CA8">
        <w:rPr>
          <w:szCs w:val="18"/>
        </w:rPr>
        <w:t xml:space="preserve"> 82</w:t>
      </w:r>
      <w:r>
        <w:rPr>
          <w:szCs w:val="18"/>
        </w:rPr>
        <w:t xml:space="preserve">; </w:t>
      </w:r>
      <w:r w:rsidRPr="002E2CA8">
        <w:rPr>
          <w:szCs w:val="18"/>
        </w:rPr>
        <w:t xml:space="preserve">and </w:t>
      </w:r>
      <w:r w:rsidRPr="002E2CA8">
        <w:rPr>
          <w:i/>
          <w:szCs w:val="18"/>
        </w:rPr>
        <w:t>Pereira v. Portugal (No. 2)</w:t>
      </w:r>
      <w:r w:rsidRPr="002E2CA8">
        <w:rPr>
          <w:szCs w:val="18"/>
        </w:rPr>
        <w:t>, No. 15996/02, 20 December 2005</w:t>
      </w:r>
      <w:r>
        <w:rPr>
          <w:szCs w:val="18"/>
        </w:rPr>
        <w:t>.</w:t>
      </w:r>
    </w:p>
  </w:footnote>
  <w:footnote w:id="81">
    <w:p w14:paraId="67B361AE" w14:textId="77777777" w:rsidR="00955BDA" w:rsidRPr="006C310D" w:rsidRDefault="00955BDA" w:rsidP="00B30AF0">
      <w:pPr>
        <w:pStyle w:val="FootnoteText"/>
        <w:rPr>
          <w:szCs w:val="18"/>
        </w:rPr>
      </w:pPr>
      <w:r w:rsidRPr="002E2CA8">
        <w:rPr>
          <w:rStyle w:val="FootnoteReference"/>
          <w:szCs w:val="18"/>
        </w:rPr>
        <w:footnoteRef/>
      </w:r>
      <w:r w:rsidRPr="002E2CA8">
        <w:rPr>
          <w:szCs w:val="18"/>
        </w:rPr>
        <w:t xml:space="preserve"> </w:t>
      </w:r>
      <w:r w:rsidRPr="002E2CA8">
        <w:rPr>
          <w:szCs w:val="18"/>
        </w:rPr>
        <w:tab/>
      </w:r>
      <w:r>
        <w:rPr>
          <w:szCs w:val="18"/>
        </w:rPr>
        <w:t>Council of Europe, CPT</w:t>
      </w:r>
      <w:r w:rsidRPr="002E2CA8">
        <w:rPr>
          <w:szCs w:val="18"/>
        </w:rPr>
        <w:t xml:space="preserve"> (2010), para</w:t>
      </w:r>
      <w:r>
        <w:rPr>
          <w:szCs w:val="18"/>
        </w:rPr>
        <w:t>. 53.</w:t>
      </w:r>
    </w:p>
  </w:footnote>
  <w:footnote w:id="82">
    <w:p w14:paraId="67B7446C" w14:textId="77777777" w:rsidR="00955BDA" w:rsidRPr="002E2CA8" w:rsidRDefault="00955BDA" w:rsidP="00B30AF0">
      <w:pPr>
        <w:pStyle w:val="FootnoteText"/>
        <w:rPr>
          <w:szCs w:val="18"/>
        </w:rPr>
      </w:pPr>
      <w:r w:rsidRPr="002E2CA8">
        <w:rPr>
          <w:rStyle w:val="FootnoteReference"/>
          <w:szCs w:val="18"/>
        </w:rPr>
        <w:footnoteRef/>
      </w:r>
      <w:r w:rsidRPr="002E2CA8">
        <w:rPr>
          <w:szCs w:val="18"/>
        </w:rPr>
        <w:t xml:space="preserve"> </w:t>
      </w:r>
      <w:r w:rsidRPr="002E2CA8">
        <w:rPr>
          <w:szCs w:val="18"/>
        </w:rPr>
        <w:tab/>
        <w:t xml:space="preserve">ECtHR, </w:t>
      </w:r>
      <w:r w:rsidRPr="002E2CA8">
        <w:rPr>
          <w:i/>
          <w:szCs w:val="18"/>
        </w:rPr>
        <w:t>Gorshkov v. Ukraine</w:t>
      </w:r>
      <w:r w:rsidRPr="002E2CA8">
        <w:rPr>
          <w:szCs w:val="18"/>
        </w:rPr>
        <w:t>, No. 67531/01, 8 November 2005, para</w:t>
      </w:r>
      <w:r>
        <w:rPr>
          <w:szCs w:val="18"/>
        </w:rPr>
        <w:t>s.</w:t>
      </w:r>
      <w:r w:rsidRPr="002E2CA8">
        <w:rPr>
          <w:szCs w:val="18"/>
        </w:rPr>
        <w:t xml:space="preserve"> 44</w:t>
      </w:r>
      <w:r>
        <w:rPr>
          <w:szCs w:val="18"/>
        </w:rPr>
        <w:t>-</w:t>
      </w:r>
      <w:r w:rsidRPr="002E2CA8">
        <w:rPr>
          <w:szCs w:val="18"/>
        </w:rPr>
        <w:t>45.</w:t>
      </w:r>
    </w:p>
  </w:footnote>
  <w:footnote w:id="83">
    <w:p w14:paraId="7CC8D8DE" w14:textId="77777777" w:rsidR="00955BDA" w:rsidRPr="0070488B" w:rsidRDefault="00955BDA">
      <w:pPr>
        <w:pStyle w:val="FootnoteText"/>
      </w:pPr>
      <w:r>
        <w:rPr>
          <w:rStyle w:val="FootnoteReference"/>
        </w:rPr>
        <w:footnoteRef/>
      </w:r>
      <w:r>
        <w:t xml:space="preserve"> </w:t>
      </w:r>
      <w:r>
        <w:tab/>
      </w:r>
      <w:r>
        <w:rPr>
          <w:lang w:val="en-US"/>
        </w:rPr>
        <w:t xml:space="preserve">ECtHR, GC, </w:t>
      </w:r>
      <w:r>
        <w:rPr>
          <w:i/>
          <w:lang w:val="en-US"/>
        </w:rPr>
        <w:t>Stanev v. Bulgaria</w:t>
      </w:r>
      <w:r>
        <w:rPr>
          <w:lang w:val="en-US"/>
        </w:rPr>
        <w:t xml:space="preserve">, No. 36760/06, 17 January 2012, para. 172 ff., see also: </w:t>
      </w:r>
      <w:r>
        <w:rPr>
          <w:szCs w:val="18"/>
        </w:rPr>
        <w:t xml:space="preserve">ECtHR, </w:t>
      </w:r>
      <w:r>
        <w:rPr>
          <w:i/>
          <w:szCs w:val="18"/>
        </w:rPr>
        <w:t>D.D. v. Lithuania</w:t>
      </w:r>
      <w:r>
        <w:rPr>
          <w:szCs w:val="18"/>
        </w:rPr>
        <w:t>, No.13469/06, 14 February 2012, paras. 165-166.</w:t>
      </w:r>
    </w:p>
  </w:footnote>
  <w:footnote w:id="84">
    <w:p w14:paraId="4034C398" w14:textId="77777777" w:rsidR="00955BDA" w:rsidRPr="004F6EBD" w:rsidRDefault="00955BDA" w:rsidP="00B30AF0">
      <w:pPr>
        <w:pStyle w:val="FootnoteText"/>
        <w:rPr>
          <w:lang w:val="en-US"/>
        </w:rPr>
      </w:pPr>
      <w:r w:rsidRPr="00BC6213">
        <w:rPr>
          <w:rStyle w:val="FootnoteReference"/>
        </w:rPr>
        <w:footnoteRef/>
      </w:r>
      <w:r w:rsidRPr="00BC6213">
        <w:t xml:space="preserve"> </w:t>
      </w:r>
      <w:r w:rsidRPr="00BC6213">
        <w:tab/>
      </w:r>
      <w:r>
        <w:t xml:space="preserve">Council of Europe </w:t>
      </w:r>
      <w:r>
        <w:rPr>
          <w:lang w:val="en-US"/>
        </w:rPr>
        <w:t xml:space="preserve">(1997). </w:t>
      </w:r>
      <w:r>
        <w:rPr>
          <w:szCs w:val="18"/>
        </w:rPr>
        <w:t xml:space="preserve">The </w:t>
      </w:r>
      <w:r w:rsidRPr="009D7CCB">
        <w:rPr>
          <w:bCs/>
          <w:szCs w:val="18"/>
          <w:lang w:bidi="fr-FR"/>
        </w:rPr>
        <w:t xml:space="preserve">Convention for the Protection of Human Rights and Dignity of the Human Being with regard to the Application of Biology and Medicine </w:t>
      </w:r>
      <w:r>
        <w:rPr>
          <w:bCs/>
          <w:szCs w:val="18"/>
          <w:lang w:bidi="fr-FR"/>
        </w:rPr>
        <w:t>(</w:t>
      </w:r>
      <w:r w:rsidRPr="00FE6963">
        <w:rPr>
          <w:bCs/>
          <w:i/>
          <w:szCs w:val="18"/>
          <w:lang w:bidi="fr-FR"/>
        </w:rPr>
        <w:t>Convention on Human Rights and Biomedicine</w:t>
      </w:r>
      <w:r>
        <w:rPr>
          <w:bCs/>
          <w:szCs w:val="18"/>
          <w:lang w:bidi="fr-FR"/>
        </w:rPr>
        <w:t>)</w:t>
      </w:r>
      <w:r w:rsidRPr="009D7CCB">
        <w:rPr>
          <w:bCs/>
          <w:szCs w:val="18"/>
          <w:lang w:bidi="fr-FR"/>
        </w:rPr>
        <w:t xml:space="preserve"> </w:t>
      </w:r>
      <w:r w:rsidRPr="002E2CA8">
        <w:rPr>
          <w:bCs/>
          <w:szCs w:val="18"/>
          <w:lang w:bidi="fr-FR"/>
        </w:rPr>
        <w:t>entered into force on 1</w:t>
      </w:r>
      <w:r>
        <w:rPr>
          <w:bCs/>
          <w:szCs w:val="18"/>
          <w:lang w:bidi="fr-FR"/>
        </w:rPr>
        <w:t xml:space="preserve"> December </w:t>
      </w:r>
      <w:r w:rsidRPr="002E2CA8">
        <w:rPr>
          <w:bCs/>
          <w:szCs w:val="18"/>
          <w:lang w:bidi="fr-FR"/>
        </w:rPr>
        <w:t xml:space="preserve">1999. </w:t>
      </w:r>
      <w:r>
        <w:rPr>
          <w:bCs/>
          <w:szCs w:val="18"/>
          <w:lang w:bidi="fr-FR"/>
        </w:rPr>
        <w:t xml:space="preserve">Sixteen EU </w:t>
      </w:r>
      <w:r w:rsidRPr="002E2CA8">
        <w:rPr>
          <w:bCs/>
          <w:szCs w:val="18"/>
          <w:lang w:bidi="fr-FR"/>
        </w:rPr>
        <w:t>Member States</w:t>
      </w:r>
      <w:r>
        <w:rPr>
          <w:bCs/>
          <w:szCs w:val="18"/>
          <w:lang w:bidi="fr-FR"/>
        </w:rPr>
        <w:t xml:space="preserve"> have ratified it</w:t>
      </w:r>
      <w:r w:rsidRPr="002E2CA8">
        <w:rPr>
          <w:bCs/>
          <w:szCs w:val="18"/>
          <w:lang w:bidi="fr-FR"/>
        </w:rPr>
        <w:t xml:space="preserve">. </w:t>
      </w:r>
      <w:r>
        <w:rPr>
          <w:bCs/>
          <w:szCs w:val="18"/>
          <w:lang w:bidi="fr-FR"/>
        </w:rPr>
        <w:t>The EU itself has</w:t>
      </w:r>
      <w:r w:rsidRPr="002E2CA8">
        <w:rPr>
          <w:bCs/>
          <w:szCs w:val="18"/>
          <w:lang w:bidi="fr-FR"/>
        </w:rPr>
        <w:t xml:space="preserve"> not ratified </w:t>
      </w:r>
      <w:r>
        <w:rPr>
          <w:bCs/>
          <w:szCs w:val="18"/>
          <w:lang w:bidi="fr-FR"/>
        </w:rPr>
        <w:t>it</w:t>
      </w:r>
      <w:r w:rsidRPr="002E2CA8">
        <w:rPr>
          <w:bCs/>
          <w:szCs w:val="18"/>
          <w:lang w:bidi="fr-FR"/>
        </w:rPr>
        <w:t>, although Article 33</w:t>
      </w:r>
      <w:r>
        <w:rPr>
          <w:bCs/>
          <w:szCs w:val="18"/>
          <w:lang w:bidi="fr-FR"/>
        </w:rPr>
        <w:t xml:space="preserve"> </w:t>
      </w:r>
      <w:r w:rsidRPr="002E2CA8">
        <w:rPr>
          <w:bCs/>
          <w:szCs w:val="18"/>
          <w:lang w:bidi="fr-FR"/>
        </w:rPr>
        <w:t>(1) of the Convention provides for the possibility of the E</w:t>
      </w:r>
      <w:r>
        <w:rPr>
          <w:bCs/>
          <w:szCs w:val="18"/>
          <w:lang w:bidi="fr-FR"/>
        </w:rPr>
        <w:t>U</w:t>
      </w:r>
      <w:r w:rsidRPr="002E2CA8">
        <w:rPr>
          <w:bCs/>
          <w:szCs w:val="18"/>
          <w:lang w:bidi="fr-FR"/>
        </w:rPr>
        <w:t xml:space="preserve"> acceding.</w:t>
      </w:r>
    </w:p>
  </w:footnote>
  <w:footnote w:id="85">
    <w:p w14:paraId="43407D4E" w14:textId="577B128D" w:rsidR="00955BDA" w:rsidRPr="002A32E0" w:rsidRDefault="00955BDA">
      <w:pPr>
        <w:pStyle w:val="FootnoteText"/>
      </w:pPr>
      <w:r>
        <w:rPr>
          <w:rStyle w:val="FootnoteReference"/>
        </w:rPr>
        <w:footnoteRef/>
      </w:r>
      <w:r>
        <w:t xml:space="preserve"> </w:t>
      </w:r>
      <w:r>
        <w:tab/>
        <w:t xml:space="preserve">Confirmed by the ECtHR as of 2012, see: ECtHR, GC, </w:t>
      </w:r>
      <w:r>
        <w:rPr>
          <w:i/>
        </w:rPr>
        <w:t>Stanev v. Bulgaria</w:t>
      </w:r>
      <w:r>
        <w:t xml:space="preserve">, No. </w:t>
      </w:r>
      <w:r>
        <w:rPr>
          <w:lang w:val="en-US"/>
        </w:rPr>
        <w:t xml:space="preserve">36760/06, </w:t>
      </w:r>
      <w:r>
        <w:t xml:space="preserve">17 January 2012, </w:t>
      </w:r>
      <w:r>
        <w:br/>
        <w:t>paras. 157-158.</w:t>
      </w:r>
    </w:p>
  </w:footnote>
  <w:footnote w:id="86">
    <w:p w14:paraId="1C13E012" w14:textId="213A4479" w:rsidR="00955BDA" w:rsidRPr="00402DE1" w:rsidRDefault="00955BDA" w:rsidP="00B30AF0">
      <w:pPr>
        <w:pStyle w:val="FootnoteText"/>
        <w:jc w:val="left"/>
        <w:rPr>
          <w:lang w:val="en-US"/>
        </w:rPr>
      </w:pPr>
      <w:r>
        <w:rPr>
          <w:rStyle w:val="FootnoteReference"/>
        </w:rPr>
        <w:footnoteRef/>
      </w:r>
      <w:r>
        <w:t xml:space="preserve"> </w:t>
      </w:r>
      <w:r>
        <w:tab/>
      </w:r>
      <w:r w:rsidRPr="00406C54">
        <w:rPr>
          <w:lang w:val="en-US"/>
        </w:rPr>
        <w:t>Council of Europe</w:t>
      </w:r>
      <w:r>
        <w:rPr>
          <w:lang w:val="en-US"/>
        </w:rPr>
        <w:t>,</w:t>
      </w:r>
      <w:r w:rsidRPr="00406C54">
        <w:rPr>
          <w:lang w:val="en-US"/>
        </w:rPr>
        <w:t xml:space="preserve"> Committee of Ministers (2011). The Steering Committee on Human Rights (CDDH)</w:t>
      </w:r>
      <w:r>
        <w:rPr>
          <w:lang w:val="en-US"/>
        </w:rPr>
        <w:t xml:space="preserve"> and the European Committee for the Prevention of Torture have supported this idea of an additional protocol to the Oviedo Convention.</w:t>
      </w:r>
    </w:p>
  </w:footnote>
  <w:footnote w:id="87">
    <w:p w14:paraId="4187D7FF" w14:textId="77777777" w:rsidR="00955BDA" w:rsidRPr="00E61EC1" w:rsidRDefault="00955BDA" w:rsidP="00B30AF0">
      <w:pPr>
        <w:pStyle w:val="FootnoteText"/>
      </w:pPr>
      <w:r>
        <w:rPr>
          <w:rStyle w:val="FootnoteReference"/>
        </w:rPr>
        <w:footnoteRef/>
      </w:r>
      <w:r>
        <w:t xml:space="preserve"> </w:t>
      </w:r>
      <w:r>
        <w:tab/>
        <w:t>Council of Europe, Committee of Ministers (2012).</w:t>
      </w:r>
    </w:p>
  </w:footnote>
  <w:footnote w:id="88">
    <w:p w14:paraId="13763A17" w14:textId="5361A1DC" w:rsidR="00955BDA" w:rsidRPr="00DC3B6E" w:rsidRDefault="00955BDA">
      <w:pPr>
        <w:pStyle w:val="FootnoteText"/>
      </w:pPr>
      <w:r>
        <w:rPr>
          <w:rStyle w:val="FootnoteReference"/>
        </w:rPr>
        <w:footnoteRef/>
      </w:r>
      <w:r>
        <w:t xml:space="preserve"> </w:t>
      </w:r>
      <w:r>
        <w:tab/>
        <w:t xml:space="preserve">See, for example: ECtHR, </w:t>
      </w:r>
      <w:r>
        <w:rPr>
          <w:rStyle w:val="ju-005fpara-002cleft-002cfirst-0020line-003a-0020-00200-0020cm--char"/>
          <w:i/>
          <w:iCs/>
        </w:rPr>
        <w:t>Hutchison Reid v. United Kingdom</w:t>
      </w:r>
      <w:r w:rsidRPr="004C3C28">
        <w:rPr>
          <w:rStyle w:val="ju-005fpara-002cleft-002cfirst-0020line-003a-0020-00200-0020cm--char"/>
          <w:iCs/>
        </w:rPr>
        <w:t>, No.</w:t>
      </w:r>
      <w:r>
        <w:rPr>
          <w:rStyle w:val="ju-005fpara-002cleft-002cfirst-0020line-003a-0020-00200-0020cm--char"/>
          <w:iCs/>
        </w:rPr>
        <w:t xml:space="preserve"> 50272/99, 20 February 2003, para. 52.</w:t>
      </w:r>
    </w:p>
  </w:footnote>
  <w:footnote w:id="89">
    <w:p w14:paraId="399F3FC6" w14:textId="77777777" w:rsidR="00955BDA" w:rsidRPr="005645CE" w:rsidRDefault="00955BDA" w:rsidP="00B30AF0">
      <w:pPr>
        <w:pStyle w:val="FootnoteText"/>
      </w:pPr>
      <w:r>
        <w:rPr>
          <w:rStyle w:val="FootnoteReference"/>
        </w:rPr>
        <w:footnoteRef/>
      </w:r>
      <w:r>
        <w:t xml:space="preserve"> </w:t>
      </w:r>
      <w:r>
        <w:tab/>
        <w:t xml:space="preserve">Article 3 (2) of the Charter of Fundamental Rights of the European Union, provides that “in the fields of medicine and biology, the following must be respected in particular: the free and informed consent of the person concerned, according to the procedures laid down by law”. The Explanations of the Charter by the Praesidium of the Convention which drafted it refers to the fact that these principles are already contained in the Oviedo Convention, and that “the Charter does not set out to depart from those principles”. See </w:t>
      </w:r>
      <w:r w:rsidRPr="00B83390">
        <w:t>European Union</w:t>
      </w:r>
      <w:r>
        <w:t>, Praesidium of the Convention</w:t>
      </w:r>
      <w:r w:rsidRPr="00B83390">
        <w:t xml:space="preserve"> (2007)</w:t>
      </w:r>
      <w:r w:rsidRPr="004E5533">
        <w:t>.</w:t>
      </w:r>
    </w:p>
  </w:footnote>
  <w:footnote w:id="90">
    <w:p w14:paraId="2D5E6A58" w14:textId="725C4061" w:rsidR="00955BDA" w:rsidRPr="00591EA1" w:rsidRDefault="00955BDA" w:rsidP="00B30AF0">
      <w:pPr>
        <w:pStyle w:val="FootnoteText"/>
      </w:pPr>
      <w:r>
        <w:rPr>
          <w:rStyle w:val="FootnoteReference"/>
        </w:rPr>
        <w:footnoteRef/>
      </w:r>
      <w:r w:rsidRPr="00864481">
        <w:t xml:space="preserve"> </w:t>
      </w:r>
      <w:r w:rsidRPr="00864481">
        <w:tab/>
        <w:t xml:space="preserve">Joseph, S., Schultz, J. </w:t>
      </w:r>
      <w:r>
        <w:t>and</w:t>
      </w:r>
      <w:r w:rsidRPr="00864481">
        <w:t xml:space="preserve"> Castan, M. (2004)</w:t>
      </w:r>
      <w:r>
        <w:t>,</w:t>
      </w:r>
      <w:r w:rsidRPr="00864481">
        <w:t xml:space="preserve"> p. 254</w:t>
      </w:r>
      <w:r>
        <w:t>; see</w:t>
      </w:r>
      <w:r w:rsidRPr="00591EA1">
        <w:t xml:space="preserve"> also</w:t>
      </w:r>
      <w:r>
        <w:t>:</w:t>
      </w:r>
      <w:r w:rsidRPr="00591EA1">
        <w:t xml:space="preserve"> UN Special Rapporteur on Torture</w:t>
      </w:r>
      <w:r w:rsidRPr="00591EA1">
        <w:rPr>
          <w:szCs w:val="18"/>
        </w:rPr>
        <w:t xml:space="preserve"> (2008), para</w:t>
      </w:r>
      <w:r>
        <w:rPr>
          <w:szCs w:val="18"/>
        </w:rPr>
        <w:t>.</w:t>
      </w:r>
      <w:r w:rsidRPr="00591EA1">
        <w:rPr>
          <w:szCs w:val="18"/>
        </w:rPr>
        <w:t xml:space="preserve"> 58.</w:t>
      </w:r>
    </w:p>
  </w:footnote>
  <w:footnote w:id="91">
    <w:p w14:paraId="1A227C86" w14:textId="77777777" w:rsidR="00955BDA" w:rsidRPr="00437944" w:rsidRDefault="00955BDA" w:rsidP="00B30AF0">
      <w:pPr>
        <w:pStyle w:val="FootnoteText"/>
      </w:pPr>
      <w:r>
        <w:rPr>
          <w:rStyle w:val="FootnoteReference"/>
        </w:rPr>
        <w:footnoteRef/>
      </w:r>
      <w:r>
        <w:t xml:space="preserve"> </w:t>
      </w:r>
      <w:r>
        <w:tab/>
      </w:r>
      <w:r w:rsidRPr="00F72378">
        <w:rPr>
          <w:szCs w:val="18"/>
        </w:rPr>
        <w:t>Committee on the Rights of Persons with Disabilities (2009</w:t>
      </w:r>
      <w:r w:rsidRPr="00D423AC">
        <w:rPr>
          <w:szCs w:val="18"/>
        </w:rPr>
        <w:t>)</w:t>
      </w:r>
      <w:r>
        <w:rPr>
          <w:szCs w:val="18"/>
        </w:rPr>
        <w:t>.</w:t>
      </w:r>
    </w:p>
  </w:footnote>
  <w:footnote w:id="92">
    <w:p w14:paraId="380FF041" w14:textId="77777777" w:rsidR="00955BDA" w:rsidRPr="00F63A9B" w:rsidRDefault="00955BDA" w:rsidP="00B30AF0">
      <w:pPr>
        <w:pStyle w:val="FootnoteText"/>
      </w:pPr>
      <w:r>
        <w:rPr>
          <w:rStyle w:val="FootnoteReference"/>
        </w:rPr>
        <w:footnoteRef/>
      </w:r>
      <w:r w:rsidRPr="00F63A9B">
        <w:t xml:space="preserve"> </w:t>
      </w:r>
      <w:r w:rsidRPr="00F63A9B">
        <w:tab/>
        <w:t>Trömel, S. (2009), p. 130.</w:t>
      </w:r>
    </w:p>
  </w:footnote>
  <w:footnote w:id="93">
    <w:p w14:paraId="5680C3B4" w14:textId="77777777" w:rsidR="00955BDA" w:rsidRPr="00957B02" w:rsidRDefault="00955BDA">
      <w:pPr>
        <w:pStyle w:val="FootnoteText"/>
        <w:rPr>
          <w:lang w:val="de-DE"/>
        </w:rPr>
      </w:pPr>
      <w:r>
        <w:rPr>
          <w:rStyle w:val="FootnoteReference"/>
        </w:rPr>
        <w:footnoteRef/>
      </w:r>
      <w:r w:rsidRPr="00957B02">
        <w:rPr>
          <w:lang w:val="de-DE"/>
        </w:rPr>
        <w:t xml:space="preserve"> </w:t>
      </w:r>
      <w:r w:rsidRPr="00957B02">
        <w:rPr>
          <w:lang w:val="de-DE"/>
        </w:rPr>
        <w:tab/>
        <w:t>Schulze</w:t>
      </w:r>
      <w:r>
        <w:rPr>
          <w:lang w:val="de-DE"/>
        </w:rPr>
        <w:t>,</w:t>
      </w:r>
      <w:r w:rsidRPr="00957B02">
        <w:rPr>
          <w:lang w:val="de-DE"/>
        </w:rPr>
        <w:t xml:space="preserve"> M. (2010), p. 99.</w:t>
      </w:r>
    </w:p>
  </w:footnote>
  <w:footnote w:id="94">
    <w:p w14:paraId="24E0C548" w14:textId="77777777" w:rsidR="00955BDA" w:rsidRPr="00F63A9B" w:rsidRDefault="00955BDA" w:rsidP="00B30AF0">
      <w:pPr>
        <w:pStyle w:val="FootnoteText"/>
        <w:rPr>
          <w:lang w:val="de-AT"/>
        </w:rPr>
      </w:pPr>
      <w:r>
        <w:rPr>
          <w:rStyle w:val="FootnoteReference"/>
        </w:rPr>
        <w:footnoteRef/>
      </w:r>
      <w:r w:rsidRPr="00F63A9B">
        <w:rPr>
          <w:lang w:val="de-AT"/>
        </w:rPr>
        <w:t xml:space="preserve"> </w:t>
      </w:r>
      <w:r w:rsidRPr="00F63A9B">
        <w:rPr>
          <w:lang w:val="de-AT"/>
        </w:rPr>
        <w:tab/>
        <w:t>See Trömel, S. (2009), p. 131; Schulze, M. (2010), p. 109; Bartlett, P. (2012a).</w:t>
      </w:r>
    </w:p>
  </w:footnote>
  <w:footnote w:id="95">
    <w:p w14:paraId="5DFD1C6B" w14:textId="77777777" w:rsidR="00955BDA" w:rsidRPr="00813FBF" w:rsidRDefault="00955BDA" w:rsidP="00B30AF0">
      <w:pPr>
        <w:pStyle w:val="FootnoteText"/>
      </w:pPr>
      <w:r>
        <w:rPr>
          <w:rStyle w:val="FootnoteReference"/>
        </w:rPr>
        <w:footnoteRef/>
      </w:r>
      <w:r w:rsidRPr="00813FBF">
        <w:t xml:space="preserve"> </w:t>
      </w:r>
      <w:r w:rsidRPr="00813FBF">
        <w:tab/>
        <w:t>Kämpf, A. (2010), p. 130.</w:t>
      </w:r>
    </w:p>
  </w:footnote>
  <w:footnote w:id="96">
    <w:p w14:paraId="523816BA" w14:textId="77777777" w:rsidR="00955BDA" w:rsidRPr="006D4ACD" w:rsidRDefault="00955BDA" w:rsidP="00B30AF0">
      <w:pPr>
        <w:pStyle w:val="FootnoteText"/>
      </w:pPr>
      <w:r>
        <w:rPr>
          <w:rStyle w:val="FootnoteReference"/>
        </w:rPr>
        <w:footnoteRef/>
      </w:r>
      <w:r>
        <w:t xml:space="preserve"> </w:t>
      </w:r>
      <w:r>
        <w:tab/>
      </w:r>
      <w:r w:rsidRPr="00F72378">
        <w:rPr>
          <w:szCs w:val="18"/>
        </w:rPr>
        <w:t>Committee on the Rights of Persons with Disabilities (2009</w:t>
      </w:r>
      <w:r w:rsidRPr="00D423AC">
        <w:rPr>
          <w:szCs w:val="18"/>
        </w:rPr>
        <w:t>)</w:t>
      </w:r>
      <w:r>
        <w:rPr>
          <w:szCs w:val="18"/>
        </w:rPr>
        <w:t>.</w:t>
      </w:r>
    </w:p>
  </w:footnote>
  <w:footnote w:id="97">
    <w:p w14:paraId="4CCCBFF3" w14:textId="77777777" w:rsidR="00955BDA" w:rsidRPr="007F16F1" w:rsidRDefault="00955BDA" w:rsidP="00B30AF0">
      <w:pPr>
        <w:pStyle w:val="FootnoteText"/>
      </w:pPr>
      <w:r>
        <w:rPr>
          <w:rStyle w:val="FootnoteReference"/>
        </w:rPr>
        <w:footnoteRef/>
      </w:r>
      <w:r>
        <w:t xml:space="preserve"> </w:t>
      </w:r>
      <w:r>
        <w:tab/>
      </w:r>
      <w:r w:rsidRPr="00DC1A91">
        <w:t xml:space="preserve">Committee on the Rights of </w:t>
      </w:r>
      <w:r>
        <w:t>Persons with Disabilities (2011a</w:t>
      </w:r>
      <w:r w:rsidRPr="00DC1A91">
        <w:t>)</w:t>
      </w:r>
      <w:r>
        <w:t>, paras. 28 and 29.</w:t>
      </w:r>
    </w:p>
  </w:footnote>
  <w:footnote w:id="98">
    <w:p w14:paraId="65ECBA12" w14:textId="77777777" w:rsidR="00955BDA" w:rsidRPr="0099434D" w:rsidRDefault="00955BDA" w:rsidP="00B30AF0">
      <w:pPr>
        <w:pStyle w:val="FootnoteText"/>
      </w:pPr>
      <w:r>
        <w:rPr>
          <w:rStyle w:val="FootnoteReference"/>
        </w:rPr>
        <w:footnoteRef/>
      </w:r>
      <w:r>
        <w:t xml:space="preserve"> </w:t>
      </w:r>
      <w:r>
        <w:tab/>
        <w:t xml:space="preserve">See United Nations Enable, Declarations and Reservations, available at: </w:t>
      </w:r>
      <w:hyperlink r:id="rId7" w:history="1">
        <w:r w:rsidRPr="00194471">
          <w:rPr>
            <w:rStyle w:val="Hyperlink"/>
          </w:rPr>
          <w:t>www.un.org/disabilities/default.asp?id=475</w:t>
        </w:r>
      </w:hyperlink>
      <w:r>
        <w:t xml:space="preserve">. </w:t>
      </w:r>
    </w:p>
  </w:footnote>
  <w:footnote w:id="99">
    <w:p w14:paraId="45AB3ADA" w14:textId="77777777" w:rsidR="00955BDA" w:rsidRPr="00F56B82" w:rsidRDefault="00955BDA" w:rsidP="00B30AF0">
      <w:pPr>
        <w:pStyle w:val="FootnoteText"/>
      </w:pPr>
      <w:r>
        <w:rPr>
          <w:rStyle w:val="FootnoteReference"/>
        </w:rPr>
        <w:footnoteRef/>
      </w:r>
      <w:r>
        <w:t xml:space="preserve"> </w:t>
      </w:r>
      <w:r>
        <w:tab/>
        <w:t xml:space="preserve">UN, </w:t>
      </w:r>
      <w:r w:rsidRPr="00F56B82">
        <w:t xml:space="preserve">Committee on Economic, Social and Cultural Rights </w:t>
      </w:r>
      <w:r>
        <w:t>(2000), para. 34.</w:t>
      </w:r>
    </w:p>
  </w:footnote>
  <w:footnote w:id="100">
    <w:p w14:paraId="54FD8FC4" w14:textId="77777777" w:rsidR="00955BDA" w:rsidRPr="00591EA1" w:rsidRDefault="00955BDA" w:rsidP="00B30AF0">
      <w:pPr>
        <w:pStyle w:val="FootnoteText"/>
        <w:rPr>
          <w:szCs w:val="18"/>
          <w:lang w:val="fr-FR"/>
        </w:rPr>
      </w:pPr>
      <w:r w:rsidRPr="00F72378">
        <w:rPr>
          <w:rStyle w:val="FootnoteReference"/>
          <w:szCs w:val="18"/>
        </w:rPr>
        <w:footnoteRef/>
      </w:r>
      <w:r w:rsidRPr="00F72378">
        <w:rPr>
          <w:szCs w:val="18"/>
          <w:lang w:val="pl-PL"/>
        </w:rPr>
        <w:t xml:space="preserve"> </w:t>
      </w:r>
      <w:r w:rsidRPr="00F72378">
        <w:rPr>
          <w:szCs w:val="18"/>
          <w:lang w:val="pl-PL"/>
        </w:rPr>
        <w:tab/>
      </w:r>
      <w:r w:rsidRPr="00957B02">
        <w:t>UN</w:t>
      </w:r>
      <w:r>
        <w:t>,</w:t>
      </w:r>
      <w:r w:rsidRPr="00957B02">
        <w:t xml:space="preserve"> Special Rapporteur on Torture </w:t>
      </w:r>
      <w:r>
        <w:rPr>
          <w:szCs w:val="18"/>
          <w:lang w:val="pl-PL"/>
        </w:rPr>
        <w:t>(2008), para.</w:t>
      </w:r>
      <w:r w:rsidRPr="00F72378">
        <w:rPr>
          <w:szCs w:val="18"/>
          <w:lang w:val="pl-PL"/>
        </w:rPr>
        <w:t xml:space="preserve"> </w:t>
      </w:r>
      <w:r w:rsidRPr="00957B02">
        <w:rPr>
          <w:szCs w:val="18"/>
        </w:rPr>
        <w:t xml:space="preserve">44. </w:t>
      </w:r>
      <w:r w:rsidRPr="00F72378">
        <w:rPr>
          <w:szCs w:val="18"/>
        </w:rPr>
        <w:t xml:space="preserve">A similar point was made </w:t>
      </w:r>
      <w:r>
        <w:rPr>
          <w:szCs w:val="18"/>
        </w:rPr>
        <w:t xml:space="preserve">in the report of the UN Special Rapporteur on the right of everyone to the enjoyment of the highest attainable standard of physical and mental health. </w:t>
      </w:r>
      <w:r w:rsidRPr="00591EA1">
        <w:rPr>
          <w:szCs w:val="18"/>
          <w:lang w:val="fr-FR"/>
        </w:rPr>
        <w:t>See UN Rapporteur on Health (2005)</w:t>
      </w:r>
      <w:r>
        <w:rPr>
          <w:szCs w:val="18"/>
          <w:lang w:val="fr-FR"/>
        </w:rPr>
        <w:t>,</w:t>
      </w:r>
      <w:r w:rsidRPr="00591EA1">
        <w:rPr>
          <w:szCs w:val="18"/>
          <w:lang w:val="fr-FR"/>
        </w:rPr>
        <w:t xml:space="preserve"> para</w:t>
      </w:r>
      <w:r>
        <w:rPr>
          <w:szCs w:val="18"/>
          <w:lang w:val="fr-FR"/>
        </w:rPr>
        <w:t>.</w:t>
      </w:r>
      <w:r w:rsidRPr="00591EA1">
        <w:rPr>
          <w:szCs w:val="18"/>
          <w:lang w:val="fr-FR"/>
        </w:rPr>
        <w:t xml:space="preserve"> 24.</w:t>
      </w:r>
    </w:p>
  </w:footnote>
  <w:footnote w:id="101">
    <w:p w14:paraId="1E81327D" w14:textId="77777777" w:rsidR="00955BDA" w:rsidRPr="007F432F" w:rsidRDefault="00955BDA" w:rsidP="00B30AF0">
      <w:pPr>
        <w:pStyle w:val="FootnoteText"/>
        <w:rPr>
          <w:lang w:val="fr-BE"/>
        </w:rPr>
      </w:pPr>
      <w:r>
        <w:rPr>
          <w:rStyle w:val="FootnoteReference"/>
        </w:rPr>
        <w:footnoteRef/>
      </w:r>
      <w:r w:rsidRPr="007F432F">
        <w:rPr>
          <w:lang w:val="fr-BE"/>
        </w:rPr>
        <w:t xml:space="preserve"> </w:t>
      </w:r>
      <w:r>
        <w:rPr>
          <w:lang w:val="fr-BE"/>
        </w:rPr>
        <w:tab/>
      </w:r>
      <w:r w:rsidRPr="00CE2F50">
        <w:rPr>
          <w:lang w:val="fr-BE"/>
        </w:rPr>
        <w:t>UN</w:t>
      </w:r>
      <w:r>
        <w:rPr>
          <w:lang w:val="fr-BE"/>
        </w:rPr>
        <w:t>,</w:t>
      </w:r>
      <w:r w:rsidRPr="00CE2F50">
        <w:rPr>
          <w:lang w:val="fr-BE"/>
        </w:rPr>
        <w:t xml:space="preserve"> Special Rapporteur on Torture</w:t>
      </w:r>
      <w:r w:rsidRPr="00CE2F50">
        <w:rPr>
          <w:szCs w:val="18"/>
          <w:lang w:val="fr-BE"/>
        </w:rPr>
        <w:t xml:space="preserve"> (2008), para</w:t>
      </w:r>
      <w:r>
        <w:rPr>
          <w:szCs w:val="18"/>
          <w:lang w:val="fr-BE"/>
        </w:rPr>
        <w:t>.</w:t>
      </w:r>
      <w:r w:rsidRPr="00CE2F50">
        <w:rPr>
          <w:szCs w:val="18"/>
          <w:lang w:val="fr-BE"/>
        </w:rPr>
        <w:t xml:space="preserve"> </w:t>
      </w:r>
      <w:r>
        <w:rPr>
          <w:szCs w:val="18"/>
          <w:lang w:val="fr-BE"/>
        </w:rPr>
        <w:t>61.</w:t>
      </w:r>
    </w:p>
  </w:footnote>
  <w:footnote w:id="102">
    <w:p w14:paraId="5D7AA88B" w14:textId="77777777" w:rsidR="00955BDA" w:rsidRPr="006E39E8" w:rsidRDefault="00955BDA" w:rsidP="00B30AF0">
      <w:pPr>
        <w:pStyle w:val="FootnoteText"/>
        <w:rPr>
          <w:lang w:val="fr-BE"/>
        </w:rPr>
      </w:pPr>
      <w:r>
        <w:rPr>
          <w:rStyle w:val="FootnoteReference"/>
        </w:rPr>
        <w:footnoteRef/>
      </w:r>
      <w:r w:rsidRPr="006E39E8">
        <w:rPr>
          <w:lang w:val="fr-BE"/>
        </w:rPr>
        <w:t xml:space="preserve"> </w:t>
      </w:r>
      <w:r>
        <w:rPr>
          <w:lang w:val="fr-BE"/>
        </w:rPr>
        <w:tab/>
        <w:t>UN, Committee against Torture (2011), para. 11.</w:t>
      </w:r>
    </w:p>
  </w:footnote>
  <w:footnote w:id="103">
    <w:p w14:paraId="45A0D31C" w14:textId="77777777" w:rsidR="00955BDA" w:rsidRPr="00CE2F50" w:rsidRDefault="00955BDA" w:rsidP="00B30AF0">
      <w:pPr>
        <w:pStyle w:val="FootnoteText"/>
        <w:rPr>
          <w:szCs w:val="18"/>
          <w:lang w:val="fr-BE"/>
        </w:rPr>
      </w:pPr>
      <w:r w:rsidRPr="00F72378">
        <w:rPr>
          <w:rStyle w:val="FootnoteReference"/>
          <w:szCs w:val="18"/>
        </w:rPr>
        <w:footnoteRef/>
      </w:r>
      <w:r w:rsidRPr="00CE2F50">
        <w:rPr>
          <w:szCs w:val="18"/>
          <w:lang w:val="fr-BE"/>
        </w:rPr>
        <w:t xml:space="preserve"> </w:t>
      </w:r>
      <w:r w:rsidRPr="00CE2F50">
        <w:rPr>
          <w:szCs w:val="18"/>
          <w:lang w:val="fr-BE"/>
        </w:rPr>
        <w:tab/>
      </w:r>
      <w:r w:rsidRPr="00CE2F50">
        <w:rPr>
          <w:lang w:val="fr-BE"/>
        </w:rPr>
        <w:t>UN</w:t>
      </w:r>
      <w:r>
        <w:rPr>
          <w:lang w:val="fr-BE"/>
        </w:rPr>
        <w:t>,</w:t>
      </w:r>
      <w:r w:rsidRPr="00CE2F50">
        <w:rPr>
          <w:lang w:val="fr-BE"/>
        </w:rPr>
        <w:t xml:space="preserve"> Special Rapporteur on Torture</w:t>
      </w:r>
      <w:r w:rsidRPr="00CE2F50">
        <w:rPr>
          <w:szCs w:val="18"/>
          <w:lang w:val="fr-BE"/>
        </w:rPr>
        <w:t xml:space="preserve"> (2008), para</w:t>
      </w:r>
      <w:r>
        <w:rPr>
          <w:szCs w:val="18"/>
          <w:lang w:val="fr-BE"/>
        </w:rPr>
        <w:t>.</w:t>
      </w:r>
      <w:r w:rsidRPr="00CE2F50">
        <w:rPr>
          <w:szCs w:val="18"/>
          <w:lang w:val="fr-BE"/>
        </w:rPr>
        <w:t xml:space="preserve"> 62.</w:t>
      </w:r>
    </w:p>
  </w:footnote>
  <w:footnote w:id="104">
    <w:p w14:paraId="45CFA141" w14:textId="77777777" w:rsidR="00955BDA" w:rsidRPr="00CE2F50" w:rsidRDefault="00955BDA" w:rsidP="00B30AF0">
      <w:pPr>
        <w:pStyle w:val="FootnoteText"/>
        <w:rPr>
          <w:szCs w:val="18"/>
          <w:lang w:val="fr-BE"/>
        </w:rPr>
      </w:pPr>
      <w:r w:rsidRPr="00F72378">
        <w:rPr>
          <w:rStyle w:val="FootnoteReference"/>
          <w:szCs w:val="18"/>
        </w:rPr>
        <w:footnoteRef/>
      </w:r>
      <w:r w:rsidRPr="00CE2F50">
        <w:rPr>
          <w:szCs w:val="18"/>
          <w:lang w:val="fr-BE"/>
        </w:rPr>
        <w:t xml:space="preserve"> </w:t>
      </w:r>
      <w:r w:rsidRPr="00CE2F50">
        <w:rPr>
          <w:szCs w:val="18"/>
          <w:lang w:val="fr-BE"/>
        </w:rPr>
        <w:tab/>
      </w:r>
      <w:r>
        <w:rPr>
          <w:i/>
          <w:lang w:val="fr-BE"/>
        </w:rPr>
        <w:t>Ibid.</w:t>
      </w:r>
      <w:r w:rsidRPr="00CE2F50">
        <w:rPr>
          <w:szCs w:val="18"/>
          <w:lang w:val="fr-BE"/>
        </w:rPr>
        <w:t>, para</w:t>
      </w:r>
      <w:r>
        <w:rPr>
          <w:szCs w:val="18"/>
          <w:lang w:val="fr-BE"/>
        </w:rPr>
        <w:t>.</w:t>
      </w:r>
      <w:r w:rsidRPr="00CE2F50">
        <w:rPr>
          <w:szCs w:val="18"/>
          <w:lang w:val="fr-BE"/>
        </w:rPr>
        <w:t xml:space="preserve"> 63.</w:t>
      </w:r>
    </w:p>
  </w:footnote>
  <w:footnote w:id="105">
    <w:p w14:paraId="496A0A69" w14:textId="77777777" w:rsidR="00955BDA" w:rsidRPr="00CE2F50" w:rsidRDefault="00955BDA" w:rsidP="00B30AF0">
      <w:pPr>
        <w:pStyle w:val="FootnoteText"/>
        <w:rPr>
          <w:szCs w:val="18"/>
          <w:lang w:val="fr-BE"/>
        </w:rPr>
      </w:pPr>
      <w:r w:rsidRPr="00F72378">
        <w:rPr>
          <w:rStyle w:val="FootnoteReference"/>
          <w:szCs w:val="18"/>
        </w:rPr>
        <w:footnoteRef/>
      </w:r>
      <w:r w:rsidRPr="00CE2F50">
        <w:rPr>
          <w:szCs w:val="18"/>
          <w:lang w:val="fr-BE"/>
        </w:rPr>
        <w:t xml:space="preserve"> </w:t>
      </w:r>
      <w:r w:rsidRPr="00CE2F50">
        <w:rPr>
          <w:szCs w:val="18"/>
          <w:lang w:val="fr-BE"/>
        </w:rPr>
        <w:tab/>
      </w:r>
      <w:r>
        <w:rPr>
          <w:i/>
          <w:lang w:val="fr-BE"/>
        </w:rPr>
        <w:t>Ibid.</w:t>
      </w:r>
    </w:p>
  </w:footnote>
  <w:footnote w:id="106">
    <w:p w14:paraId="041E4925" w14:textId="77777777" w:rsidR="00955BDA" w:rsidRPr="00CE2F50" w:rsidRDefault="00955BDA" w:rsidP="00B30AF0">
      <w:pPr>
        <w:pStyle w:val="FootnoteText"/>
        <w:rPr>
          <w:szCs w:val="18"/>
          <w:lang w:val="fr-BE"/>
        </w:rPr>
      </w:pPr>
      <w:r w:rsidRPr="00F72378">
        <w:rPr>
          <w:rStyle w:val="FootnoteReference"/>
          <w:szCs w:val="18"/>
        </w:rPr>
        <w:footnoteRef/>
      </w:r>
      <w:r w:rsidRPr="00CE2F50">
        <w:rPr>
          <w:szCs w:val="18"/>
          <w:lang w:val="fr-BE"/>
        </w:rPr>
        <w:t xml:space="preserve"> </w:t>
      </w:r>
      <w:r w:rsidRPr="00CE2F50">
        <w:rPr>
          <w:szCs w:val="18"/>
          <w:lang w:val="fr-BE"/>
        </w:rPr>
        <w:tab/>
      </w:r>
      <w:r w:rsidRPr="00CE2F50">
        <w:rPr>
          <w:lang w:val="fr-BE"/>
        </w:rPr>
        <w:t>UN</w:t>
      </w:r>
      <w:r>
        <w:rPr>
          <w:lang w:val="fr-BE"/>
        </w:rPr>
        <w:t>,</w:t>
      </w:r>
      <w:r w:rsidRPr="00CE2F50">
        <w:rPr>
          <w:lang w:val="fr-BE"/>
        </w:rPr>
        <w:t xml:space="preserve"> Special Rapporteur on Torture </w:t>
      </w:r>
      <w:r w:rsidRPr="00CE2F50">
        <w:rPr>
          <w:szCs w:val="18"/>
          <w:lang w:val="fr-BE"/>
        </w:rPr>
        <w:t>(1986), para</w:t>
      </w:r>
      <w:r>
        <w:rPr>
          <w:szCs w:val="18"/>
          <w:lang w:val="fr-BE"/>
        </w:rPr>
        <w:t>.</w:t>
      </w:r>
      <w:r w:rsidRPr="003B310C">
        <w:rPr>
          <w:szCs w:val="18"/>
          <w:lang w:val="fr-FR"/>
        </w:rPr>
        <w:t xml:space="preserve"> 119.</w:t>
      </w:r>
    </w:p>
  </w:footnote>
  <w:footnote w:id="107">
    <w:p w14:paraId="18E8D29B" w14:textId="77777777" w:rsidR="00955BDA" w:rsidRPr="00957B02" w:rsidRDefault="00955BDA" w:rsidP="00B30AF0">
      <w:pPr>
        <w:pStyle w:val="FootnoteText"/>
        <w:rPr>
          <w:szCs w:val="18"/>
        </w:rPr>
      </w:pPr>
      <w:r w:rsidRPr="00F72378">
        <w:rPr>
          <w:rStyle w:val="FootnoteReference"/>
          <w:szCs w:val="18"/>
        </w:rPr>
        <w:footnoteRef/>
      </w:r>
      <w:r w:rsidRPr="00CE2F50">
        <w:rPr>
          <w:szCs w:val="18"/>
          <w:lang w:val="fr-BE"/>
        </w:rPr>
        <w:t xml:space="preserve"> </w:t>
      </w:r>
      <w:r w:rsidRPr="00CE2F50">
        <w:rPr>
          <w:szCs w:val="18"/>
          <w:lang w:val="fr-BE"/>
        </w:rPr>
        <w:tab/>
      </w:r>
      <w:r w:rsidRPr="00CE2F50">
        <w:rPr>
          <w:lang w:val="fr-BE"/>
        </w:rPr>
        <w:t>UN</w:t>
      </w:r>
      <w:r>
        <w:rPr>
          <w:lang w:val="fr-BE"/>
        </w:rPr>
        <w:t>,</w:t>
      </w:r>
      <w:r w:rsidRPr="00CE2F50">
        <w:rPr>
          <w:lang w:val="fr-BE"/>
        </w:rPr>
        <w:t xml:space="preserve"> Special Rapporteur on Torture </w:t>
      </w:r>
      <w:r w:rsidRPr="00CE2F50">
        <w:rPr>
          <w:szCs w:val="18"/>
          <w:lang w:val="fr-BE"/>
        </w:rPr>
        <w:t>(2008), para</w:t>
      </w:r>
      <w:r>
        <w:rPr>
          <w:szCs w:val="18"/>
          <w:lang w:val="fr-BE"/>
        </w:rPr>
        <w:t>.</w:t>
      </w:r>
      <w:r w:rsidRPr="00CE2F50">
        <w:rPr>
          <w:szCs w:val="18"/>
          <w:lang w:val="fr-BE"/>
        </w:rPr>
        <w:t xml:space="preserve"> </w:t>
      </w:r>
      <w:r w:rsidRPr="00957B02">
        <w:rPr>
          <w:szCs w:val="18"/>
        </w:rPr>
        <w:t>63.</w:t>
      </w:r>
    </w:p>
  </w:footnote>
  <w:footnote w:id="108">
    <w:p w14:paraId="36E446B2" w14:textId="77777777" w:rsidR="00955BDA" w:rsidRPr="00A61760" w:rsidRDefault="00955BDA" w:rsidP="00B30AF0">
      <w:pPr>
        <w:pStyle w:val="FootnoteText"/>
      </w:pPr>
      <w:r>
        <w:rPr>
          <w:rStyle w:val="FootnoteReference"/>
        </w:rPr>
        <w:footnoteRef/>
      </w:r>
      <w:r>
        <w:t xml:space="preserve"> </w:t>
      </w:r>
      <w:r>
        <w:tab/>
      </w:r>
      <w:r w:rsidRPr="00F64473">
        <w:t xml:space="preserve">ECtHR, </w:t>
      </w:r>
      <w:r w:rsidRPr="00F64473">
        <w:rPr>
          <w:i/>
        </w:rPr>
        <w:t>Herczegfalvy v. Austria</w:t>
      </w:r>
      <w:r w:rsidRPr="00F64473">
        <w:t xml:space="preserve">, No. 10533/83, 24 September 1992, </w:t>
      </w:r>
      <w:r>
        <w:t>para.</w:t>
      </w:r>
      <w:r w:rsidRPr="00F64473">
        <w:t xml:space="preserve"> 82.</w:t>
      </w:r>
    </w:p>
  </w:footnote>
  <w:footnote w:id="109">
    <w:p w14:paraId="6E78F1F4" w14:textId="77777777" w:rsidR="00955BDA" w:rsidRPr="005C53BC" w:rsidRDefault="00955BDA">
      <w:pPr>
        <w:pStyle w:val="FootnoteText"/>
      </w:pPr>
      <w:r>
        <w:rPr>
          <w:rStyle w:val="FootnoteReference"/>
        </w:rPr>
        <w:footnoteRef/>
      </w:r>
      <w:r>
        <w:t xml:space="preserve"> </w:t>
      </w:r>
      <w:r>
        <w:tab/>
        <w:t xml:space="preserve">See for example a recent application of settled case law: </w:t>
      </w:r>
      <w:r>
        <w:rPr>
          <w:szCs w:val="18"/>
        </w:rPr>
        <w:t xml:space="preserve">ECtHR, </w:t>
      </w:r>
      <w:r>
        <w:rPr>
          <w:i/>
          <w:szCs w:val="18"/>
        </w:rPr>
        <w:t>D.D. v. Lithuania</w:t>
      </w:r>
      <w:r>
        <w:rPr>
          <w:szCs w:val="18"/>
        </w:rPr>
        <w:t>, No.13469/06, 14 February 2012, paras. 174-175.</w:t>
      </w:r>
      <w:r>
        <w:t xml:space="preserve"> See also Barlett, P. (2012).</w:t>
      </w:r>
    </w:p>
  </w:footnote>
  <w:footnote w:id="110">
    <w:p w14:paraId="30E70EEF" w14:textId="77777777" w:rsidR="00955BDA" w:rsidRPr="00E208A7" w:rsidRDefault="00955BDA" w:rsidP="00B30AF0">
      <w:pPr>
        <w:pStyle w:val="FootnoteText"/>
      </w:pPr>
      <w:r>
        <w:rPr>
          <w:rStyle w:val="FootnoteReference"/>
        </w:rPr>
        <w:footnoteRef/>
      </w:r>
      <w:r>
        <w:t xml:space="preserve"> </w:t>
      </w:r>
      <w:r>
        <w:tab/>
      </w:r>
      <w:r w:rsidRPr="00F64473">
        <w:t xml:space="preserve">ECtHR, </w:t>
      </w:r>
      <w:r w:rsidRPr="00F64473">
        <w:rPr>
          <w:i/>
        </w:rPr>
        <w:t>Kudla v. Poland</w:t>
      </w:r>
      <w:r w:rsidRPr="00F64473">
        <w:t xml:space="preserve">, No. 30210/96, 26 October 2000, </w:t>
      </w:r>
      <w:r>
        <w:t>para.</w:t>
      </w:r>
      <w:r w:rsidRPr="00F64473">
        <w:t xml:space="preserve"> 92.</w:t>
      </w:r>
    </w:p>
  </w:footnote>
  <w:footnote w:id="111">
    <w:p w14:paraId="2B34B2E1" w14:textId="77777777" w:rsidR="00955BDA" w:rsidRPr="00E208A7" w:rsidRDefault="00955BDA" w:rsidP="00B30AF0">
      <w:pPr>
        <w:pStyle w:val="FootnoteText"/>
      </w:pPr>
      <w:r>
        <w:rPr>
          <w:rStyle w:val="FootnoteReference"/>
        </w:rPr>
        <w:footnoteRef/>
      </w:r>
      <w:r>
        <w:t xml:space="preserve"> </w:t>
      </w:r>
      <w:r>
        <w:tab/>
      </w:r>
      <w:r w:rsidRPr="00F64473">
        <w:t xml:space="preserve">ECtHR, </w:t>
      </w:r>
      <w:r w:rsidRPr="00F64473">
        <w:rPr>
          <w:i/>
        </w:rPr>
        <w:t>Y.F. v. Turkey</w:t>
      </w:r>
      <w:r w:rsidRPr="00F64473">
        <w:t xml:space="preserve">, No. 24209/94, 22 July 2003, </w:t>
      </w:r>
      <w:r>
        <w:t>para.</w:t>
      </w:r>
      <w:r w:rsidRPr="00F64473">
        <w:t xml:space="preserve"> 33.</w:t>
      </w:r>
    </w:p>
  </w:footnote>
  <w:footnote w:id="112">
    <w:p w14:paraId="1FBF233A" w14:textId="77777777" w:rsidR="00955BDA" w:rsidRPr="008E0432" w:rsidRDefault="00955BDA" w:rsidP="00B30AF0">
      <w:pPr>
        <w:pStyle w:val="FootnoteText"/>
      </w:pPr>
      <w:r>
        <w:rPr>
          <w:rStyle w:val="FootnoteReference"/>
        </w:rPr>
        <w:footnoteRef/>
      </w:r>
      <w:r>
        <w:t xml:space="preserve"> </w:t>
      </w:r>
      <w:r>
        <w:tab/>
        <w:t xml:space="preserve">See, for example: ECtHR (dec), </w:t>
      </w:r>
      <w:r>
        <w:rPr>
          <w:i/>
        </w:rPr>
        <w:t>Schneiter v. Switzerland</w:t>
      </w:r>
      <w:r>
        <w:t>, No.63062/00, 31 March 2005.</w:t>
      </w:r>
    </w:p>
  </w:footnote>
  <w:footnote w:id="113">
    <w:p w14:paraId="02B73879" w14:textId="77777777" w:rsidR="00955BDA" w:rsidRPr="00795872" w:rsidRDefault="00955BDA" w:rsidP="00B30AF0">
      <w:pPr>
        <w:pStyle w:val="FootnoteText"/>
      </w:pPr>
      <w:r>
        <w:rPr>
          <w:rStyle w:val="FootnoteReference"/>
        </w:rPr>
        <w:footnoteRef/>
      </w:r>
      <w:r>
        <w:t xml:space="preserve"> </w:t>
      </w:r>
      <w:r>
        <w:tab/>
      </w:r>
      <w:r w:rsidRPr="005F0B3C">
        <w:rPr>
          <w:lang w:bidi="fr-FR"/>
        </w:rPr>
        <w:t xml:space="preserve">ECtHR, </w:t>
      </w:r>
      <w:r w:rsidRPr="002A3729">
        <w:rPr>
          <w:i/>
          <w:lang w:bidi="fr-FR"/>
        </w:rPr>
        <w:t>Matter v. Slovakia</w:t>
      </w:r>
      <w:r w:rsidRPr="005F0B3C">
        <w:rPr>
          <w:lang w:bidi="fr-FR"/>
        </w:rPr>
        <w:t>, No. 31534/96, 5 July 1999</w:t>
      </w:r>
      <w:r>
        <w:rPr>
          <w:lang w:bidi="fr-FR"/>
        </w:rPr>
        <w:t>, para. 71-72.</w:t>
      </w:r>
    </w:p>
  </w:footnote>
  <w:footnote w:id="114">
    <w:p w14:paraId="49FE299C" w14:textId="77777777" w:rsidR="00955BDA" w:rsidRPr="00CE17A3" w:rsidRDefault="00955BDA" w:rsidP="00B30AF0">
      <w:pPr>
        <w:pStyle w:val="FootnoteText"/>
      </w:pPr>
      <w:r>
        <w:rPr>
          <w:rStyle w:val="FootnoteReference"/>
        </w:rPr>
        <w:footnoteRef/>
      </w:r>
      <w:r>
        <w:t xml:space="preserve"> </w:t>
      </w:r>
      <w:r>
        <w:tab/>
        <w:t xml:space="preserve">ECtHR, </w:t>
      </w:r>
      <w:r w:rsidRPr="002A3729">
        <w:rPr>
          <w:i/>
        </w:rPr>
        <w:t>Storck v. Germany</w:t>
      </w:r>
      <w:r>
        <w:t>, No. 61603/00, 16 June 2005.</w:t>
      </w:r>
    </w:p>
  </w:footnote>
  <w:footnote w:id="115">
    <w:p w14:paraId="368F3398" w14:textId="77777777" w:rsidR="00955BDA" w:rsidRPr="00F1588E" w:rsidRDefault="00955BDA" w:rsidP="00B30AF0">
      <w:pPr>
        <w:pStyle w:val="FootnoteText"/>
      </w:pPr>
      <w:r>
        <w:rPr>
          <w:rStyle w:val="FootnoteReference"/>
        </w:rPr>
        <w:footnoteRef/>
      </w:r>
      <w:r>
        <w:t xml:space="preserve"> </w:t>
      </w:r>
      <w:r>
        <w:tab/>
        <w:t xml:space="preserve">ECtHR, </w:t>
      </w:r>
      <w:r w:rsidRPr="00F1588E">
        <w:rPr>
          <w:i/>
        </w:rPr>
        <w:t>Shopov v. Bulgaria</w:t>
      </w:r>
      <w:r w:rsidRPr="00F1588E">
        <w:t>, No.</w:t>
      </w:r>
      <w:r>
        <w:t xml:space="preserve"> 11373/04, 2 September 2010.</w:t>
      </w:r>
    </w:p>
  </w:footnote>
  <w:footnote w:id="116">
    <w:p w14:paraId="2EBB2A9B" w14:textId="77777777" w:rsidR="00955BDA" w:rsidRPr="00B55523" w:rsidRDefault="00955BDA">
      <w:pPr>
        <w:pStyle w:val="FootnoteText"/>
      </w:pPr>
      <w:r>
        <w:rPr>
          <w:rStyle w:val="FootnoteReference"/>
        </w:rPr>
        <w:footnoteRef/>
      </w:r>
      <w:r>
        <w:t xml:space="preserve"> </w:t>
      </w:r>
      <w:r>
        <w:tab/>
        <w:t xml:space="preserve">ECtHR, </w:t>
      </w:r>
      <w:r>
        <w:rPr>
          <w:i/>
        </w:rPr>
        <w:t>Fyodorov and Fyodorova v. Ukraine</w:t>
      </w:r>
      <w:r>
        <w:t>, No. 39229/03, 7 July 2011.</w:t>
      </w:r>
    </w:p>
  </w:footnote>
  <w:footnote w:id="117">
    <w:p w14:paraId="5D5E54B9" w14:textId="77777777" w:rsidR="00955BDA" w:rsidRPr="002E2CA8" w:rsidRDefault="00955BDA" w:rsidP="00B30AF0">
      <w:pPr>
        <w:pStyle w:val="FootnoteText"/>
        <w:rPr>
          <w:szCs w:val="18"/>
        </w:rPr>
      </w:pPr>
      <w:r w:rsidRPr="009D7CCB">
        <w:rPr>
          <w:rStyle w:val="FootnoteReference"/>
          <w:szCs w:val="18"/>
        </w:rPr>
        <w:footnoteRef/>
      </w:r>
      <w:r w:rsidRPr="009D7CCB">
        <w:rPr>
          <w:szCs w:val="18"/>
        </w:rPr>
        <w:t xml:space="preserve"> </w:t>
      </w:r>
      <w:r>
        <w:rPr>
          <w:szCs w:val="18"/>
        </w:rPr>
        <w:tab/>
      </w:r>
      <w:r>
        <w:t>Council of Europe</w:t>
      </w:r>
      <w:r>
        <w:rPr>
          <w:lang w:val="en-US"/>
        </w:rPr>
        <w:t xml:space="preserve"> (1997).</w:t>
      </w:r>
    </w:p>
  </w:footnote>
  <w:footnote w:id="118">
    <w:p w14:paraId="06E523F0" w14:textId="581EC4DE" w:rsidR="00955BDA" w:rsidRPr="0027460E" w:rsidRDefault="00955BDA" w:rsidP="002A5918">
      <w:pPr>
        <w:pStyle w:val="FootnoteText"/>
      </w:pPr>
      <w:r>
        <w:rPr>
          <w:rStyle w:val="FootnoteReference"/>
        </w:rPr>
        <w:footnoteRef/>
      </w:r>
      <w:r>
        <w:t xml:space="preserve"> </w:t>
      </w:r>
      <w:r>
        <w:tab/>
        <w:t xml:space="preserve">Council of Europe (1996), para. 34. </w:t>
      </w:r>
    </w:p>
  </w:footnote>
  <w:footnote w:id="119">
    <w:p w14:paraId="1FA062CA" w14:textId="2F736D9D" w:rsidR="00955BDA" w:rsidRPr="00C92F9E" w:rsidRDefault="00955BDA" w:rsidP="00B30AF0">
      <w:pPr>
        <w:pStyle w:val="FootnoteText"/>
      </w:pPr>
      <w:r>
        <w:rPr>
          <w:rStyle w:val="FootnoteReference"/>
        </w:rPr>
        <w:footnoteRef/>
      </w:r>
      <w:r>
        <w:t xml:space="preserve"> </w:t>
      </w:r>
      <w:r>
        <w:tab/>
      </w:r>
      <w:r>
        <w:rPr>
          <w:i/>
        </w:rPr>
        <w:t>I</w:t>
      </w:r>
      <w:r w:rsidRPr="00637F27">
        <w:rPr>
          <w:i/>
        </w:rPr>
        <w:t>bid</w:t>
      </w:r>
      <w:r>
        <w:rPr>
          <w:i/>
        </w:rPr>
        <w:t>.</w:t>
      </w:r>
      <w:r w:rsidRPr="00480657">
        <w:t>,</w:t>
      </w:r>
      <w:r>
        <w:rPr>
          <w:i/>
        </w:rPr>
        <w:t xml:space="preserve"> </w:t>
      </w:r>
      <w:r>
        <w:t>para. 46.</w:t>
      </w:r>
    </w:p>
  </w:footnote>
  <w:footnote w:id="120">
    <w:p w14:paraId="66FAA67D" w14:textId="7476A821" w:rsidR="00955BDA" w:rsidRPr="00FD36CD" w:rsidRDefault="00955BDA" w:rsidP="00B30AF0">
      <w:pPr>
        <w:pStyle w:val="FootnoteText"/>
      </w:pPr>
      <w:r>
        <w:rPr>
          <w:rStyle w:val="FootnoteReference"/>
        </w:rPr>
        <w:footnoteRef/>
      </w:r>
      <w:r>
        <w:t xml:space="preserve"> </w:t>
      </w:r>
      <w:r>
        <w:tab/>
        <w:t xml:space="preserve">This issue was adjudicated by the ECtHR. See ECtHR, </w:t>
      </w:r>
      <w:r>
        <w:rPr>
          <w:i/>
        </w:rPr>
        <w:t>Glass v. the United Kingdom</w:t>
      </w:r>
      <w:r>
        <w:t>, No. 61827/00, 9 March 2004.</w:t>
      </w:r>
    </w:p>
  </w:footnote>
  <w:footnote w:id="121">
    <w:p w14:paraId="38D1F1B6" w14:textId="271B5671" w:rsidR="00955BDA" w:rsidRPr="00D53FD8" w:rsidRDefault="00955BDA" w:rsidP="00B30AF0">
      <w:pPr>
        <w:pStyle w:val="FootnoteText"/>
      </w:pPr>
      <w:r>
        <w:rPr>
          <w:rStyle w:val="FootnoteReference"/>
        </w:rPr>
        <w:footnoteRef/>
      </w:r>
      <w:r>
        <w:t xml:space="preserve"> </w:t>
      </w:r>
      <w:r>
        <w:tab/>
        <w:t>Council of Europe, Committee of Ministers (2004a).</w:t>
      </w:r>
    </w:p>
  </w:footnote>
  <w:footnote w:id="122">
    <w:p w14:paraId="6932A6F6" w14:textId="77777777" w:rsidR="00955BDA" w:rsidRPr="00E505A4" w:rsidRDefault="00955BDA" w:rsidP="00B30AF0">
      <w:pPr>
        <w:pStyle w:val="FootnoteText"/>
      </w:pPr>
      <w:r>
        <w:rPr>
          <w:rStyle w:val="FootnoteReference"/>
        </w:rPr>
        <w:footnoteRef/>
      </w:r>
      <w:r>
        <w:t xml:space="preserve"> </w:t>
      </w:r>
      <w:r>
        <w:tab/>
        <w:t>See also: Council of Europe, Committee for the Prevention of Torture (CPT) (2010f), para. 37.</w:t>
      </w:r>
    </w:p>
  </w:footnote>
  <w:footnote w:id="123">
    <w:p w14:paraId="573C0F05" w14:textId="77777777" w:rsidR="00955BDA" w:rsidRPr="00F14F00" w:rsidRDefault="00955BDA" w:rsidP="00B30AF0">
      <w:pPr>
        <w:pStyle w:val="FootnoteText"/>
      </w:pPr>
      <w:r>
        <w:rPr>
          <w:rStyle w:val="FootnoteReference"/>
        </w:rPr>
        <w:footnoteRef/>
      </w:r>
      <w:r>
        <w:t xml:space="preserve"> </w:t>
      </w:r>
      <w:r>
        <w:tab/>
        <w:t xml:space="preserve">ECtHR, </w:t>
      </w:r>
      <w:r>
        <w:rPr>
          <w:i/>
        </w:rPr>
        <w:t>Vaudelle v. France</w:t>
      </w:r>
      <w:r>
        <w:t>, No.35683/97, 30 January 2001.</w:t>
      </w:r>
    </w:p>
  </w:footnote>
  <w:footnote w:id="124">
    <w:p w14:paraId="361922FC" w14:textId="77777777" w:rsidR="00955BDA" w:rsidRPr="002E2CA8" w:rsidRDefault="00955BDA" w:rsidP="00B30AF0">
      <w:pPr>
        <w:pStyle w:val="FootnoteText"/>
        <w:rPr>
          <w:szCs w:val="18"/>
        </w:rPr>
      </w:pPr>
      <w:r w:rsidRPr="002E2CA8">
        <w:rPr>
          <w:rStyle w:val="FootnoteReference"/>
          <w:szCs w:val="18"/>
        </w:rPr>
        <w:footnoteRef/>
      </w:r>
      <w:r w:rsidRPr="002E2CA8">
        <w:rPr>
          <w:szCs w:val="18"/>
        </w:rPr>
        <w:t xml:space="preserve"> </w:t>
      </w:r>
      <w:r w:rsidRPr="002E2CA8">
        <w:rPr>
          <w:szCs w:val="18"/>
        </w:rPr>
        <w:tab/>
      </w:r>
      <w:r>
        <w:t>Council of Europe, CPT (2010f)</w:t>
      </w:r>
      <w:r>
        <w:rPr>
          <w:szCs w:val="18"/>
        </w:rPr>
        <w:t>, para. 41.</w:t>
      </w:r>
    </w:p>
  </w:footnote>
  <w:footnote w:id="125">
    <w:p w14:paraId="7D5FF429" w14:textId="77777777" w:rsidR="00955BDA" w:rsidRPr="00AD3988" w:rsidRDefault="00955BDA">
      <w:pPr>
        <w:pStyle w:val="FootnoteText"/>
      </w:pPr>
      <w:r>
        <w:rPr>
          <w:rStyle w:val="FootnoteReference"/>
        </w:rPr>
        <w:footnoteRef/>
      </w:r>
      <w:r>
        <w:t xml:space="preserve"> </w:t>
      </w:r>
      <w:r w:rsidRPr="00AD3988">
        <w:tab/>
      </w:r>
      <w:r w:rsidRPr="00406C54">
        <w:t xml:space="preserve">Council of Europe, </w:t>
      </w:r>
      <w:r>
        <w:t>CPT</w:t>
      </w:r>
      <w:r w:rsidRPr="00406C54">
        <w:t xml:space="preserve"> (2010e)</w:t>
      </w:r>
      <w:r w:rsidRPr="00AD3988">
        <w:rPr>
          <w:szCs w:val="18"/>
        </w:rPr>
        <w:t>, para. 145</w:t>
      </w:r>
      <w:r>
        <w:rPr>
          <w:szCs w:val="18"/>
        </w:rPr>
        <w:t>.</w:t>
      </w:r>
    </w:p>
  </w:footnote>
  <w:footnote w:id="126">
    <w:p w14:paraId="6526C832" w14:textId="77777777" w:rsidR="00955BDA" w:rsidRPr="00F31BE4" w:rsidRDefault="00955BDA" w:rsidP="00B30AF0">
      <w:pPr>
        <w:pStyle w:val="FootnoteText"/>
      </w:pPr>
      <w:r w:rsidRPr="00B30AF0">
        <w:rPr>
          <w:rStyle w:val="FootnoteReference"/>
          <w:szCs w:val="18"/>
        </w:rPr>
        <w:footnoteRef/>
      </w:r>
      <w:r w:rsidRPr="00B30AF0">
        <w:t xml:space="preserve"> </w:t>
      </w:r>
      <w:r w:rsidRPr="00B30AF0">
        <w:tab/>
      </w:r>
      <w:r>
        <w:t>Council of Europe, CPT</w:t>
      </w:r>
      <w:r w:rsidDel="0039617E">
        <w:t xml:space="preserve"> </w:t>
      </w:r>
      <w:r>
        <w:t>(2010f)</w:t>
      </w:r>
      <w:r w:rsidRPr="00F31BE4">
        <w:t>, para</w:t>
      </w:r>
      <w:r>
        <w:t>.</w:t>
      </w:r>
      <w:r w:rsidRPr="00F31BE4">
        <w:t xml:space="preserve"> 37.</w:t>
      </w:r>
    </w:p>
  </w:footnote>
  <w:footnote w:id="127">
    <w:p w14:paraId="1BDB1762" w14:textId="77777777" w:rsidR="00955BDA" w:rsidRPr="00305731" w:rsidRDefault="00955BDA" w:rsidP="00B30AF0">
      <w:pPr>
        <w:pStyle w:val="fntext"/>
        <w:rPr>
          <w:rFonts w:ascii="Times New Roman" w:hAnsi="Times New Roman" w:cs="Times New Roman"/>
        </w:rPr>
      </w:pPr>
      <w:r w:rsidRPr="00305731">
        <w:rPr>
          <w:rStyle w:val="FootnoteReference"/>
          <w:rFonts w:ascii="Times New Roman" w:hAnsi="Times New Roman" w:cs="Times New Roman"/>
          <w:szCs w:val="18"/>
        </w:rPr>
        <w:footnoteRef/>
      </w:r>
      <w:r w:rsidRPr="00305731">
        <w:rPr>
          <w:rFonts w:ascii="Times New Roman" w:hAnsi="Times New Roman" w:cs="Times New Roman"/>
        </w:rPr>
        <w:t xml:space="preserve"> </w:t>
      </w:r>
      <w:r w:rsidRPr="00305731">
        <w:rPr>
          <w:rFonts w:ascii="Times New Roman" w:hAnsi="Times New Roman" w:cs="Times New Roman"/>
        </w:rPr>
        <w:tab/>
      </w:r>
      <w:r w:rsidRPr="00305731">
        <w:rPr>
          <w:rFonts w:ascii="Times New Roman" w:hAnsi="Times New Roman" w:cs="Times New Roman"/>
          <w:i/>
          <w:szCs w:val="18"/>
        </w:rPr>
        <w:t>Ibid</w:t>
      </w:r>
      <w:r w:rsidRPr="00305731">
        <w:rPr>
          <w:rFonts w:ascii="Times New Roman" w:hAnsi="Times New Roman" w:cs="Times New Roman"/>
        </w:rPr>
        <w:t>.</w:t>
      </w:r>
    </w:p>
  </w:footnote>
  <w:footnote w:id="128">
    <w:p w14:paraId="3F1CCFB0" w14:textId="77777777" w:rsidR="00955BDA" w:rsidRDefault="00955BDA" w:rsidP="00B30AF0">
      <w:pPr>
        <w:pStyle w:val="fntext"/>
      </w:pPr>
      <w:r w:rsidRPr="00305731">
        <w:rPr>
          <w:rStyle w:val="FootnoteReference"/>
          <w:rFonts w:ascii="Times New Roman" w:hAnsi="Times New Roman" w:cs="Times New Roman"/>
          <w:szCs w:val="18"/>
        </w:rPr>
        <w:footnoteRef/>
      </w:r>
      <w:r w:rsidRPr="00305731">
        <w:rPr>
          <w:rFonts w:ascii="Times New Roman" w:hAnsi="Times New Roman" w:cs="Times New Roman"/>
        </w:rPr>
        <w:t xml:space="preserve"> </w:t>
      </w:r>
      <w:r w:rsidRPr="00305731">
        <w:rPr>
          <w:rFonts w:ascii="Times New Roman" w:hAnsi="Times New Roman" w:cs="Times New Roman"/>
        </w:rPr>
        <w:tab/>
      </w:r>
      <w:r w:rsidRPr="00305731">
        <w:rPr>
          <w:rFonts w:ascii="Times New Roman" w:hAnsi="Times New Roman" w:cs="Times New Roman"/>
          <w:i/>
        </w:rPr>
        <w:t>Ibid.</w:t>
      </w:r>
      <w:r w:rsidRPr="00305731">
        <w:rPr>
          <w:rFonts w:ascii="Times New Roman" w:hAnsi="Times New Roman" w:cs="Times New Roman"/>
        </w:rPr>
        <w:t xml:space="preserve">, </w:t>
      </w:r>
      <w:r w:rsidRPr="00305731">
        <w:rPr>
          <w:rFonts w:ascii="Times New Roman" w:hAnsi="Times New Roman" w:cs="Times New Roman"/>
          <w:szCs w:val="18"/>
        </w:rPr>
        <w:t>para</w:t>
      </w:r>
      <w:r>
        <w:rPr>
          <w:rFonts w:ascii="Times New Roman" w:hAnsi="Times New Roman" w:cs="Times New Roman"/>
          <w:szCs w:val="18"/>
        </w:rPr>
        <w:t>.</w:t>
      </w:r>
      <w:r w:rsidRPr="00305731">
        <w:rPr>
          <w:rFonts w:ascii="Times New Roman" w:hAnsi="Times New Roman" w:cs="Times New Roman"/>
        </w:rPr>
        <w:t xml:space="preserve"> 38.</w:t>
      </w:r>
    </w:p>
  </w:footnote>
  <w:footnote w:id="129">
    <w:p w14:paraId="4F58588C" w14:textId="77777777" w:rsidR="00955BDA" w:rsidRPr="00406C54" w:rsidRDefault="00955BDA" w:rsidP="00B30AF0">
      <w:pPr>
        <w:pStyle w:val="fntext"/>
        <w:rPr>
          <w:rFonts w:ascii="Times New Roman" w:hAnsi="Times New Roman" w:cs="Times New Roman"/>
        </w:rPr>
      </w:pPr>
      <w:r w:rsidRPr="00305731">
        <w:rPr>
          <w:rStyle w:val="FootnoteReference"/>
          <w:rFonts w:ascii="Times New Roman" w:hAnsi="Times New Roman" w:cs="Times New Roman"/>
          <w:szCs w:val="18"/>
        </w:rPr>
        <w:footnoteRef/>
      </w:r>
      <w:r w:rsidRPr="003B310C">
        <w:rPr>
          <w:rFonts w:ascii="Times New Roman" w:hAnsi="Times New Roman" w:cs="Times New Roman"/>
        </w:rPr>
        <w:t xml:space="preserve"> </w:t>
      </w:r>
      <w:r w:rsidRPr="003B310C">
        <w:rPr>
          <w:rFonts w:ascii="Times New Roman" w:hAnsi="Times New Roman" w:cs="Times New Roman"/>
        </w:rPr>
        <w:tab/>
      </w:r>
      <w:r w:rsidRPr="003B310C">
        <w:rPr>
          <w:rFonts w:ascii="Times New Roman" w:hAnsi="Times New Roman" w:cs="Times New Roman"/>
          <w:i/>
          <w:szCs w:val="18"/>
        </w:rPr>
        <w:t>Ibid</w:t>
      </w:r>
      <w:r w:rsidRPr="003B310C">
        <w:rPr>
          <w:rFonts w:ascii="Times New Roman" w:hAnsi="Times New Roman" w:cs="Times New Roman"/>
          <w:szCs w:val="18"/>
        </w:rPr>
        <w:t>., para</w:t>
      </w:r>
      <w:r>
        <w:rPr>
          <w:rFonts w:ascii="Times New Roman" w:hAnsi="Times New Roman" w:cs="Times New Roman"/>
          <w:szCs w:val="18"/>
        </w:rPr>
        <w:t>.</w:t>
      </w:r>
      <w:r w:rsidRPr="003B310C">
        <w:rPr>
          <w:rFonts w:ascii="Times New Roman" w:hAnsi="Times New Roman" w:cs="Times New Roman"/>
        </w:rPr>
        <w:t xml:space="preserve"> </w:t>
      </w:r>
      <w:r w:rsidRPr="00406C54">
        <w:rPr>
          <w:rFonts w:ascii="Times New Roman" w:hAnsi="Times New Roman" w:cs="Times New Roman"/>
        </w:rPr>
        <w:t>39.</w:t>
      </w:r>
    </w:p>
  </w:footnote>
  <w:footnote w:id="130">
    <w:p w14:paraId="0B49C2E3" w14:textId="77777777" w:rsidR="00955BDA" w:rsidRPr="00480657" w:rsidRDefault="00955BDA" w:rsidP="00536C61">
      <w:pPr>
        <w:pStyle w:val="FootnoteText"/>
      </w:pPr>
      <w:r>
        <w:rPr>
          <w:rStyle w:val="FootnoteReference"/>
        </w:rPr>
        <w:footnoteRef/>
      </w:r>
      <w:r w:rsidRPr="00480657">
        <w:tab/>
        <w:t xml:space="preserve">Salize, H. J. </w:t>
      </w:r>
      <w:r w:rsidRPr="00813FBF">
        <w:rPr>
          <w:i/>
        </w:rPr>
        <w:t>et al</w:t>
      </w:r>
      <w:r>
        <w:rPr>
          <w:i/>
        </w:rPr>
        <w:t>.</w:t>
      </w:r>
      <w:r w:rsidRPr="00480657">
        <w:t xml:space="preserve"> (2002).</w:t>
      </w:r>
    </w:p>
  </w:footnote>
  <w:footnote w:id="131">
    <w:p w14:paraId="27C631A5" w14:textId="77777777" w:rsidR="00955BDA" w:rsidRPr="003C0E79" w:rsidRDefault="00955BDA" w:rsidP="00536C61">
      <w:pPr>
        <w:pStyle w:val="FootnoteText"/>
      </w:pPr>
      <w:r>
        <w:rPr>
          <w:rStyle w:val="FootnoteReference"/>
        </w:rPr>
        <w:footnoteRef/>
      </w:r>
      <w:r w:rsidRPr="0033605A">
        <w:tab/>
      </w:r>
      <w:r w:rsidRPr="007D3204">
        <w:rPr>
          <w:i/>
          <w:lang w:val="en-US"/>
        </w:rPr>
        <w:t>Ibid</w:t>
      </w:r>
      <w:r>
        <w:rPr>
          <w:lang w:val="en-US"/>
        </w:rPr>
        <w:t>.</w:t>
      </w:r>
      <w:r>
        <w:t>,</w:t>
      </w:r>
      <w:r w:rsidRPr="003C0E79">
        <w:t xml:space="preserve"> p. 3, see also</w:t>
      </w:r>
      <w:r>
        <w:t>:</w:t>
      </w:r>
      <w:r w:rsidRPr="003C0E79">
        <w:t xml:space="preserve"> Legemaate</w:t>
      </w:r>
      <w:r>
        <w:t>,</w:t>
      </w:r>
      <w:r w:rsidRPr="003C0E79">
        <w:t xml:space="preserve"> J. </w:t>
      </w:r>
      <w:r>
        <w:t>(2005).</w:t>
      </w:r>
    </w:p>
  </w:footnote>
  <w:footnote w:id="132">
    <w:p w14:paraId="796B3CBD" w14:textId="77777777" w:rsidR="00955BDA" w:rsidRPr="00480657" w:rsidRDefault="00955BDA" w:rsidP="00536C61">
      <w:pPr>
        <w:pStyle w:val="FootnoteText"/>
      </w:pPr>
      <w:r>
        <w:rPr>
          <w:rStyle w:val="FootnoteReference"/>
        </w:rPr>
        <w:footnoteRef/>
      </w:r>
      <w:r w:rsidRPr="00480657">
        <w:tab/>
      </w:r>
      <w:r w:rsidRPr="00480657">
        <w:rPr>
          <w:i/>
        </w:rPr>
        <w:t>Ibid.</w:t>
      </w:r>
      <w:r w:rsidRPr="00480657">
        <w:t>, p. 18.</w:t>
      </w:r>
    </w:p>
  </w:footnote>
  <w:footnote w:id="133">
    <w:p w14:paraId="22060889" w14:textId="77777777" w:rsidR="00955BDA" w:rsidRPr="00480657" w:rsidRDefault="00955BDA">
      <w:pPr>
        <w:pStyle w:val="FootnoteText"/>
      </w:pPr>
      <w:r>
        <w:rPr>
          <w:rStyle w:val="FootnoteReference"/>
        </w:rPr>
        <w:footnoteRef/>
      </w:r>
      <w:r w:rsidRPr="00480657">
        <w:tab/>
      </w:r>
      <w:r w:rsidRPr="00480657">
        <w:rPr>
          <w:i/>
        </w:rPr>
        <w:t>Ibid.,</w:t>
      </w:r>
      <w:r w:rsidRPr="00480657">
        <w:t xml:space="preserve"> p. 18.</w:t>
      </w:r>
    </w:p>
  </w:footnote>
  <w:footnote w:id="134">
    <w:p w14:paraId="5C823C92" w14:textId="5ECFE984" w:rsidR="00955BDA" w:rsidRPr="008E0F67" w:rsidRDefault="00955BDA" w:rsidP="0016575F">
      <w:pPr>
        <w:pStyle w:val="FootnoteText"/>
        <w:rPr>
          <w:lang w:val="en-US"/>
        </w:rPr>
      </w:pPr>
      <w:r>
        <w:rPr>
          <w:rStyle w:val="FootnoteReference"/>
        </w:rPr>
        <w:footnoteRef/>
      </w:r>
      <w:r>
        <w:tab/>
      </w:r>
      <w:r>
        <w:rPr>
          <w:lang w:val="en-US"/>
        </w:rPr>
        <w:t>See, for instance: Szmukler, G. and Dawson, J. (2011).</w:t>
      </w:r>
    </w:p>
  </w:footnote>
  <w:footnote w:id="135">
    <w:p w14:paraId="0B5A8DDA" w14:textId="693E5D32" w:rsidR="00955BDA" w:rsidRPr="007F45C5" w:rsidRDefault="00955BDA" w:rsidP="00536C61">
      <w:pPr>
        <w:pStyle w:val="FootnoteText"/>
        <w:rPr>
          <w:lang w:val="fr-BE"/>
        </w:rPr>
      </w:pPr>
      <w:r>
        <w:rPr>
          <w:rStyle w:val="FootnoteReference"/>
        </w:rPr>
        <w:footnoteRef/>
      </w:r>
      <w:r w:rsidRPr="007F45C5">
        <w:rPr>
          <w:lang w:val="fr-BE"/>
        </w:rPr>
        <w:t xml:space="preserve"> </w:t>
      </w:r>
      <w:r>
        <w:rPr>
          <w:lang w:val="fr-BE"/>
        </w:rPr>
        <w:tab/>
        <w:t xml:space="preserve">Belgium, Act concerning the protection of persons with mental health problems </w:t>
      </w:r>
      <w:r w:rsidRPr="00480657">
        <w:rPr>
          <w:lang w:val="fr-BE"/>
        </w:rPr>
        <w:t>(</w:t>
      </w:r>
      <w:r w:rsidRPr="00957B02">
        <w:rPr>
          <w:i/>
          <w:lang w:val="fr-BE"/>
        </w:rPr>
        <w:t>Loi du 26 juin 1990, relative à la protection de la personne des malades mentaux</w:t>
      </w:r>
      <w:r w:rsidRPr="00480657">
        <w:rPr>
          <w:lang w:val="fr-BE"/>
        </w:rPr>
        <w:t>),</w:t>
      </w:r>
      <w:r>
        <w:rPr>
          <w:i/>
          <w:lang w:val="fr-BE"/>
        </w:rPr>
        <w:t xml:space="preserve"> </w:t>
      </w:r>
      <w:r>
        <w:rPr>
          <w:lang w:val="fr-BE"/>
        </w:rPr>
        <w:t>26 June 1990</w:t>
      </w:r>
      <w:r w:rsidRPr="007F45C5">
        <w:rPr>
          <w:lang w:val="fr-BE"/>
        </w:rPr>
        <w:t>.</w:t>
      </w:r>
    </w:p>
  </w:footnote>
  <w:footnote w:id="136">
    <w:p w14:paraId="2C008B62" w14:textId="188A24C1" w:rsidR="00955BDA" w:rsidRPr="00A04BE9" w:rsidRDefault="00955BDA" w:rsidP="00536C61">
      <w:pPr>
        <w:pStyle w:val="FootnoteText"/>
      </w:pPr>
      <w:r>
        <w:rPr>
          <w:rStyle w:val="FootnoteReference"/>
        </w:rPr>
        <w:footnoteRef/>
      </w:r>
      <w:r w:rsidRPr="00A04BE9">
        <w:t xml:space="preserve"> </w:t>
      </w:r>
      <w:r w:rsidRPr="00A04BE9">
        <w:tab/>
      </w:r>
      <w:r>
        <w:t>Denmark, Consolidated a</w:t>
      </w:r>
      <w:r w:rsidRPr="00A04BE9">
        <w:t>ct</w:t>
      </w:r>
      <w:r w:rsidRPr="004C0C4B">
        <w:t xml:space="preserve"> on coercion in psychiatry</w:t>
      </w:r>
      <w:r>
        <w:t xml:space="preserve"> </w:t>
      </w:r>
      <w:r w:rsidRPr="00A04BE9">
        <w:t>(</w:t>
      </w:r>
      <w:r w:rsidRPr="00A04BE9">
        <w:rPr>
          <w:i/>
        </w:rPr>
        <w:t>om anvendelse af tvang i psykiatrien</w:t>
      </w:r>
      <w:r w:rsidRPr="00A04BE9">
        <w:t>)</w:t>
      </w:r>
      <w:r w:rsidRPr="00A04BE9">
        <w:rPr>
          <w:i/>
        </w:rPr>
        <w:t>,</w:t>
      </w:r>
      <w:r w:rsidRPr="00A04BE9">
        <w:t xml:space="preserve"> </w:t>
      </w:r>
      <w:r>
        <w:t>N</w:t>
      </w:r>
      <w:r w:rsidRPr="00A04BE9">
        <w:t>o.</w:t>
      </w:r>
      <w:r>
        <w:t> </w:t>
      </w:r>
      <w:r w:rsidRPr="00A04BE9">
        <w:t xml:space="preserve">1111 of </w:t>
      </w:r>
      <w:r>
        <w:t>1 November 2006; see also: United Nations (UN), Committee on the Rights of Persons with Disabilities (2011d).</w:t>
      </w:r>
    </w:p>
  </w:footnote>
  <w:footnote w:id="137">
    <w:p w14:paraId="2BF0085E" w14:textId="77777777" w:rsidR="00955BDA" w:rsidRPr="00406C54" w:rsidRDefault="00955BDA" w:rsidP="00536C61">
      <w:pPr>
        <w:pStyle w:val="FootnoteText"/>
        <w:rPr>
          <w:lang w:val="fr-FR"/>
        </w:rPr>
      </w:pPr>
      <w:r>
        <w:rPr>
          <w:rStyle w:val="FootnoteReference"/>
        </w:rPr>
        <w:footnoteRef/>
      </w:r>
      <w:r w:rsidRPr="00406C54">
        <w:rPr>
          <w:lang w:val="fr-FR"/>
        </w:rPr>
        <w:t xml:space="preserve"> </w:t>
      </w:r>
      <w:r w:rsidRPr="00406C54">
        <w:rPr>
          <w:lang w:val="fr-FR"/>
        </w:rPr>
        <w:tab/>
        <w:t>Luxembourg,</w:t>
      </w:r>
      <w:r w:rsidRPr="00406C54">
        <w:rPr>
          <w:sz w:val="20"/>
          <w:lang w:val="fr-FR"/>
        </w:rPr>
        <w:t xml:space="preserve"> </w:t>
      </w:r>
      <w:r w:rsidRPr="00406C54">
        <w:rPr>
          <w:lang w:val="fr-FR"/>
        </w:rPr>
        <w:t xml:space="preserve">Law on hospitalisation without their consent of persons with mental health problems </w:t>
      </w:r>
      <w:r w:rsidRPr="00480657">
        <w:rPr>
          <w:lang w:val="fr-FR"/>
        </w:rPr>
        <w:t>(</w:t>
      </w:r>
      <w:r w:rsidRPr="00406C54">
        <w:rPr>
          <w:i/>
          <w:lang w:val="fr-FR"/>
        </w:rPr>
        <w:t>Loi du 10 décembre 2009 relative à l’hospitalisation sans leur consentement de personnes atteintes de troubles mentaux</w:t>
      </w:r>
      <w:r w:rsidRPr="00FB1611">
        <w:rPr>
          <w:lang w:val="fr-FR"/>
        </w:rPr>
        <w:t>)</w:t>
      </w:r>
      <w:r w:rsidRPr="00406C54">
        <w:rPr>
          <w:lang w:val="fr-FR"/>
        </w:rPr>
        <w:t>, 10 December 2009.</w:t>
      </w:r>
    </w:p>
  </w:footnote>
  <w:footnote w:id="138">
    <w:p w14:paraId="327DC8DA" w14:textId="77777777" w:rsidR="00955BDA" w:rsidRPr="0033605A" w:rsidRDefault="00955BDA" w:rsidP="00536C61">
      <w:pPr>
        <w:pStyle w:val="FootnoteText"/>
      </w:pPr>
      <w:r>
        <w:rPr>
          <w:rStyle w:val="FootnoteReference"/>
        </w:rPr>
        <w:footnoteRef/>
      </w:r>
      <w:r w:rsidRPr="0033605A">
        <w:t xml:space="preserve"> </w:t>
      </w:r>
      <w:r w:rsidRPr="0033605A">
        <w:tab/>
      </w:r>
      <w:r>
        <w:t>France, Law</w:t>
      </w:r>
      <w:r w:rsidRPr="0033605A">
        <w:t xml:space="preserve"> No. </w:t>
      </w:r>
      <w:r>
        <w:t>2011-803 of 5 Jul</w:t>
      </w:r>
      <w:r w:rsidRPr="0033605A">
        <w:t>y 2011</w:t>
      </w:r>
      <w:r>
        <w:t>.</w:t>
      </w:r>
    </w:p>
  </w:footnote>
  <w:footnote w:id="139">
    <w:p w14:paraId="1E8F30B5" w14:textId="06B0AE93" w:rsidR="00955BDA" w:rsidRPr="00673961" w:rsidRDefault="00955BDA">
      <w:pPr>
        <w:pStyle w:val="FootnoteText"/>
      </w:pPr>
      <w:r>
        <w:rPr>
          <w:rStyle w:val="FootnoteReference"/>
        </w:rPr>
        <w:footnoteRef/>
      </w:r>
      <w:r w:rsidRPr="00673961">
        <w:t xml:space="preserve"> </w:t>
      </w:r>
      <w:r w:rsidRPr="00406C54">
        <w:tab/>
      </w:r>
      <w:r>
        <w:t>United Nations (UN), Committee on the Rights of Persons with Disabilities (2011c).</w:t>
      </w:r>
    </w:p>
  </w:footnote>
  <w:footnote w:id="140">
    <w:p w14:paraId="764C5D9A" w14:textId="77777777" w:rsidR="00955BDA" w:rsidRPr="0038354B" w:rsidRDefault="00955BDA">
      <w:pPr>
        <w:pStyle w:val="FootnoteText"/>
      </w:pPr>
      <w:r>
        <w:rPr>
          <w:rStyle w:val="FootnoteReference"/>
        </w:rPr>
        <w:footnoteRef/>
      </w:r>
      <w:r w:rsidRPr="0038354B">
        <w:t xml:space="preserve"> </w:t>
      </w:r>
      <w:r>
        <w:t xml:space="preserve"> </w:t>
      </w:r>
      <w:r w:rsidRPr="00406C54">
        <w:t>See for instance the various reform</w:t>
      </w:r>
      <w:r>
        <w:t>s</w:t>
      </w:r>
      <w:r w:rsidRPr="00406C54">
        <w:t xml:space="preserve"> in Sweden: </w:t>
      </w:r>
      <w:r>
        <w:t>United Nations (UN), Committee on the Rights of Persons with Disabilities (2011f).</w:t>
      </w:r>
    </w:p>
  </w:footnote>
  <w:footnote w:id="141">
    <w:p w14:paraId="6AAFD295" w14:textId="77777777" w:rsidR="00955BDA" w:rsidRPr="00406C54" w:rsidRDefault="00955BDA" w:rsidP="00536C61">
      <w:pPr>
        <w:pStyle w:val="FootnoteText"/>
      </w:pPr>
      <w:r>
        <w:rPr>
          <w:rStyle w:val="FootnoteReference"/>
        </w:rPr>
        <w:footnoteRef/>
      </w:r>
      <w:r w:rsidRPr="00480657">
        <w:t xml:space="preserve"> </w:t>
      </w:r>
      <w:r w:rsidRPr="00480657">
        <w:tab/>
        <w:t>Austria</w:t>
      </w:r>
      <w:r w:rsidRPr="00480657">
        <w:rPr>
          <w:rFonts w:eastAsia="Times New Roman"/>
        </w:rPr>
        <w:t xml:space="preserve">, </w:t>
      </w:r>
      <w:hyperlink r:id="rId8" w:history="1">
        <w:r w:rsidRPr="00480657">
          <w:rPr>
            <w:rStyle w:val="Hyperlink"/>
            <w:rFonts w:eastAsia="Times New Roman"/>
            <w:color w:val="auto"/>
            <w:u w:val="none"/>
          </w:rPr>
          <w:t xml:space="preserve">BGBl. </w:t>
        </w:r>
        <w:r w:rsidRPr="007D3204">
          <w:rPr>
            <w:rStyle w:val="Hyperlink"/>
            <w:rFonts w:eastAsia="Times New Roman"/>
            <w:color w:val="auto"/>
            <w:u w:val="none"/>
          </w:rPr>
          <w:t>I Nr. 18/2010</w:t>
        </w:r>
      </w:hyperlink>
      <w:r w:rsidRPr="007D3204">
        <w:rPr>
          <w:rStyle w:val="Hyperlink"/>
          <w:rFonts w:eastAsia="Times New Roman"/>
          <w:color w:val="auto"/>
          <w:u w:val="none"/>
        </w:rPr>
        <w:t>, 17 March 2010.</w:t>
      </w:r>
    </w:p>
  </w:footnote>
  <w:footnote w:id="142">
    <w:p w14:paraId="762E7EB5" w14:textId="77777777" w:rsidR="00955BDA" w:rsidRPr="00480657" w:rsidRDefault="00955BDA" w:rsidP="007D3204">
      <w:pPr>
        <w:pStyle w:val="FootnoteText"/>
      </w:pPr>
      <w:r>
        <w:rPr>
          <w:rStyle w:val="FootnoteReference"/>
        </w:rPr>
        <w:footnoteRef/>
      </w:r>
      <w:r w:rsidRPr="00406C54">
        <w:t xml:space="preserve"> </w:t>
      </w:r>
      <w:r w:rsidRPr="00406C54">
        <w:tab/>
      </w:r>
      <w:r w:rsidRPr="00480657">
        <w:t>See parliamentary discussion preceeding the adoption of the Law No 2011-803 of 5 July 2011</w:t>
      </w:r>
      <w:r w:rsidRPr="00406C54">
        <w:rPr>
          <w:i/>
        </w:rPr>
        <w:t>.</w:t>
      </w:r>
    </w:p>
  </w:footnote>
  <w:footnote w:id="143">
    <w:p w14:paraId="70BFEB20" w14:textId="4325E231" w:rsidR="00955BDA" w:rsidRPr="00785F58" w:rsidRDefault="00955BDA">
      <w:pPr>
        <w:pStyle w:val="FootnoteText"/>
      </w:pPr>
      <w:r>
        <w:rPr>
          <w:rStyle w:val="FootnoteReference"/>
        </w:rPr>
        <w:footnoteRef/>
      </w:r>
      <w:r>
        <w:t xml:space="preserve"> </w:t>
      </w:r>
      <w:r w:rsidRPr="00406C54">
        <w:tab/>
      </w:r>
      <w:r>
        <w:t>United Nations (UN), Committee on the Rights of Persons with Disabilities (2011c), p. 23</w:t>
      </w:r>
    </w:p>
  </w:footnote>
  <w:footnote w:id="144">
    <w:p w14:paraId="0DAC10C1" w14:textId="77777777" w:rsidR="00955BDA" w:rsidRPr="00480657" w:rsidRDefault="00955BDA" w:rsidP="007A3774">
      <w:pPr>
        <w:pStyle w:val="FootnoteText"/>
        <w:rPr>
          <w:lang w:val="de-DE"/>
        </w:rPr>
      </w:pPr>
      <w:r>
        <w:rPr>
          <w:rStyle w:val="FootnoteReference"/>
        </w:rPr>
        <w:footnoteRef/>
      </w:r>
      <w:r w:rsidRPr="00480657">
        <w:rPr>
          <w:lang w:val="de-DE"/>
        </w:rPr>
        <w:t xml:space="preserve"> </w:t>
      </w:r>
      <w:r w:rsidRPr="00480657">
        <w:rPr>
          <w:lang w:val="de-DE"/>
        </w:rPr>
        <w:tab/>
        <w:t>Germany, Federal Constitutional Court (</w:t>
      </w:r>
      <w:r w:rsidRPr="00480657">
        <w:rPr>
          <w:i/>
          <w:lang w:val="de-DE"/>
        </w:rPr>
        <w:t>Bundesverfassungsgericht</w:t>
      </w:r>
      <w:r w:rsidRPr="00480657">
        <w:rPr>
          <w:lang w:val="de-DE"/>
        </w:rPr>
        <w:t xml:space="preserve">, BVerfG), 2 BvR 882/09, 23 March 2011. </w:t>
      </w:r>
    </w:p>
  </w:footnote>
  <w:footnote w:id="145">
    <w:p w14:paraId="1D0B85C5" w14:textId="1F6352C3" w:rsidR="00955BDA" w:rsidRPr="00F63A9B" w:rsidRDefault="00955BDA">
      <w:pPr>
        <w:pStyle w:val="FootnoteText"/>
        <w:rPr>
          <w:lang w:val="de-AT"/>
        </w:rPr>
      </w:pPr>
      <w:r>
        <w:rPr>
          <w:rStyle w:val="FootnoteReference"/>
        </w:rPr>
        <w:footnoteRef/>
      </w:r>
      <w:r w:rsidRPr="00F63A9B">
        <w:rPr>
          <w:lang w:val="de-AT"/>
        </w:rPr>
        <w:t xml:space="preserve"> </w:t>
      </w:r>
      <w:r w:rsidRPr="00F63A9B">
        <w:rPr>
          <w:lang w:val="de-AT"/>
        </w:rPr>
        <w:tab/>
        <w:t>Marschner R. (2011).</w:t>
      </w:r>
    </w:p>
  </w:footnote>
  <w:footnote w:id="146">
    <w:p w14:paraId="5E179F3F" w14:textId="406AB7F7" w:rsidR="00955BDA" w:rsidRPr="00181FF3" w:rsidRDefault="00955BDA">
      <w:pPr>
        <w:pStyle w:val="FootnoteText"/>
      </w:pPr>
      <w:r>
        <w:rPr>
          <w:rStyle w:val="FootnoteReference"/>
        </w:rPr>
        <w:footnoteRef/>
      </w:r>
      <w:r w:rsidRPr="00181FF3">
        <w:t xml:space="preserve"> </w:t>
      </w:r>
      <w:r w:rsidRPr="00406C54">
        <w:tab/>
      </w:r>
      <w:r>
        <w:t>United Nations (UN), Committee on the Rights of Persons with Disabilities (2011e).</w:t>
      </w:r>
    </w:p>
  </w:footnote>
  <w:footnote w:id="147">
    <w:p w14:paraId="4B451511" w14:textId="59205040" w:rsidR="00955BDA" w:rsidRPr="004E204B" w:rsidRDefault="00955BDA">
      <w:pPr>
        <w:pStyle w:val="FootnoteText"/>
      </w:pPr>
      <w:r>
        <w:rPr>
          <w:rStyle w:val="FootnoteReference"/>
        </w:rPr>
        <w:footnoteRef/>
      </w:r>
      <w:r w:rsidRPr="004E204B">
        <w:t xml:space="preserve"> </w:t>
      </w:r>
      <w:r w:rsidRPr="00406C54">
        <w:tab/>
      </w:r>
      <w:r>
        <w:t>United Nations (UN), Committee on the Rights of Persons with Disabilities (2011g).</w:t>
      </w:r>
    </w:p>
  </w:footnote>
  <w:footnote w:id="148">
    <w:p w14:paraId="34461D92" w14:textId="77777777" w:rsidR="00955BDA" w:rsidRPr="00F14973" w:rsidRDefault="00955BDA" w:rsidP="00536C61">
      <w:pPr>
        <w:pStyle w:val="FootnoteText"/>
        <w:rPr>
          <w:lang w:val="fr-BE"/>
        </w:rPr>
      </w:pPr>
      <w:r>
        <w:rPr>
          <w:rStyle w:val="FootnoteReference"/>
        </w:rPr>
        <w:footnoteRef/>
      </w:r>
      <w:r w:rsidRPr="00F14973">
        <w:rPr>
          <w:lang w:val="fr-BE"/>
        </w:rPr>
        <w:t xml:space="preserve"> </w:t>
      </w:r>
      <w:r w:rsidRPr="00F14973">
        <w:rPr>
          <w:lang w:val="fr-BE"/>
        </w:rPr>
        <w:tab/>
        <w:t xml:space="preserve">Salize, H. J. </w:t>
      </w:r>
      <w:r w:rsidRPr="00480657">
        <w:rPr>
          <w:lang w:val="fr-BE"/>
        </w:rPr>
        <w:t>et al</w:t>
      </w:r>
      <w:r w:rsidRPr="00F14973">
        <w:rPr>
          <w:lang w:val="fr-BE"/>
        </w:rPr>
        <w:t xml:space="preserve"> (2002)</w:t>
      </w:r>
      <w:r>
        <w:rPr>
          <w:lang w:val="fr-BE"/>
        </w:rPr>
        <w:t>,</w:t>
      </w:r>
      <w:r w:rsidRPr="00F14973">
        <w:rPr>
          <w:lang w:val="fr-BE"/>
        </w:rPr>
        <w:t xml:space="preserve"> p. 19.</w:t>
      </w:r>
    </w:p>
  </w:footnote>
  <w:footnote w:id="149">
    <w:p w14:paraId="00E92F34" w14:textId="47B39911" w:rsidR="00955BDA" w:rsidRPr="00406C54" w:rsidRDefault="00955BDA" w:rsidP="00536C61">
      <w:pPr>
        <w:pStyle w:val="FootnoteText"/>
        <w:ind w:left="330" w:hanging="330"/>
      </w:pPr>
      <w:r w:rsidRPr="00216184">
        <w:rPr>
          <w:rStyle w:val="FRAFootnoteReference"/>
          <w:szCs w:val="18"/>
        </w:rPr>
        <w:footnoteRef/>
      </w:r>
      <w:r w:rsidRPr="00216184">
        <w:rPr>
          <w:rStyle w:val="FRAFootnoteReference"/>
          <w:szCs w:val="18"/>
          <w:lang w:val="fi-FI"/>
        </w:rPr>
        <w:t xml:space="preserve"> </w:t>
      </w:r>
      <w:r w:rsidRPr="00216184">
        <w:rPr>
          <w:rStyle w:val="FRAFootnoteReference"/>
          <w:szCs w:val="18"/>
          <w:lang w:val="fi-FI"/>
        </w:rPr>
        <w:tab/>
      </w:r>
      <w:r w:rsidRPr="00406C54">
        <w:t>Hungary</w:t>
      </w:r>
      <w:r>
        <w:t>, Healthcare Act (</w:t>
      </w:r>
      <w:r w:rsidRPr="00480657">
        <w:rPr>
          <w:i/>
        </w:rPr>
        <w:t>1997</w:t>
      </w:r>
      <w:r w:rsidRPr="00406C54">
        <w:t xml:space="preserve"> </w:t>
      </w:r>
      <w:r w:rsidRPr="00406C54">
        <w:rPr>
          <w:i/>
        </w:rPr>
        <w:t>évi CLIV. törvény az egészségügyrõ</w:t>
      </w:r>
      <w:r w:rsidRPr="00406C54">
        <w:t>l</w:t>
      </w:r>
      <w:r>
        <w:t>)</w:t>
      </w:r>
      <w:r w:rsidRPr="00406C54">
        <w:t xml:space="preserve">, </w:t>
      </w:r>
      <w:r>
        <w:t xml:space="preserve">15 December 1997, </w:t>
      </w:r>
      <w:r w:rsidRPr="00406C54">
        <w:t>Art</w:t>
      </w:r>
      <w:r>
        <w:t>. </w:t>
      </w:r>
      <w:r w:rsidRPr="00406C54">
        <w:t>191</w:t>
      </w:r>
      <w:r>
        <w:t> </w:t>
      </w:r>
      <w:r w:rsidRPr="00406C54">
        <w:t>(1) and 188</w:t>
      </w:r>
      <w:r>
        <w:t>; s</w:t>
      </w:r>
      <w:r w:rsidRPr="00406C54">
        <w:t xml:space="preserve">ee also: </w:t>
      </w:r>
      <w:r>
        <w:t>United Nations (UN), Committee on the Rights of Persons with Disabilities (2010d).</w:t>
      </w:r>
    </w:p>
  </w:footnote>
  <w:footnote w:id="150">
    <w:p w14:paraId="0CC4841C" w14:textId="77777777" w:rsidR="00955BDA" w:rsidRPr="005F64D4" w:rsidRDefault="00955BDA" w:rsidP="00AC7B06">
      <w:pPr>
        <w:pStyle w:val="FootnoteText"/>
        <w:rPr>
          <w:lang w:val="en-US"/>
        </w:rPr>
      </w:pPr>
      <w:r>
        <w:rPr>
          <w:rStyle w:val="FootnoteReference"/>
        </w:rPr>
        <w:footnoteRef/>
      </w:r>
      <w:r>
        <w:t xml:space="preserve"> </w:t>
      </w:r>
      <w:r>
        <w:rPr>
          <w:lang w:val="en-US"/>
        </w:rPr>
        <w:tab/>
        <w:t>Bulgaria, Health Act (</w:t>
      </w:r>
      <w:r w:rsidRPr="00480657">
        <w:rPr>
          <w:i/>
          <w:lang w:val="en-US"/>
        </w:rPr>
        <w:t>Закон за здравето</w:t>
      </w:r>
      <w:r>
        <w:rPr>
          <w:lang w:val="en-US"/>
        </w:rPr>
        <w:t xml:space="preserve">), </w:t>
      </w:r>
      <w:r w:rsidRPr="00AC7B06">
        <w:rPr>
          <w:lang w:val="en-US"/>
        </w:rPr>
        <w:t>1 January 2005</w:t>
      </w:r>
      <w:r>
        <w:rPr>
          <w:lang w:val="en-US"/>
        </w:rPr>
        <w:t>, Art. 146.</w:t>
      </w:r>
    </w:p>
  </w:footnote>
  <w:footnote w:id="151">
    <w:p w14:paraId="6A0CCBB6" w14:textId="5003F7A4" w:rsidR="00955BDA" w:rsidRPr="00AB0B57" w:rsidRDefault="00955BDA">
      <w:pPr>
        <w:pStyle w:val="FootnoteText"/>
        <w:rPr>
          <w:lang w:val="en-US"/>
        </w:rPr>
      </w:pPr>
      <w:r>
        <w:rPr>
          <w:rStyle w:val="FootnoteReference"/>
        </w:rPr>
        <w:footnoteRef/>
      </w:r>
      <w:r>
        <w:t xml:space="preserve"> </w:t>
      </w:r>
      <w:r>
        <w:rPr>
          <w:lang w:val="en-US"/>
        </w:rPr>
        <w:tab/>
        <w:t xml:space="preserve">United Kingdom (England and Wales), Mental Health Act 1983 Sections 2(2) and 3(2). The availability of appropriate treatment is also necessary if the detention extends beyond 28 days. </w:t>
      </w:r>
    </w:p>
  </w:footnote>
  <w:footnote w:id="152">
    <w:p w14:paraId="07EFEA89" w14:textId="77777777" w:rsidR="00955BDA" w:rsidRPr="00480657" w:rsidRDefault="00955BDA" w:rsidP="00E52FA2">
      <w:pPr>
        <w:pStyle w:val="FootnoteText"/>
        <w:rPr>
          <w:lang w:val="de-DE"/>
        </w:rPr>
      </w:pPr>
      <w:r>
        <w:rPr>
          <w:rStyle w:val="FootnoteReference"/>
        </w:rPr>
        <w:footnoteRef/>
      </w:r>
      <w:r>
        <w:t xml:space="preserve"> </w:t>
      </w:r>
      <w:r>
        <w:rPr>
          <w:lang w:val="en-US"/>
        </w:rPr>
        <w:tab/>
        <w:t xml:space="preserve">Council of Europe, Committee of Ministers (2004a), para. </w:t>
      </w:r>
      <w:r w:rsidRPr="00480657">
        <w:rPr>
          <w:lang w:val="de-DE"/>
        </w:rPr>
        <w:t>128.</w:t>
      </w:r>
    </w:p>
  </w:footnote>
  <w:footnote w:id="153">
    <w:p w14:paraId="1A054ABC" w14:textId="12E1F9F0" w:rsidR="00955BDA" w:rsidRPr="00995B9D" w:rsidRDefault="00955BDA" w:rsidP="00536C61">
      <w:pPr>
        <w:pStyle w:val="FootnoteText"/>
      </w:pPr>
      <w:r>
        <w:rPr>
          <w:rStyle w:val="FootnoteReference"/>
        </w:rPr>
        <w:footnoteRef/>
      </w:r>
      <w:r w:rsidRPr="00480657">
        <w:rPr>
          <w:lang w:val="de-DE"/>
        </w:rPr>
        <w:t xml:space="preserve"> </w:t>
      </w:r>
      <w:r w:rsidRPr="00480657">
        <w:rPr>
          <w:lang w:val="de-DE"/>
        </w:rPr>
        <w:tab/>
        <w:t>Austria, Compulsory Admission Act (CAA) (</w:t>
      </w:r>
      <w:r w:rsidRPr="00480657">
        <w:rPr>
          <w:i/>
          <w:lang w:val="de-DE"/>
        </w:rPr>
        <w:t xml:space="preserve">Unterbringungsgesetz, </w:t>
      </w:r>
      <w:r w:rsidRPr="00480657">
        <w:rPr>
          <w:lang w:val="de-DE"/>
        </w:rPr>
        <w:t xml:space="preserve">UbG), BGBl 155/1990. </w:t>
      </w:r>
      <w:r w:rsidRPr="004418D0">
        <w:t>Section</w:t>
      </w:r>
      <w:r>
        <w:t xml:space="preserve"> 3 (2) adds as a third condition that less restrictive alternatives are not available; see also: United Nations (UN), Committee on the Rights of Persons with Disabilities (2010b), para. 162.</w:t>
      </w:r>
    </w:p>
  </w:footnote>
  <w:footnote w:id="154">
    <w:p w14:paraId="5810D447" w14:textId="77777777" w:rsidR="00955BDA" w:rsidRPr="0033605A" w:rsidRDefault="00955BDA" w:rsidP="00536C61">
      <w:pPr>
        <w:pStyle w:val="FootnoteText"/>
        <w:rPr>
          <w:lang w:val="lt-LT"/>
        </w:rPr>
      </w:pPr>
      <w:r>
        <w:rPr>
          <w:rStyle w:val="FootnoteReference"/>
        </w:rPr>
        <w:footnoteRef/>
      </w:r>
      <w:r w:rsidRPr="0033605A">
        <w:t xml:space="preserve"> </w:t>
      </w:r>
      <w:r>
        <w:tab/>
      </w:r>
      <w:r w:rsidRPr="0033605A">
        <w:rPr>
          <w:szCs w:val="18"/>
        </w:rPr>
        <w:t>Lithuania</w:t>
      </w:r>
      <w:r>
        <w:rPr>
          <w:szCs w:val="18"/>
        </w:rPr>
        <w:t>,</w:t>
      </w:r>
      <w:r w:rsidRPr="0033605A">
        <w:rPr>
          <w:szCs w:val="18"/>
        </w:rPr>
        <w:t xml:space="preserve"> Law on Mental Health Care</w:t>
      </w:r>
      <w:r w:rsidRPr="009B035A">
        <w:rPr>
          <w:szCs w:val="18"/>
          <w:lang w:val="lt-LT"/>
        </w:rPr>
        <w:t>/</w:t>
      </w:r>
      <w:r>
        <w:rPr>
          <w:szCs w:val="18"/>
          <w:lang w:val="lt-LT"/>
        </w:rPr>
        <w:t xml:space="preserve">1995, </w:t>
      </w:r>
      <w:r w:rsidRPr="009B035A">
        <w:rPr>
          <w:szCs w:val="18"/>
          <w:lang w:val="lt-LT"/>
        </w:rPr>
        <w:t>Nr.</w:t>
      </w:r>
      <w:r>
        <w:rPr>
          <w:szCs w:val="18"/>
          <w:lang w:val="lt-LT"/>
        </w:rPr>
        <w:t xml:space="preserve"> I-924</w:t>
      </w:r>
      <w:r w:rsidRPr="009B035A">
        <w:rPr>
          <w:szCs w:val="18"/>
          <w:lang w:val="lt-LT"/>
        </w:rPr>
        <w:t xml:space="preserve">, </w:t>
      </w:r>
      <w:r>
        <w:rPr>
          <w:szCs w:val="18"/>
          <w:lang w:val="lt-LT"/>
        </w:rPr>
        <w:t xml:space="preserve">amendment 2005 </w:t>
      </w:r>
      <w:r w:rsidRPr="00480657">
        <w:rPr>
          <w:szCs w:val="18"/>
          <w:lang w:val="lt-LT"/>
        </w:rPr>
        <w:t>(</w:t>
      </w:r>
      <w:r w:rsidRPr="00A8066A">
        <w:rPr>
          <w:i/>
          <w:szCs w:val="18"/>
          <w:lang w:val="lt-LT"/>
        </w:rPr>
        <w:t>Psichikos sveikatos priežiūros įstatymas, Žin.,</w:t>
      </w:r>
      <w:r w:rsidRPr="009B035A">
        <w:rPr>
          <w:szCs w:val="18"/>
          <w:lang w:val="lt-LT"/>
        </w:rPr>
        <w:t xml:space="preserve"> 1995, Nr. 53-1290</w:t>
      </w:r>
      <w:r>
        <w:rPr>
          <w:szCs w:val="18"/>
          <w:lang w:val="lt-LT"/>
        </w:rPr>
        <w:t>), A</w:t>
      </w:r>
      <w:r w:rsidRPr="009B035A">
        <w:rPr>
          <w:szCs w:val="18"/>
          <w:lang w:val="lt-LT"/>
        </w:rPr>
        <w:t xml:space="preserve">rt. </w:t>
      </w:r>
      <w:r w:rsidRPr="00406C54">
        <w:rPr>
          <w:szCs w:val="18"/>
          <w:lang w:val="lt-LT"/>
        </w:rPr>
        <w:t>27</w:t>
      </w:r>
      <w:r>
        <w:rPr>
          <w:szCs w:val="18"/>
          <w:lang w:val="lt-LT"/>
        </w:rPr>
        <w:t>.</w:t>
      </w:r>
    </w:p>
  </w:footnote>
  <w:footnote w:id="155">
    <w:p w14:paraId="18AC9AA9" w14:textId="77777777" w:rsidR="00955BDA" w:rsidRPr="0033605A" w:rsidRDefault="00955BDA" w:rsidP="00536C61">
      <w:pPr>
        <w:pStyle w:val="FootnoteText"/>
      </w:pPr>
      <w:r>
        <w:rPr>
          <w:rStyle w:val="FootnoteReference"/>
        </w:rPr>
        <w:footnoteRef/>
      </w:r>
      <w:r w:rsidRPr="0033605A">
        <w:t xml:space="preserve"> </w:t>
      </w:r>
      <w:r w:rsidRPr="0033605A">
        <w:tab/>
      </w:r>
      <w:r>
        <w:t xml:space="preserve">Denmark, </w:t>
      </w:r>
      <w:r w:rsidRPr="00B33F6B">
        <w:t xml:space="preserve">Consolidated </w:t>
      </w:r>
      <w:r>
        <w:t xml:space="preserve">act </w:t>
      </w:r>
      <w:r w:rsidRPr="00B33F6B">
        <w:t>on coercion in psychiatry</w:t>
      </w:r>
      <w:r>
        <w:t xml:space="preserve"> (</w:t>
      </w:r>
      <w:r w:rsidRPr="00683B9F">
        <w:rPr>
          <w:i/>
        </w:rPr>
        <w:t>om anvendelse af tvang i psykiatrien</w:t>
      </w:r>
      <w:r w:rsidRPr="00624E8C">
        <w:t>)</w:t>
      </w:r>
      <w:r w:rsidRPr="00480657">
        <w:t>,</w:t>
      </w:r>
      <w:r w:rsidRPr="00624E8C">
        <w:t xml:space="preserve"> </w:t>
      </w:r>
      <w:r>
        <w:t xml:space="preserve">No. 1111 of 1 November </w:t>
      </w:r>
      <w:r w:rsidRPr="00683B9F">
        <w:t>2006</w:t>
      </w:r>
      <w:r>
        <w:t>.</w:t>
      </w:r>
    </w:p>
  </w:footnote>
  <w:footnote w:id="156">
    <w:p w14:paraId="30B60A54" w14:textId="2FAAA08A" w:rsidR="00955BDA" w:rsidRPr="00692D85" w:rsidRDefault="00955BDA" w:rsidP="00536C61">
      <w:pPr>
        <w:pStyle w:val="FootnoteText"/>
      </w:pPr>
      <w:r w:rsidRPr="00C53545">
        <w:rPr>
          <w:rStyle w:val="FootnoteReference"/>
          <w:szCs w:val="18"/>
        </w:rPr>
        <w:footnoteRef/>
      </w:r>
      <w:r w:rsidRPr="00692D85">
        <w:rPr>
          <w:szCs w:val="18"/>
        </w:rPr>
        <w:t xml:space="preserve"> </w:t>
      </w:r>
      <w:r w:rsidRPr="00692D85">
        <w:rPr>
          <w:szCs w:val="18"/>
        </w:rPr>
        <w:tab/>
        <w:t>Italy</w:t>
      </w:r>
      <w:r>
        <w:rPr>
          <w:szCs w:val="18"/>
        </w:rPr>
        <w:t xml:space="preserve">, </w:t>
      </w:r>
      <w:r w:rsidRPr="00692D85">
        <w:rPr>
          <w:szCs w:val="18"/>
        </w:rPr>
        <w:t xml:space="preserve">Law No. 833 of 23 December 1978 </w:t>
      </w:r>
      <w:r>
        <w:rPr>
          <w:szCs w:val="18"/>
        </w:rPr>
        <w:t>(</w:t>
      </w:r>
      <w:r w:rsidRPr="00BC6213">
        <w:rPr>
          <w:i/>
          <w:szCs w:val="18"/>
        </w:rPr>
        <w:t>Istituzione del servizio sanitario nazional</w:t>
      </w:r>
      <w:ins w:id="69" w:author="Author">
        <w:r w:rsidR="006C3AE8">
          <w:rPr>
            <w:i/>
            <w:szCs w:val="18"/>
          </w:rPr>
          <w:t>e</w:t>
        </w:r>
      </w:ins>
      <w:r>
        <w:rPr>
          <w:szCs w:val="18"/>
        </w:rPr>
        <w:t>)</w:t>
      </w:r>
      <w:r w:rsidRPr="00692D85">
        <w:rPr>
          <w:szCs w:val="18"/>
        </w:rPr>
        <w:t>, Art</w:t>
      </w:r>
      <w:r>
        <w:rPr>
          <w:szCs w:val="18"/>
        </w:rPr>
        <w:t>.</w:t>
      </w:r>
      <w:r w:rsidRPr="00692D85">
        <w:rPr>
          <w:szCs w:val="18"/>
        </w:rPr>
        <w:t xml:space="preserve"> 34 (4).</w:t>
      </w:r>
    </w:p>
  </w:footnote>
  <w:footnote w:id="157">
    <w:p w14:paraId="52B7168D" w14:textId="77777777" w:rsidR="00955BDA" w:rsidRPr="00E97BA7" w:rsidRDefault="00955BDA">
      <w:pPr>
        <w:pStyle w:val="FootnoteText"/>
      </w:pPr>
      <w:r>
        <w:rPr>
          <w:rStyle w:val="FootnoteReference"/>
        </w:rPr>
        <w:footnoteRef/>
      </w:r>
      <w:r>
        <w:t xml:space="preserve"> </w:t>
      </w:r>
      <w:r>
        <w:tab/>
        <w:t xml:space="preserve">Art. 763 of the Civil Procedure Act was declared unconstitutional by the Spanish Constitutional Court because the Act should have been incorporated into primary, rather than secondary, law. It therefore violates Art. 17 (1) of the Constitution, which protects the right to freedom and security. See Spain, Constitutional Court Decision 132/2010 of 2 December 2010. Until the legislators amend this article and in order to avoid a legal void, however, Art. 763 is still applicable in practice. </w:t>
      </w:r>
    </w:p>
  </w:footnote>
  <w:footnote w:id="158">
    <w:p w14:paraId="54E8F77D" w14:textId="77777777" w:rsidR="00955BDA" w:rsidRPr="007651E5" w:rsidRDefault="00955BDA" w:rsidP="00536C61">
      <w:pPr>
        <w:pStyle w:val="FootnoteText"/>
        <w:rPr>
          <w:szCs w:val="18"/>
        </w:rPr>
      </w:pPr>
      <w:r>
        <w:rPr>
          <w:rStyle w:val="FootnoteReference"/>
        </w:rPr>
        <w:footnoteRef/>
      </w:r>
      <w:r w:rsidRPr="0033605A">
        <w:t xml:space="preserve"> </w:t>
      </w:r>
      <w:r>
        <w:tab/>
      </w:r>
      <w:r w:rsidRPr="0033605A">
        <w:rPr>
          <w:szCs w:val="18"/>
        </w:rPr>
        <w:t xml:space="preserve">The Spanish legal framework distinguishes between the two modalities and regulates them separately: involuntary placement (Article 763 of the Civil Procedure Act) and involuntary treatment (Article 9 of the Act on the Autonomy of the Patient). However, there is no legal definition of those terms. A great part of the legal doctrine assumes that the involuntary treatment is covered by the involuntary placement according to the principle </w:t>
      </w:r>
      <w:r w:rsidRPr="0033605A">
        <w:rPr>
          <w:i/>
          <w:szCs w:val="18"/>
        </w:rPr>
        <w:t>ad maiore ad minus</w:t>
      </w:r>
      <w:r w:rsidRPr="0033605A">
        <w:rPr>
          <w:szCs w:val="18"/>
        </w:rPr>
        <w:t>.</w:t>
      </w:r>
    </w:p>
  </w:footnote>
  <w:footnote w:id="159">
    <w:p w14:paraId="086B4F34" w14:textId="77777777" w:rsidR="00955BDA" w:rsidRPr="00273780" w:rsidRDefault="00955BDA" w:rsidP="00536C61">
      <w:pPr>
        <w:pStyle w:val="FootnoteText"/>
        <w:rPr>
          <w:lang w:val="fr-FR"/>
        </w:rPr>
      </w:pPr>
      <w:r>
        <w:rPr>
          <w:rStyle w:val="FootnoteReference"/>
        </w:rPr>
        <w:footnoteRef/>
      </w:r>
      <w:r w:rsidRPr="00273780">
        <w:rPr>
          <w:lang w:val="fr-FR"/>
        </w:rPr>
        <w:t xml:space="preserve"> </w:t>
      </w:r>
      <w:r w:rsidRPr="00273780">
        <w:rPr>
          <w:lang w:val="fr-FR"/>
        </w:rPr>
        <w:tab/>
        <w:t xml:space="preserve">Salize, H. J. </w:t>
      </w:r>
      <w:r w:rsidRPr="00813FBF">
        <w:rPr>
          <w:i/>
          <w:lang w:val="fr-FR"/>
        </w:rPr>
        <w:t>et al</w:t>
      </w:r>
      <w:r>
        <w:rPr>
          <w:i/>
          <w:lang w:val="fr-FR"/>
        </w:rPr>
        <w:t>.</w:t>
      </w:r>
      <w:r w:rsidRPr="00273780">
        <w:rPr>
          <w:lang w:val="fr-FR"/>
        </w:rPr>
        <w:t xml:space="preserve"> (2002), p. 23.</w:t>
      </w:r>
    </w:p>
  </w:footnote>
  <w:footnote w:id="160">
    <w:p w14:paraId="17CA3ABC" w14:textId="77777777" w:rsidR="00955BDA" w:rsidRPr="0033605A" w:rsidRDefault="00955BDA" w:rsidP="00536C61">
      <w:pPr>
        <w:pStyle w:val="FootnoteText"/>
      </w:pPr>
      <w:r>
        <w:rPr>
          <w:rStyle w:val="FootnoteReference"/>
        </w:rPr>
        <w:footnoteRef/>
      </w:r>
      <w:r w:rsidRPr="0033605A">
        <w:t xml:space="preserve"> </w:t>
      </w:r>
      <w:r w:rsidRPr="0033605A">
        <w:tab/>
      </w:r>
      <w:r>
        <w:rPr>
          <w:lang w:val="en-US"/>
        </w:rPr>
        <w:t>Council of Europe, Committee of Ministers (2004a)</w:t>
      </w:r>
      <w:r w:rsidRPr="0033605A">
        <w:t>, para</w:t>
      </w:r>
      <w:r>
        <w:t>.</w:t>
      </w:r>
      <w:r w:rsidRPr="0033605A">
        <w:t xml:space="preserve"> 129.</w:t>
      </w:r>
    </w:p>
  </w:footnote>
  <w:footnote w:id="161">
    <w:p w14:paraId="443C04A8" w14:textId="77777777" w:rsidR="00955BDA" w:rsidRPr="0033605A" w:rsidRDefault="00955BDA" w:rsidP="00536C61">
      <w:pPr>
        <w:pStyle w:val="FootnoteText"/>
      </w:pPr>
      <w:r>
        <w:rPr>
          <w:rStyle w:val="FootnoteReference"/>
        </w:rPr>
        <w:footnoteRef/>
      </w:r>
      <w:r w:rsidRPr="0033605A">
        <w:t xml:space="preserve"> </w:t>
      </w:r>
      <w:r w:rsidRPr="0033605A">
        <w:tab/>
      </w:r>
      <w:r>
        <w:t>Ireland, Mental Health Act 2001, 1 November 2006, Section 3.</w:t>
      </w:r>
    </w:p>
  </w:footnote>
  <w:footnote w:id="162">
    <w:p w14:paraId="4D8B6A03" w14:textId="77777777" w:rsidR="00955BDA" w:rsidRPr="0033605A" w:rsidRDefault="00955BDA" w:rsidP="00536C61">
      <w:pPr>
        <w:pStyle w:val="FootnoteText"/>
      </w:pPr>
      <w:r>
        <w:rPr>
          <w:rStyle w:val="FootnoteReference"/>
        </w:rPr>
        <w:footnoteRef/>
      </w:r>
      <w:r w:rsidRPr="0033605A">
        <w:t xml:space="preserve"> </w:t>
      </w:r>
      <w:r w:rsidRPr="0033605A">
        <w:tab/>
      </w:r>
      <w:r>
        <w:t xml:space="preserve">Austria, </w:t>
      </w:r>
      <w:r w:rsidRPr="00575EB6">
        <w:t xml:space="preserve">Compulsory Admission Act (CAA) </w:t>
      </w:r>
      <w:r w:rsidRPr="00480657">
        <w:t>(</w:t>
      </w:r>
      <w:r w:rsidRPr="00537AA7">
        <w:rPr>
          <w:i/>
        </w:rPr>
        <w:t xml:space="preserve">Unterbringungsgesetz, </w:t>
      </w:r>
      <w:r w:rsidRPr="00480657">
        <w:t>UbG</w:t>
      </w:r>
      <w:r w:rsidRPr="003C1C25">
        <w:t>),</w:t>
      </w:r>
      <w:r w:rsidRPr="00575EB6">
        <w:t xml:space="preserve"> BGBl 155/1990</w:t>
      </w:r>
      <w:r>
        <w:t xml:space="preserve">, </w:t>
      </w:r>
      <w:r w:rsidRPr="0033605A">
        <w:t>Section</w:t>
      </w:r>
      <w:r>
        <w:t> </w:t>
      </w:r>
      <w:r w:rsidRPr="0033605A">
        <w:t>3 (1).</w:t>
      </w:r>
    </w:p>
  </w:footnote>
  <w:footnote w:id="163">
    <w:p w14:paraId="786ECBC7" w14:textId="023E298F" w:rsidR="00955BDA" w:rsidRPr="007D3204" w:rsidRDefault="00955BDA" w:rsidP="00536C61">
      <w:pPr>
        <w:pStyle w:val="FootnoteText"/>
      </w:pPr>
      <w:r>
        <w:rPr>
          <w:rStyle w:val="FootnoteReference"/>
        </w:rPr>
        <w:footnoteRef/>
      </w:r>
      <w:r w:rsidRPr="0033605A">
        <w:t xml:space="preserve"> </w:t>
      </w:r>
      <w:r w:rsidRPr="0033605A">
        <w:tab/>
      </w:r>
      <w:r>
        <w:t xml:space="preserve">Luxembourg, </w:t>
      </w:r>
      <w:r w:rsidRPr="007D3204">
        <w:t>L</w:t>
      </w:r>
      <w:r w:rsidRPr="007D3204">
        <w:rPr>
          <w:lang w:bidi="ar-SA"/>
        </w:rPr>
        <w:t>aw on hospitalisation without their consent of persons with mental disorders (</w:t>
      </w:r>
      <w:r w:rsidRPr="007D3204">
        <w:rPr>
          <w:bCs/>
          <w:i/>
          <w:lang w:bidi="ar-SA"/>
        </w:rPr>
        <w:t>relative à l’hospitalisation sans leur consentement de personnes atteintes de troubles mentaux</w:t>
      </w:r>
      <w:r w:rsidRPr="00480657">
        <w:rPr>
          <w:bCs/>
          <w:lang w:bidi="ar-SA"/>
        </w:rPr>
        <w:t>),</w:t>
      </w:r>
      <w:r w:rsidRPr="007D3204">
        <w:rPr>
          <w:bCs/>
          <w:i/>
          <w:lang w:bidi="ar-SA"/>
        </w:rPr>
        <w:t xml:space="preserve"> </w:t>
      </w:r>
      <w:r w:rsidRPr="007D3204">
        <w:rPr>
          <w:lang w:bidi="ar-SA"/>
        </w:rPr>
        <w:t>10</w:t>
      </w:r>
      <w:r>
        <w:rPr>
          <w:lang w:bidi="ar-SA"/>
        </w:rPr>
        <w:t> </w:t>
      </w:r>
      <w:r w:rsidRPr="007D3204">
        <w:rPr>
          <w:lang w:bidi="ar-SA"/>
        </w:rPr>
        <w:t xml:space="preserve">December 2009, </w:t>
      </w:r>
      <w:r w:rsidRPr="007D3204">
        <w:t>Art. 3 and 8.</w:t>
      </w:r>
    </w:p>
  </w:footnote>
  <w:footnote w:id="164">
    <w:p w14:paraId="4D8C9790" w14:textId="77777777" w:rsidR="00955BDA" w:rsidRPr="0033605A" w:rsidRDefault="00955BDA" w:rsidP="00A77BB0">
      <w:pPr>
        <w:pStyle w:val="FootnoteText"/>
      </w:pPr>
      <w:r w:rsidRPr="007D3204">
        <w:rPr>
          <w:rStyle w:val="FootnoteReference"/>
        </w:rPr>
        <w:footnoteRef/>
      </w:r>
      <w:r w:rsidRPr="007D3204">
        <w:t xml:space="preserve"> </w:t>
      </w:r>
      <w:r w:rsidRPr="007D3204">
        <w:tab/>
        <w:t xml:space="preserve">Hungary, </w:t>
      </w:r>
      <w:r w:rsidRPr="007D3204">
        <w:rPr>
          <w:lang w:bidi="ar-SA"/>
        </w:rPr>
        <w:t xml:space="preserve">Healthcare Act </w:t>
      </w:r>
      <w:r w:rsidRPr="00480657">
        <w:rPr>
          <w:lang w:bidi="ar-SA"/>
        </w:rPr>
        <w:t>(</w:t>
      </w:r>
      <w:r w:rsidRPr="007D3204">
        <w:rPr>
          <w:i/>
          <w:lang w:bidi="ar-SA"/>
        </w:rPr>
        <w:t>1997. évi CLIV. törvény az egészségügyrõl)</w:t>
      </w:r>
      <w:r w:rsidRPr="007D3204">
        <w:rPr>
          <w:lang w:bidi="ar-SA"/>
        </w:rPr>
        <w:t xml:space="preserve">, </w:t>
      </w:r>
      <w:r>
        <w:rPr>
          <w:lang w:bidi="ar-SA"/>
        </w:rPr>
        <w:t>15 December 1997,</w:t>
      </w:r>
      <w:r w:rsidRPr="0033605A">
        <w:t xml:space="preserve"> Art</w:t>
      </w:r>
      <w:r>
        <w:t>. </w:t>
      </w:r>
      <w:r w:rsidRPr="0033605A">
        <w:t>188</w:t>
      </w:r>
      <w:r>
        <w:t> </w:t>
      </w:r>
      <w:r w:rsidRPr="0033605A">
        <w:t>b)</w:t>
      </w:r>
      <w:r>
        <w:t>, 188 c), 119 and 200</w:t>
      </w:r>
      <w:r w:rsidRPr="0033605A">
        <w:t>.</w:t>
      </w:r>
    </w:p>
  </w:footnote>
  <w:footnote w:id="165">
    <w:p w14:paraId="259F5C56" w14:textId="77777777" w:rsidR="00955BDA" w:rsidRPr="000B02AD" w:rsidRDefault="00955BDA" w:rsidP="00536C61">
      <w:pPr>
        <w:pStyle w:val="FootnoteText"/>
      </w:pPr>
      <w:r>
        <w:rPr>
          <w:rStyle w:val="FootnoteReference"/>
        </w:rPr>
        <w:footnoteRef/>
      </w:r>
      <w:r>
        <w:t xml:space="preserve"> </w:t>
      </w:r>
      <w:r>
        <w:tab/>
        <w:t xml:space="preserve">Netherlands, The </w:t>
      </w:r>
      <w:r w:rsidRPr="007D3204">
        <w:rPr>
          <w:lang w:bidi="ar-SA"/>
        </w:rPr>
        <w:t>1992 Psychiatric Hospitals (Compulsory Admissions) Act</w:t>
      </w:r>
      <w:r>
        <w:rPr>
          <w:lang w:bidi="ar-SA"/>
        </w:rPr>
        <w:t>, Art. 1.</w:t>
      </w:r>
    </w:p>
  </w:footnote>
  <w:footnote w:id="166">
    <w:p w14:paraId="6DA60DBB" w14:textId="77777777" w:rsidR="00955BDA" w:rsidRPr="0033605A" w:rsidRDefault="00955BDA" w:rsidP="00536C61">
      <w:pPr>
        <w:pStyle w:val="FootnoteText"/>
      </w:pPr>
      <w:r>
        <w:rPr>
          <w:rStyle w:val="FootnoteReference"/>
        </w:rPr>
        <w:footnoteRef/>
      </w:r>
      <w:r w:rsidRPr="0033605A">
        <w:t xml:space="preserve"> </w:t>
      </w:r>
      <w:r w:rsidRPr="0033605A">
        <w:tab/>
        <w:t>Germany</w:t>
      </w:r>
      <w:r>
        <w:t xml:space="preserve">, </w:t>
      </w:r>
      <w:r w:rsidRPr="0063591F">
        <w:rPr>
          <w:lang w:bidi="ar-SA"/>
        </w:rPr>
        <w:t>Civil Code</w:t>
      </w:r>
      <w:r>
        <w:rPr>
          <w:lang w:bidi="ar-SA"/>
        </w:rPr>
        <w:t xml:space="preserve"> </w:t>
      </w:r>
      <w:r w:rsidRPr="0063591F">
        <w:rPr>
          <w:lang w:bidi="ar-SA"/>
        </w:rPr>
        <w:t xml:space="preserve">(BGB) introduced by the </w:t>
      </w:r>
      <w:r w:rsidRPr="0063591F">
        <w:rPr>
          <w:i/>
          <w:lang w:bidi="ar-SA"/>
        </w:rPr>
        <w:t>Betreuungsgesetz</w:t>
      </w:r>
      <w:r w:rsidRPr="0063591F">
        <w:rPr>
          <w:lang w:bidi="ar-SA"/>
        </w:rPr>
        <w:t xml:space="preserve"> (BtG) (Custodianship Act)</w:t>
      </w:r>
      <w:r>
        <w:rPr>
          <w:lang w:bidi="ar-SA"/>
        </w:rPr>
        <w:t xml:space="preserve">, 1 January 1992, </w:t>
      </w:r>
      <w:r w:rsidRPr="0033605A">
        <w:t>Section 1906 (1) 1.</w:t>
      </w:r>
    </w:p>
  </w:footnote>
  <w:footnote w:id="167">
    <w:p w14:paraId="1669AB82" w14:textId="77777777" w:rsidR="00955BDA" w:rsidRPr="0033605A" w:rsidRDefault="00955BDA" w:rsidP="009E1A56">
      <w:pPr>
        <w:pStyle w:val="FootnoteText"/>
      </w:pPr>
      <w:r>
        <w:rPr>
          <w:rStyle w:val="FootnoteReference"/>
        </w:rPr>
        <w:footnoteRef/>
      </w:r>
      <w:r w:rsidRPr="0033605A">
        <w:t xml:space="preserve"> </w:t>
      </w:r>
      <w:r w:rsidRPr="0033605A">
        <w:tab/>
      </w:r>
      <w:r w:rsidRPr="00C82D93">
        <w:rPr>
          <w:lang w:val="en-US"/>
        </w:rPr>
        <w:t>Council of Europe, Committee of Ministers (2004</w:t>
      </w:r>
      <w:r w:rsidRPr="00480657">
        <w:rPr>
          <w:lang w:val="en-US"/>
        </w:rPr>
        <w:t>a</w:t>
      </w:r>
      <w:r w:rsidRPr="00C82D93">
        <w:rPr>
          <w:lang w:val="en-US"/>
        </w:rPr>
        <w:t>)</w:t>
      </w:r>
      <w:r w:rsidRPr="00C82D93">
        <w:t>, paras. 135 and 141.</w:t>
      </w:r>
    </w:p>
  </w:footnote>
  <w:footnote w:id="168">
    <w:p w14:paraId="6EE55558" w14:textId="77777777" w:rsidR="00955BDA" w:rsidRPr="00480657" w:rsidRDefault="00955BDA" w:rsidP="00536C61">
      <w:pPr>
        <w:pStyle w:val="FootnoteText"/>
        <w:rPr>
          <w:lang w:val="fr-BE"/>
        </w:rPr>
      </w:pPr>
      <w:r>
        <w:rPr>
          <w:rStyle w:val="FootnoteReference"/>
        </w:rPr>
        <w:footnoteRef/>
      </w:r>
      <w:r w:rsidRPr="00480657">
        <w:rPr>
          <w:lang w:val="fr-BE"/>
        </w:rPr>
        <w:t xml:space="preserve"> </w:t>
      </w:r>
      <w:r w:rsidRPr="00480657">
        <w:rPr>
          <w:lang w:val="fr-BE"/>
        </w:rPr>
        <w:tab/>
        <w:t>Salize, H. J. et al (2002), p. 20.</w:t>
      </w:r>
    </w:p>
  </w:footnote>
  <w:footnote w:id="169">
    <w:p w14:paraId="6F07F6DE" w14:textId="77777777" w:rsidR="00955BDA" w:rsidRPr="006D070F" w:rsidRDefault="00955BDA" w:rsidP="00536C61">
      <w:pPr>
        <w:pStyle w:val="FootnoteText"/>
      </w:pPr>
      <w:r>
        <w:rPr>
          <w:rStyle w:val="FootnoteReference"/>
        </w:rPr>
        <w:footnoteRef/>
      </w:r>
      <w:r w:rsidRPr="0033605A">
        <w:t xml:space="preserve"> </w:t>
      </w:r>
      <w:r w:rsidRPr="0033605A">
        <w:tab/>
        <w:t xml:space="preserve">Estonia, Social Welfare Act </w:t>
      </w:r>
      <w:r w:rsidRPr="00480657">
        <w:t>(</w:t>
      </w:r>
      <w:r w:rsidRPr="009C723B">
        <w:rPr>
          <w:i/>
        </w:rPr>
        <w:t>Sotsiaalhoolekande seadus</w:t>
      </w:r>
      <w:r w:rsidRPr="00480657">
        <w:t>)</w:t>
      </w:r>
      <w:r w:rsidRPr="003C1C25">
        <w:t>,</w:t>
      </w:r>
      <w:r w:rsidRPr="0033605A">
        <w:t xml:space="preserve"> 8 February 1995 as amended in 2008</w:t>
      </w:r>
      <w:r>
        <w:t xml:space="preserve">, </w:t>
      </w:r>
      <w:r w:rsidRPr="0033605A">
        <w:t>Section 19</w:t>
      </w:r>
      <w:r>
        <w:t xml:space="preserve"> </w:t>
      </w:r>
      <w:r w:rsidRPr="0033605A">
        <w:t xml:space="preserve">(1) 3. </w:t>
      </w:r>
    </w:p>
  </w:footnote>
  <w:footnote w:id="170">
    <w:p w14:paraId="1F96A40D" w14:textId="77777777" w:rsidR="00955BDA" w:rsidRPr="0033605A" w:rsidRDefault="00955BDA" w:rsidP="00536C61">
      <w:pPr>
        <w:pStyle w:val="FootnoteText"/>
      </w:pPr>
      <w:r>
        <w:rPr>
          <w:rStyle w:val="FootnoteReference"/>
        </w:rPr>
        <w:footnoteRef/>
      </w:r>
      <w:r w:rsidRPr="0033605A">
        <w:t xml:space="preserve"> </w:t>
      </w:r>
      <w:r w:rsidRPr="0033605A">
        <w:tab/>
        <w:t xml:space="preserve">Estonia, Mental Health Act </w:t>
      </w:r>
      <w:r w:rsidRPr="00480657">
        <w:t>(</w:t>
      </w:r>
      <w:r w:rsidRPr="009C723B">
        <w:rPr>
          <w:i/>
        </w:rPr>
        <w:t>Psühhiaatrilise abi seadus</w:t>
      </w:r>
      <w:r w:rsidRPr="00480657">
        <w:t>)</w:t>
      </w:r>
      <w:r w:rsidRPr="003C1C25">
        <w:t xml:space="preserve">, </w:t>
      </w:r>
      <w:r w:rsidRPr="0033605A">
        <w:t>12 February 1997 as amended in 2002</w:t>
      </w:r>
      <w:r>
        <w:t xml:space="preserve">, </w:t>
      </w:r>
      <w:r w:rsidRPr="0033605A">
        <w:t>Section 11 (1) 3.</w:t>
      </w:r>
    </w:p>
  </w:footnote>
  <w:footnote w:id="171">
    <w:p w14:paraId="712054DF" w14:textId="2E981BB1" w:rsidR="00955BDA" w:rsidRPr="007B00EE" w:rsidRDefault="00955BDA" w:rsidP="007B00EE">
      <w:pPr>
        <w:pStyle w:val="FootnoteText"/>
      </w:pPr>
      <w:r w:rsidRPr="004F37C5">
        <w:rPr>
          <w:rStyle w:val="FootnoteReference"/>
          <w:szCs w:val="18"/>
        </w:rPr>
        <w:footnoteRef/>
      </w:r>
      <w:r w:rsidRPr="00273780">
        <w:rPr>
          <w:rStyle w:val="FootnoteReference"/>
          <w:szCs w:val="18"/>
        </w:rPr>
        <w:t xml:space="preserve"> </w:t>
      </w:r>
      <w:r w:rsidRPr="00273780">
        <w:rPr>
          <w:szCs w:val="18"/>
        </w:rPr>
        <w:tab/>
        <w:t>See</w:t>
      </w:r>
      <w:r>
        <w:rPr>
          <w:szCs w:val="18"/>
        </w:rPr>
        <w:t>, for example:</w:t>
      </w:r>
      <w:r w:rsidRPr="00273780">
        <w:rPr>
          <w:szCs w:val="18"/>
        </w:rPr>
        <w:t xml:space="preserve"> </w:t>
      </w:r>
      <w:r w:rsidRPr="007B00EE">
        <w:t>Germany</w:t>
      </w:r>
      <w:r>
        <w:t xml:space="preserve">, Federal Supreme Court </w:t>
      </w:r>
      <w:r w:rsidRPr="00480657">
        <w:t>(</w:t>
      </w:r>
      <w:r w:rsidRPr="004C5C99">
        <w:rPr>
          <w:i/>
        </w:rPr>
        <w:t>Bundesgerichtshof</w:t>
      </w:r>
      <w:r w:rsidRPr="00480657">
        <w:t>)</w:t>
      </w:r>
      <w:r w:rsidRPr="003C1C25">
        <w:t>, Judgment</w:t>
      </w:r>
      <w:r>
        <w:t xml:space="preserve"> </w:t>
      </w:r>
      <w:r w:rsidRPr="007B00EE">
        <w:t>case no. XII ZB 236/05</w:t>
      </w:r>
      <w:r>
        <w:t>, 1 February 2006; see also: United Nations (UN), Committee on the Rights of Persons with Disabilities (2011e).</w:t>
      </w:r>
    </w:p>
  </w:footnote>
  <w:footnote w:id="172">
    <w:p w14:paraId="0064DA2A" w14:textId="77777777" w:rsidR="00955BDA" w:rsidRPr="0033605A" w:rsidRDefault="00955BDA" w:rsidP="00536C61">
      <w:pPr>
        <w:pStyle w:val="FootnoteText"/>
      </w:pPr>
      <w:r>
        <w:rPr>
          <w:rStyle w:val="FootnoteReference"/>
        </w:rPr>
        <w:footnoteRef/>
      </w:r>
      <w:r w:rsidRPr="0033605A">
        <w:t xml:space="preserve"> </w:t>
      </w:r>
      <w:r w:rsidRPr="0033605A">
        <w:tab/>
      </w:r>
      <w:r>
        <w:t xml:space="preserve">Slovenia, </w:t>
      </w:r>
      <w:r w:rsidRPr="00BC6213">
        <w:rPr>
          <w:szCs w:val="18"/>
        </w:rPr>
        <w:t>Mental Health Act 77/08</w:t>
      </w:r>
      <w:r>
        <w:rPr>
          <w:szCs w:val="18"/>
        </w:rPr>
        <w:t xml:space="preserve">, </w:t>
      </w:r>
      <w:r w:rsidRPr="00BC6213">
        <w:rPr>
          <w:szCs w:val="18"/>
        </w:rPr>
        <w:t>28</w:t>
      </w:r>
      <w:r>
        <w:rPr>
          <w:szCs w:val="18"/>
        </w:rPr>
        <w:t xml:space="preserve"> July </w:t>
      </w:r>
      <w:r w:rsidRPr="00BC6213">
        <w:rPr>
          <w:szCs w:val="18"/>
        </w:rPr>
        <w:t>2008</w:t>
      </w:r>
      <w:r>
        <w:rPr>
          <w:szCs w:val="18"/>
        </w:rPr>
        <w:t xml:space="preserve">, </w:t>
      </w:r>
      <w:r w:rsidRPr="001B7D93">
        <w:rPr>
          <w:szCs w:val="18"/>
        </w:rPr>
        <w:t>Art</w:t>
      </w:r>
      <w:r>
        <w:rPr>
          <w:szCs w:val="18"/>
        </w:rPr>
        <w:t>.</w:t>
      </w:r>
      <w:r w:rsidRPr="001B7D93">
        <w:rPr>
          <w:szCs w:val="18"/>
        </w:rPr>
        <w:t xml:space="preserve"> 39</w:t>
      </w:r>
      <w:r>
        <w:rPr>
          <w:szCs w:val="18"/>
        </w:rPr>
        <w:t>.</w:t>
      </w:r>
    </w:p>
  </w:footnote>
  <w:footnote w:id="173">
    <w:p w14:paraId="381226FE" w14:textId="77777777" w:rsidR="00955BDA" w:rsidRPr="00EA2D7F" w:rsidRDefault="00955BDA" w:rsidP="00536C61">
      <w:pPr>
        <w:pStyle w:val="FootnoteText"/>
        <w:ind w:left="330" w:hanging="330"/>
        <w:rPr>
          <w:rStyle w:val="FRAFootnoteReference"/>
          <w:szCs w:val="18"/>
          <w:vertAlign w:val="baseline"/>
          <w:lang w:val="en-IE"/>
        </w:rPr>
      </w:pPr>
      <w:r>
        <w:rPr>
          <w:rStyle w:val="FRAFootnoteReference"/>
          <w:szCs w:val="18"/>
        </w:rPr>
        <w:footnoteRef/>
      </w:r>
      <w:r w:rsidRPr="00692D85">
        <w:rPr>
          <w:rStyle w:val="FRAFootnoteReference"/>
          <w:szCs w:val="18"/>
          <w:lang w:val="en-IE"/>
        </w:rPr>
        <w:t xml:space="preserve"> </w:t>
      </w:r>
      <w:r w:rsidRPr="00692D85">
        <w:rPr>
          <w:rStyle w:val="FRAFootnoteReference"/>
          <w:szCs w:val="18"/>
          <w:lang w:val="en-IE"/>
        </w:rPr>
        <w:tab/>
      </w:r>
      <w:r w:rsidRPr="0033605A">
        <w:t>Hungary</w:t>
      </w:r>
      <w:r>
        <w:t xml:space="preserve">, </w:t>
      </w:r>
      <w:r w:rsidRPr="0063591F">
        <w:rPr>
          <w:lang w:bidi="ar-SA"/>
        </w:rPr>
        <w:t xml:space="preserve">Healthcare Act </w:t>
      </w:r>
      <w:r w:rsidRPr="00480657">
        <w:rPr>
          <w:lang w:bidi="ar-SA"/>
        </w:rPr>
        <w:t>(</w:t>
      </w:r>
      <w:r w:rsidRPr="007D3204">
        <w:rPr>
          <w:i/>
          <w:lang w:bidi="ar-SA"/>
        </w:rPr>
        <w:t>1997. évi CLIV. törvény az egészségügyrõl</w:t>
      </w:r>
      <w:r w:rsidRPr="00480657">
        <w:rPr>
          <w:lang w:bidi="ar-SA"/>
        </w:rPr>
        <w:t>)</w:t>
      </w:r>
      <w:r w:rsidRPr="003C1C25">
        <w:rPr>
          <w:lang w:bidi="ar-SA"/>
        </w:rPr>
        <w:t>,</w:t>
      </w:r>
      <w:r w:rsidRPr="007D3204">
        <w:rPr>
          <w:lang w:bidi="ar-SA"/>
        </w:rPr>
        <w:t xml:space="preserve"> </w:t>
      </w:r>
      <w:r>
        <w:rPr>
          <w:lang w:bidi="ar-SA"/>
        </w:rPr>
        <w:t xml:space="preserve">15 December 1997, </w:t>
      </w:r>
      <w:r w:rsidRPr="00EA2D7F">
        <w:rPr>
          <w:rStyle w:val="FRAFootnoteReference"/>
          <w:szCs w:val="18"/>
          <w:vertAlign w:val="baseline"/>
          <w:lang w:val="en-IE"/>
        </w:rPr>
        <w:t>Art</w:t>
      </w:r>
      <w:r>
        <w:rPr>
          <w:rStyle w:val="FRAFootnoteReference"/>
          <w:szCs w:val="18"/>
          <w:vertAlign w:val="baseline"/>
          <w:lang w:val="en-IE"/>
        </w:rPr>
        <w:t>. </w:t>
      </w:r>
      <w:r w:rsidRPr="00EA2D7F">
        <w:rPr>
          <w:rStyle w:val="FRAFootnoteReference"/>
          <w:szCs w:val="18"/>
          <w:vertAlign w:val="baseline"/>
          <w:lang w:val="en-IE"/>
        </w:rPr>
        <w:t>199</w:t>
      </w:r>
      <w:r>
        <w:rPr>
          <w:rStyle w:val="FRAFootnoteReference"/>
          <w:szCs w:val="18"/>
          <w:vertAlign w:val="baseline"/>
          <w:lang w:val="en-IE"/>
        </w:rPr>
        <w:t> </w:t>
      </w:r>
      <w:r w:rsidRPr="00EA2D7F">
        <w:rPr>
          <w:rStyle w:val="FRAFootnoteReference"/>
          <w:szCs w:val="18"/>
          <w:vertAlign w:val="baseline"/>
          <w:lang w:val="en-IE"/>
        </w:rPr>
        <w:t>(1).</w:t>
      </w:r>
    </w:p>
  </w:footnote>
  <w:footnote w:id="174">
    <w:p w14:paraId="2B6EBEC9" w14:textId="77777777" w:rsidR="00955BDA" w:rsidRPr="00B56B5C" w:rsidRDefault="00955BDA">
      <w:pPr>
        <w:pStyle w:val="FootnoteText"/>
        <w:rPr>
          <w:lang w:val="en-US"/>
        </w:rPr>
      </w:pPr>
      <w:r>
        <w:rPr>
          <w:rStyle w:val="FootnoteReference"/>
        </w:rPr>
        <w:footnoteRef/>
      </w:r>
      <w:r>
        <w:t xml:space="preserve"> </w:t>
      </w:r>
      <w:r>
        <w:rPr>
          <w:lang w:val="en-US"/>
        </w:rPr>
        <w:tab/>
        <w:t>Malta, Mental Health Act 1981.</w:t>
      </w:r>
    </w:p>
  </w:footnote>
  <w:footnote w:id="175">
    <w:p w14:paraId="5299E515" w14:textId="1C6B137E" w:rsidR="00955BDA" w:rsidRPr="00692D85" w:rsidRDefault="00955BDA" w:rsidP="001B67A5">
      <w:pPr>
        <w:pStyle w:val="FootnoteText"/>
      </w:pPr>
      <w:r>
        <w:rPr>
          <w:rStyle w:val="FootnoteReference"/>
        </w:rPr>
        <w:footnoteRef/>
      </w:r>
      <w:r w:rsidRPr="00692D85">
        <w:t xml:space="preserve"> </w:t>
      </w:r>
      <w:r w:rsidRPr="00692D85">
        <w:tab/>
      </w:r>
      <w:r>
        <w:rPr>
          <w:lang w:val="en-US"/>
        </w:rPr>
        <w:t xml:space="preserve">Council of Europe, Committee of Ministers (2004a), </w:t>
      </w:r>
      <w:r>
        <w:t>Art. 16.</w:t>
      </w:r>
    </w:p>
  </w:footnote>
  <w:footnote w:id="176">
    <w:p w14:paraId="74F63C14" w14:textId="77777777" w:rsidR="00955BDA" w:rsidRPr="00650CAE" w:rsidRDefault="00955BDA" w:rsidP="001B67A5">
      <w:pPr>
        <w:pStyle w:val="FootnoteText"/>
      </w:pPr>
      <w:r>
        <w:rPr>
          <w:rStyle w:val="FootnoteReference"/>
        </w:rPr>
        <w:footnoteRef/>
      </w:r>
      <w:r>
        <w:t xml:space="preserve"> </w:t>
      </w:r>
      <w:r w:rsidRPr="00650CAE">
        <w:tab/>
      </w:r>
      <w:r>
        <w:rPr>
          <w:i/>
        </w:rPr>
        <w:t>Ibid.</w:t>
      </w:r>
      <w:r>
        <w:t>, para. 136.</w:t>
      </w:r>
    </w:p>
  </w:footnote>
  <w:footnote w:id="177">
    <w:p w14:paraId="256BC939" w14:textId="77777777" w:rsidR="00955BDA" w:rsidRPr="00FA20E8" w:rsidRDefault="00955BDA">
      <w:pPr>
        <w:pStyle w:val="FootnoteText"/>
      </w:pPr>
      <w:r>
        <w:rPr>
          <w:rStyle w:val="FootnoteReference"/>
        </w:rPr>
        <w:footnoteRef/>
      </w:r>
      <w:r w:rsidRPr="00FA20E8">
        <w:t xml:space="preserve"> </w:t>
      </w:r>
      <w:r w:rsidRPr="00FA20E8">
        <w:tab/>
        <w:t>See</w:t>
      </w:r>
      <w:r>
        <w:t>,</w:t>
      </w:r>
      <w:r w:rsidRPr="00FA20E8">
        <w:t xml:space="preserve"> for example</w:t>
      </w:r>
      <w:r>
        <w:t>:</w:t>
      </w:r>
      <w:r w:rsidRPr="00FA20E8">
        <w:t xml:space="preserve"> </w:t>
      </w:r>
      <w:r>
        <w:t>Belgium, Ministry of Health (2011)</w:t>
      </w:r>
      <w:r>
        <w:rPr>
          <w:szCs w:val="18"/>
        </w:rPr>
        <w:t>, p. 3.</w:t>
      </w:r>
    </w:p>
  </w:footnote>
  <w:footnote w:id="178">
    <w:p w14:paraId="33135039" w14:textId="77777777" w:rsidR="00955BDA" w:rsidRPr="00273780" w:rsidRDefault="00955BDA">
      <w:pPr>
        <w:pStyle w:val="FootnoteText"/>
        <w:rPr>
          <w:lang w:val="fr-FR"/>
        </w:rPr>
      </w:pPr>
      <w:r>
        <w:rPr>
          <w:rStyle w:val="FootnoteReference"/>
        </w:rPr>
        <w:footnoteRef/>
      </w:r>
      <w:r w:rsidRPr="00273780">
        <w:rPr>
          <w:lang w:val="fr-FR"/>
        </w:rPr>
        <w:t xml:space="preserve"> </w:t>
      </w:r>
      <w:r w:rsidRPr="00273780">
        <w:rPr>
          <w:lang w:val="fr-FR"/>
        </w:rPr>
        <w:tab/>
        <w:t xml:space="preserve">Salize, H. J. </w:t>
      </w:r>
      <w:r w:rsidRPr="00813FBF">
        <w:rPr>
          <w:i/>
          <w:lang w:val="fr-FR"/>
        </w:rPr>
        <w:t>et al</w:t>
      </w:r>
      <w:r>
        <w:rPr>
          <w:i/>
          <w:lang w:val="fr-FR"/>
        </w:rPr>
        <w:t>.</w:t>
      </w:r>
      <w:r w:rsidRPr="00273780">
        <w:rPr>
          <w:lang w:val="fr-FR"/>
        </w:rPr>
        <w:t xml:space="preserve"> (2002), p. 29.</w:t>
      </w:r>
    </w:p>
  </w:footnote>
  <w:footnote w:id="179">
    <w:p w14:paraId="06F95D3F" w14:textId="3C76D7EE" w:rsidR="00955BDA" w:rsidRPr="00181FF3" w:rsidRDefault="00955BDA" w:rsidP="001B67A5">
      <w:pPr>
        <w:pStyle w:val="FootnoteText"/>
      </w:pPr>
      <w:r>
        <w:rPr>
          <w:rStyle w:val="FootnoteReference"/>
        </w:rPr>
        <w:footnoteRef/>
      </w:r>
      <w:r>
        <w:t xml:space="preserve"> </w:t>
      </w:r>
      <w:r>
        <w:tab/>
        <w:t xml:space="preserve">Denmark, </w:t>
      </w:r>
      <w:r w:rsidRPr="0069081A">
        <w:rPr>
          <w:lang w:val="da-DK"/>
        </w:rPr>
        <w:t>Administrative order no. 1499 of 14</w:t>
      </w:r>
      <w:r>
        <w:rPr>
          <w:lang w:val="da-DK"/>
        </w:rPr>
        <w:t xml:space="preserve"> December </w:t>
      </w:r>
      <w:r w:rsidRPr="0069081A">
        <w:rPr>
          <w:lang w:val="da-DK"/>
        </w:rPr>
        <w:t>2006</w:t>
      </w:r>
      <w:r>
        <w:rPr>
          <w:lang w:val="da-DK"/>
        </w:rPr>
        <w:t xml:space="preserve"> </w:t>
      </w:r>
      <w:r w:rsidRPr="00057593">
        <w:rPr>
          <w:lang w:val="da-DK"/>
        </w:rPr>
        <w:t xml:space="preserve">on </w:t>
      </w:r>
      <w:r w:rsidRPr="004C5C99">
        <w:t>compulsory treatment, forced immobili</w:t>
      </w:r>
      <w:r>
        <w:t>s</w:t>
      </w:r>
      <w:r w:rsidRPr="004C5C99">
        <w:t>ation, forced records</w:t>
      </w:r>
      <w:r>
        <w:t xml:space="preserve"> </w:t>
      </w:r>
      <w:r w:rsidRPr="004C5C99">
        <w:rPr>
          <w:lang w:val="da-DK"/>
        </w:rPr>
        <w:t>etc. on psychiatry ward</w:t>
      </w:r>
      <w:r w:rsidRPr="00057593">
        <w:rPr>
          <w:lang w:val="da-DK"/>
        </w:rPr>
        <w:t xml:space="preserve"> (</w:t>
      </w:r>
      <w:r w:rsidRPr="00406C54">
        <w:rPr>
          <w:i/>
          <w:lang w:val="da-DK"/>
        </w:rPr>
        <w:t xml:space="preserve">om tvangsbehandling, fiksering, tvangsprotokoller </w:t>
      </w:r>
      <w:r w:rsidRPr="00406C54">
        <w:rPr>
          <w:i/>
        </w:rPr>
        <w:t>m.v. på psykiatriske afdelinger</w:t>
      </w:r>
      <w:r w:rsidRPr="004C5C99">
        <w:t>)</w:t>
      </w:r>
      <w:r>
        <w:t>, Section 3; s</w:t>
      </w:r>
      <w:r>
        <w:rPr>
          <w:lang w:val="da-DK"/>
        </w:rPr>
        <w:t xml:space="preserve">ee also: </w:t>
      </w:r>
      <w:r>
        <w:t>UN, Committee on the Rights of Persons with Disabilities (2011d).</w:t>
      </w:r>
    </w:p>
  </w:footnote>
  <w:footnote w:id="180">
    <w:p w14:paraId="277AF8C1" w14:textId="77777777" w:rsidR="00955BDA" w:rsidRDefault="00955BDA" w:rsidP="001B67A5">
      <w:pPr>
        <w:pStyle w:val="FootnoteText"/>
      </w:pPr>
      <w:r w:rsidRPr="00470140">
        <w:rPr>
          <w:rStyle w:val="FootnoteReference"/>
          <w:szCs w:val="18"/>
        </w:rPr>
        <w:footnoteRef/>
      </w:r>
      <w:r w:rsidRPr="00470140">
        <w:rPr>
          <w:szCs w:val="18"/>
        </w:rPr>
        <w:t xml:space="preserve"> </w:t>
      </w:r>
      <w:r w:rsidRPr="00470140">
        <w:rPr>
          <w:szCs w:val="18"/>
        </w:rPr>
        <w:tab/>
        <w:t>S</w:t>
      </w:r>
      <w:r>
        <w:rPr>
          <w:szCs w:val="18"/>
        </w:rPr>
        <w:t>weden,</w:t>
      </w:r>
      <w:r w:rsidRPr="00305731">
        <w:rPr>
          <w:rFonts w:cs="Times-Roman"/>
          <w:i/>
          <w:color w:val="000000"/>
        </w:rPr>
        <w:t xml:space="preserve"> </w:t>
      </w:r>
      <w:r w:rsidRPr="004C5C99">
        <w:rPr>
          <w:rFonts w:cs="Times-Roman"/>
          <w:color w:val="000000"/>
        </w:rPr>
        <w:t>Compulsory Psychiatric Care Act</w:t>
      </w:r>
      <w:r>
        <w:rPr>
          <w:szCs w:val="18"/>
        </w:rPr>
        <w:t>.</w:t>
      </w:r>
    </w:p>
  </w:footnote>
  <w:footnote w:id="181">
    <w:p w14:paraId="33A5C6CD" w14:textId="77777777" w:rsidR="00955BDA" w:rsidRPr="00E25677" w:rsidRDefault="00955BDA" w:rsidP="001B67A5">
      <w:pPr>
        <w:pStyle w:val="FootnoteText"/>
        <w:rPr>
          <w:szCs w:val="18"/>
          <w:lang w:val="en-US"/>
        </w:rPr>
      </w:pPr>
      <w:r>
        <w:rPr>
          <w:rStyle w:val="FootnoteReference"/>
        </w:rPr>
        <w:footnoteRef/>
      </w:r>
      <w:r>
        <w:t xml:space="preserve"> </w:t>
      </w:r>
      <w:r>
        <w:rPr>
          <w:lang w:val="en-US"/>
        </w:rPr>
        <w:tab/>
      </w:r>
      <w:r w:rsidRPr="00305731">
        <w:rPr>
          <w:szCs w:val="18"/>
        </w:rPr>
        <w:t>Poland</w:t>
      </w:r>
      <w:r>
        <w:rPr>
          <w:szCs w:val="18"/>
        </w:rPr>
        <w:t>,</w:t>
      </w:r>
      <w:r w:rsidRPr="00305731">
        <w:rPr>
          <w:szCs w:val="18"/>
        </w:rPr>
        <w:t xml:space="preserve"> Law on the Protection of Mental Health</w:t>
      </w:r>
      <w:r>
        <w:rPr>
          <w:szCs w:val="18"/>
        </w:rPr>
        <w:t xml:space="preserve">, </w:t>
      </w:r>
      <w:r w:rsidRPr="00305731">
        <w:rPr>
          <w:szCs w:val="18"/>
        </w:rPr>
        <w:t>Article 23 (3)</w:t>
      </w:r>
      <w:r>
        <w:rPr>
          <w:szCs w:val="18"/>
        </w:rPr>
        <w:t>.</w:t>
      </w:r>
    </w:p>
  </w:footnote>
  <w:footnote w:id="182">
    <w:p w14:paraId="79C87345" w14:textId="77777777" w:rsidR="00955BDA" w:rsidRPr="00E25677" w:rsidRDefault="00955BDA" w:rsidP="001B67A5">
      <w:pPr>
        <w:pStyle w:val="FootnoteText"/>
        <w:rPr>
          <w:szCs w:val="18"/>
          <w:lang w:val="en-US"/>
        </w:rPr>
      </w:pPr>
      <w:r w:rsidRPr="00E25677">
        <w:rPr>
          <w:rStyle w:val="FootnoteReference"/>
          <w:szCs w:val="18"/>
        </w:rPr>
        <w:footnoteRef/>
      </w:r>
      <w:r w:rsidRPr="00E25677">
        <w:rPr>
          <w:szCs w:val="18"/>
        </w:rPr>
        <w:t xml:space="preserve"> </w:t>
      </w:r>
      <w:r w:rsidRPr="00E25677">
        <w:rPr>
          <w:szCs w:val="18"/>
          <w:lang w:val="en-US"/>
        </w:rPr>
        <w:tab/>
      </w:r>
      <w:r w:rsidRPr="00305731">
        <w:rPr>
          <w:szCs w:val="18"/>
        </w:rPr>
        <w:t>France</w:t>
      </w:r>
      <w:r>
        <w:rPr>
          <w:szCs w:val="18"/>
        </w:rPr>
        <w:t>,</w:t>
      </w:r>
      <w:r w:rsidRPr="00305731">
        <w:rPr>
          <w:szCs w:val="18"/>
        </w:rPr>
        <w:t xml:space="preserve"> Public Health Code</w:t>
      </w:r>
      <w:r>
        <w:rPr>
          <w:szCs w:val="18"/>
        </w:rPr>
        <w:t>, Art.</w:t>
      </w:r>
      <w:r w:rsidRPr="00305731">
        <w:rPr>
          <w:szCs w:val="18"/>
        </w:rPr>
        <w:t xml:space="preserve"> L3211-2-1.</w:t>
      </w:r>
    </w:p>
  </w:footnote>
  <w:footnote w:id="183">
    <w:p w14:paraId="19FB253D" w14:textId="77777777" w:rsidR="00955BDA" w:rsidRPr="00D10117" w:rsidRDefault="00955BDA" w:rsidP="001B67A5">
      <w:pPr>
        <w:pStyle w:val="FootnoteText"/>
        <w:rPr>
          <w:lang w:val="en-US"/>
        </w:rPr>
      </w:pPr>
      <w:r>
        <w:rPr>
          <w:rStyle w:val="FootnoteReference"/>
        </w:rPr>
        <w:footnoteRef/>
      </w:r>
      <w:r>
        <w:t xml:space="preserve"> </w:t>
      </w:r>
      <w:r>
        <w:rPr>
          <w:lang w:val="en-US"/>
        </w:rPr>
        <w:tab/>
      </w:r>
      <w:r w:rsidRPr="00305731">
        <w:rPr>
          <w:szCs w:val="18"/>
        </w:rPr>
        <w:t>Poland</w:t>
      </w:r>
      <w:r>
        <w:rPr>
          <w:szCs w:val="18"/>
        </w:rPr>
        <w:t>,</w:t>
      </w:r>
      <w:r w:rsidRPr="00305731">
        <w:rPr>
          <w:szCs w:val="18"/>
        </w:rPr>
        <w:t xml:space="preserve"> Law on the Protection of Mental Health</w:t>
      </w:r>
      <w:r>
        <w:rPr>
          <w:lang w:val="en-US"/>
        </w:rPr>
        <w:t>, Article 33 (2).</w:t>
      </w:r>
    </w:p>
  </w:footnote>
  <w:footnote w:id="184">
    <w:p w14:paraId="52D062B6" w14:textId="77777777" w:rsidR="00955BDA" w:rsidRPr="004E5533" w:rsidRDefault="00955BDA" w:rsidP="00746979">
      <w:pPr>
        <w:pStyle w:val="FootnoteText"/>
      </w:pPr>
      <w:r>
        <w:rPr>
          <w:rStyle w:val="FootnoteReference"/>
        </w:rPr>
        <w:footnoteRef/>
      </w:r>
      <w:r w:rsidRPr="004C5C99">
        <w:t xml:space="preserve"> </w:t>
      </w:r>
      <w:r w:rsidRPr="004C5C99">
        <w:tab/>
      </w:r>
      <w:r w:rsidRPr="00305731">
        <w:rPr>
          <w:szCs w:val="18"/>
        </w:rPr>
        <w:t>Poland</w:t>
      </w:r>
      <w:r>
        <w:rPr>
          <w:szCs w:val="18"/>
        </w:rPr>
        <w:t>,</w:t>
      </w:r>
      <w:r w:rsidRPr="00305731">
        <w:rPr>
          <w:szCs w:val="18"/>
        </w:rPr>
        <w:t xml:space="preserve"> Law on the Protection of Mental Health</w:t>
      </w:r>
      <w:r>
        <w:rPr>
          <w:szCs w:val="18"/>
        </w:rPr>
        <w:t xml:space="preserve">. </w:t>
      </w:r>
    </w:p>
  </w:footnote>
  <w:footnote w:id="185">
    <w:p w14:paraId="1F67B9E2" w14:textId="77777777" w:rsidR="00955BDA" w:rsidRPr="00480657" w:rsidRDefault="00955BDA" w:rsidP="001B67A5">
      <w:pPr>
        <w:pStyle w:val="FootnoteText"/>
      </w:pPr>
      <w:r>
        <w:rPr>
          <w:rStyle w:val="FootnoteReference"/>
        </w:rPr>
        <w:footnoteRef/>
      </w:r>
      <w:r w:rsidRPr="00480657">
        <w:t xml:space="preserve"> </w:t>
      </w:r>
      <w:r w:rsidRPr="00480657">
        <w:tab/>
      </w:r>
      <w:r>
        <w:t xml:space="preserve">Austria, </w:t>
      </w:r>
      <w:r w:rsidRPr="00575EB6">
        <w:t xml:space="preserve">Compulsory Admission Act (CAA) </w:t>
      </w:r>
      <w:r w:rsidRPr="00480657">
        <w:t>(</w:t>
      </w:r>
      <w:r w:rsidRPr="00537AA7">
        <w:rPr>
          <w:i/>
        </w:rPr>
        <w:t xml:space="preserve">Unterbringungsgesetz, </w:t>
      </w:r>
      <w:r w:rsidRPr="00813FBF">
        <w:t>UbG</w:t>
      </w:r>
      <w:r w:rsidRPr="00480657">
        <w:t>)</w:t>
      </w:r>
      <w:r w:rsidRPr="003C1C25">
        <w:t>),</w:t>
      </w:r>
      <w:r w:rsidRPr="00575EB6">
        <w:t xml:space="preserve"> BGBl 155/1990</w:t>
      </w:r>
      <w:r>
        <w:t>,</w:t>
      </w:r>
      <w:r w:rsidRPr="00480657">
        <w:t xml:space="preserve"> </w:t>
      </w:r>
      <w:r w:rsidRPr="00480657">
        <w:rPr>
          <w:szCs w:val="18"/>
        </w:rPr>
        <w:t>Section 19.</w:t>
      </w:r>
    </w:p>
  </w:footnote>
  <w:footnote w:id="186">
    <w:p w14:paraId="6952DDCE" w14:textId="77777777" w:rsidR="00955BDA" w:rsidRPr="00D43413" w:rsidRDefault="00955BDA">
      <w:pPr>
        <w:pStyle w:val="FootnoteText"/>
      </w:pPr>
      <w:r>
        <w:rPr>
          <w:rStyle w:val="FootnoteReference"/>
        </w:rPr>
        <w:footnoteRef/>
      </w:r>
      <w:r>
        <w:t xml:space="preserve"> </w:t>
      </w:r>
      <w:r>
        <w:tab/>
        <w:t xml:space="preserve">See, for example: </w:t>
      </w:r>
      <w:r w:rsidRPr="00D73601">
        <w:t xml:space="preserve">Council of Europe, </w:t>
      </w:r>
      <w:r>
        <w:t>CPT</w:t>
      </w:r>
      <w:r w:rsidRPr="00D73601">
        <w:t xml:space="preserve"> (20</w:t>
      </w:r>
      <w:r w:rsidRPr="00D43413">
        <w:t>1</w:t>
      </w:r>
      <w:r>
        <w:t>1</w:t>
      </w:r>
      <w:r w:rsidRPr="00D73601">
        <w:t>)</w:t>
      </w:r>
      <w:r>
        <w:t xml:space="preserve">, para. 189 or </w:t>
      </w:r>
      <w:r w:rsidRPr="00480657">
        <w:t>Council of Europe, C</w:t>
      </w:r>
      <w:r>
        <w:t>PT</w:t>
      </w:r>
      <w:r w:rsidRPr="00480657">
        <w:t xml:space="preserve"> (2010b)</w:t>
      </w:r>
      <w:r>
        <w:t>, para. 108.</w:t>
      </w:r>
    </w:p>
  </w:footnote>
  <w:footnote w:id="187">
    <w:p w14:paraId="2B140559" w14:textId="77777777" w:rsidR="00955BDA" w:rsidRPr="001C7DBD" w:rsidRDefault="00955BDA">
      <w:pPr>
        <w:pStyle w:val="FootnoteText"/>
      </w:pPr>
      <w:r>
        <w:rPr>
          <w:rStyle w:val="FootnoteReference"/>
        </w:rPr>
        <w:footnoteRef/>
      </w:r>
      <w:r>
        <w:t xml:space="preserve"> </w:t>
      </w:r>
      <w:r>
        <w:tab/>
      </w:r>
      <w:r w:rsidRPr="00480657">
        <w:t xml:space="preserve">Council of </w:t>
      </w:r>
      <w:r>
        <w:t>Europe, CPT (</w:t>
      </w:r>
      <w:r w:rsidRPr="00C82D93">
        <w:t>2010</w:t>
      </w:r>
      <w:r w:rsidRPr="00480657">
        <w:t>g</w:t>
      </w:r>
      <w:r>
        <w:t xml:space="preserve">), </w:t>
      </w:r>
      <w:r w:rsidRPr="00D92C31">
        <w:t>para</w:t>
      </w:r>
      <w:r>
        <w:t>.</w:t>
      </w:r>
      <w:r w:rsidRPr="00D92C31">
        <w:t xml:space="preserve"> 73</w:t>
      </w:r>
      <w:r>
        <w:t>.</w:t>
      </w:r>
    </w:p>
  </w:footnote>
  <w:footnote w:id="188">
    <w:p w14:paraId="3A1DF52F" w14:textId="77777777" w:rsidR="00955BDA" w:rsidRPr="004C5C99" w:rsidRDefault="00955BDA" w:rsidP="00EB774B">
      <w:pPr>
        <w:pStyle w:val="FootnoteText"/>
        <w:jc w:val="left"/>
      </w:pPr>
      <w:r>
        <w:rPr>
          <w:rStyle w:val="FootnoteReference"/>
        </w:rPr>
        <w:footnoteRef/>
      </w:r>
      <w:r w:rsidRPr="00480657">
        <w:t xml:space="preserve"> </w:t>
      </w:r>
      <w:r w:rsidRPr="00480657">
        <w:tab/>
      </w:r>
      <w:r w:rsidRPr="00406C54">
        <w:t>Council of Europe, CPT</w:t>
      </w:r>
      <w:r w:rsidRPr="00480657">
        <w:t xml:space="preserve"> (2010a), para. </w:t>
      </w:r>
      <w:r w:rsidRPr="00D947E0">
        <w:t>205.</w:t>
      </w:r>
    </w:p>
  </w:footnote>
  <w:footnote w:id="189">
    <w:p w14:paraId="2A53DB5A" w14:textId="364698DB" w:rsidR="00955BDA" w:rsidRPr="0033605A" w:rsidRDefault="00955BDA" w:rsidP="00536C61">
      <w:pPr>
        <w:pStyle w:val="FootnoteText"/>
      </w:pPr>
      <w:r>
        <w:rPr>
          <w:rStyle w:val="FootnoteReference"/>
        </w:rPr>
        <w:footnoteRef/>
      </w:r>
      <w:r w:rsidRPr="00701A46">
        <w:t xml:space="preserve"> </w:t>
      </w:r>
      <w:r w:rsidRPr="00701A46">
        <w:tab/>
      </w:r>
      <w:r>
        <w:t xml:space="preserve">Luxembourg, </w:t>
      </w:r>
      <w:r w:rsidRPr="007D3204">
        <w:t>L</w:t>
      </w:r>
      <w:r w:rsidRPr="007D3204">
        <w:rPr>
          <w:lang w:bidi="ar-SA"/>
        </w:rPr>
        <w:t xml:space="preserve">aw on hospitalisation without their consent of persons with mental </w:t>
      </w:r>
      <w:r>
        <w:rPr>
          <w:lang w:bidi="ar-SA"/>
        </w:rPr>
        <w:t>health problems</w:t>
      </w:r>
      <w:r w:rsidRPr="007D3204">
        <w:rPr>
          <w:lang w:bidi="ar-SA"/>
        </w:rPr>
        <w:t xml:space="preserve"> </w:t>
      </w:r>
      <w:r w:rsidRPr="0063591F">
        <w:rPr>
          <w:lang w:bidi="ar-SA"/>
        </w:rPr>
        <w:t>(</w:t>
      </w:r>
      <w:r w:rsidRPr="0063591F">
        <w:rPr>
          <w:bCs/>
          <w:i/>
          <w:color w:val="1A171B"/>
          <w:lang w:bidi="ar-SA"/>
        </w:rPr>
        <w:t>relative à l’hospitalisation sans leur consentement de personnes atteintes de troubles mentaux</w:t>
      </w:r>
      <w:r w:rsidRPr="00480657">
        <w:rPr>
          <w:bCs/>
          <w:color w:val="1A171B"/>
          <w:lang w:bidi="ar-SA"/>
        </w:rPr>
        <w:t>),</w:t>
      </w:r>
      <w:r w:rsidRPr="0063591F">
        <w:rPr>
          <w:bCs/>
          <w:i/>
          <w:color w:val="1A171B"/>
          <w:lang w:bidi="ar-SA"/>
        </w:rPr>
        <w:t xml:space="preserve"> </w:t>
      </w:r>
      <w:r w:rsidRPr="0063591F">
        <w:rPr>
          <w:lang w:bidi="ar-SA"/>
        </w:rPr>
        <w:t>10</w:t>
      </w:r>
      <w:r>
        <w:rPr>
          <w:lang w:bidi="ar-SA"/>
        </w:rPr>
        <w:t> </w:t>
      </w:r>
      <w:r w:rsidRPr="0063591F">
        <w:rPr>
          <w:lang w:bidi="ar-SA"/>
        </w:rPr>
        <w:t>December 2009</w:t>
      </w:r>
      <w:r w:rsidRPr="00701A46">
        <w:t xml:space="preserve">, Art. </w:t>
      </w:r>
      <w:r w:rsidRPr="0033605A">
        <w:t>9.</w:t>
      </w:r>
    </w:p>
  </w:footnote>
  <w:footnote w:id="190">
    <w:p w14:paraId="6E12C5EA" w14:textId="77777777" w:rsidR="00955BDA" w:rsidRPr="00315A98" w:rsidRDefault="00955BDA">
      <w:pPr>
        <w:pStyle w:val="FootnoteText"/>
        <w:rPr>
          <w:lang w:val="en-US"/>
        </w:rPr>
      </w:pPr>
      <w:r>
        <w:rPr>
          <w:rStyle w:val="FootnoteReference"/>
        </w:rPr>
        <w:footnoteRef/>
      </w:r>
      <w:r w:rsidRPr="00663C80">
        <w:t xml:space="preserve"> </w:t>
      </w:r>
      <w:r w:rsidRPr="00663C80">
        <w:tab/>
      </w:r>
      <w:r w:rsidRPr="00537AA7">
        <w:t>Council of Europe, CPT</w:t>
      </w:r>
      <w:r w:rsidRPr="00663C80" w:rsidDel="00F27380">
        <w:t xml:space="preserve"> </w:t>
      </w:r>
      <w:r w:rsidRPr="00663C80">
        <w:t>(2010b)</w:t>
      </w:r>
      <w:hyperlink r:id="rId9" w:history="1"/>
      <w:r w:rsidRPr="00663C80">
        <w:t xml:space="preserve">, para. </w:t>
      </w:r>
      <w:r>
        <w:rPr>
          <w:lang w:val="en-US"/>
        </w:rPr>
        <w:t>104.</w:t>
      </w:r>
    </w:p>
  </w:footnote>
  <w:footnote w:id="191">
    <w:p w14:paraId="613F8104" w14:textId="77777777" w:rsidR="00955BDA" w:rsidRPr="0033605A" w:rsidRDefault="00955BDA" w:rsidP="00536C61">
      <w:pPr>
        <w:pStyle w:val="FootnoteText"/>
      </w:pPr>
      <w:r w:rsidRPr="004D3EE5">
        <w:rPr>
          <w:rStyle w:val="FootnoteReference"/>
          <w:szCs w:val="18"/>
        </w:rPr>
        <w:footnoteRef/>
      </w:r>
      <w:r w:rsidRPr="0033605A">
        <w:rPr>
          <w:szCs w:val="18"/>
        </w:rPr>
        <w:t xml:space="preserve"> </w:t>
      </w:r>
      <w:r w:rsidRPr="0033605A">
        <w:rPr>
          <w:szCs w:val="18"/>
        </w:rPr>
        <w:tab/>
        <w:t xml:space="preserve">Romania, </w:t>
      </w:r>
      <w:r>
        <w:rPr>
          <w:szCs w:val="18"/>
        </w:rPr>
        <w:t xml:space="preserve">Mental Health Law (Law 487/2002), </w:t>
      </w:r>
      <w:r w:rsidRPr="0033605A">
        <w:rPr>
          <w:szCs w:val="18"/>
        </w:rPr>
        <w:t>Art</w:t>
      </w:r>
      <w:r>
        <w:rPr>
          <w:szCs w:val="18"/>
        </w:rPr>
        <w:t>.</w:t>
      </w:r>
      <w:r w:rsidRPr="0033605A">
        <w:rPr>
          <w:szCs w:val="18"/>
        </w:rPr>
        <w:t xml:space="preserve"> 52.</w:t>
      </w:r>
    </w:p>
  </w:footnote>
  <w:footnote w:id="192">
    <w:p w14:paraId="5C455C94" w14:textId="109BA8C1" w:rsidR="00955BDA" w:rsidRPr="0033605A" w:rsidRDefault="00955BDA" w:rsidP="000D197C">
      <w:pPr>
        <w:pStyle w:val="FootnoteText"/>
        <w:rPr>
          <w:lang w:val="en-US"/>
        </w:rPr>
      </w:pPr>
      <w:r>
        <w:rPr>
          <w:rStyle w:val="FootnoteReference"/>
        </w:rPr>
        <w:footnoteRef/>
      </w:r>
      <w:r w:rsidRPr="00814F76">
        <w:t xml:space="preserve"> </w:t>
      </w:r>
      <w:r w:rsidRPr="001B4159">
        <w:rPr>
          <w:spacing w:val="-4"/>
        </w:rPr>
        <w:tab/>
        <w:t>Austria, Compulsory Admission Act (CAA) (</w:t>
      </w:r>
      <w:r w:rsidRPr="001B4159">
        <w:rPr>
          <w:i/>
          <w:spacing w:val="-4"/>
        </w:rPr>
        <w:t>Unterbringungsgesetz, UbG</w:t>
      </w:r>
      <w:r w:rsidRPr="001B4159">
        <w:rPr>
          <w:spacing w:val="-4"/>
        </w:rPr>
        <w:t xml:space="preserve">), BGBl 155/1990, </w:t>
      </w:r>
      <w:r w:rsidRPr="001B4159">
        <w:rPr>
          <w:spacing w:val="-4"/>
          <w:lang w:val="lt-LT"/>
        </w:rPr>
        <w:t>Sections 8 and 10.</w:t>
      </w:r>
    </w:p>
  </w:footnote>
  <w:footnote w:id="193">
    <w:p w14:paraId="6BFD89B5" w14:textId="4D62E9C4" w:rsidR="00955BDA" w:rsidRPr="0033605A" w:rsidRDefault="00955BDA" w:rsidP="000D197C">
      <w:pPr>
        <w:pStyle w:val="FootnoteText"/>
      </w:pPr>
      <w:r>
        <w:rPr>
          <w:rStyle w:val="FootnoteReference"/>
        </w:rPr>
        <w:footnoteRef/>
      </w:r>
      <w:r w:rsidRPr="0033605A">
        <w:t xml:space="preserve"> </w:t>
      </w:r>
      <w:r w:rsidRPr="0033605A">
        <w:tab/>
      </w:r>
      <w:r>
        <w:rPr>
          <w:szCs w:val="18"/>
        </w:rPr>
        <w:t xml:space="preserve">United Kingdom, </w:t>
      </w:r>
      <w:r w:rsidRPr="0033605A">
        <w:rPr>
          <w:szCs w:val="18"/>
        </w:rPr>
        <w:t>Mental Health Act 1983 c.2</w:t>
      </w:r>
      <w:r>
        <w:rPr>
          <w:szCs w:val="18"/>
        </w:rPr>
        <w:t xml:space="preserve"> </w:t>
      </w:r>
      <w:r w:rsidRPr="0033605A">
        <w:rPr>
          <w:szCs w:val="18"/>
        </w:rPr>
        <w:t>0, ss</w:t>
      </w:r>
      <w:r>
        <w:rPr>
          <w:szCs w:val="18"/>
        </w:rPr>
        <w:t xml:space="preserve"> </w:t>
      </w:r>
      <w:r w:rsidRPr="0033605A">
        <w:rPr>
          <w:szCs w:val="18"/>
        </w:rPr>
        <w:t>2(3), 3(3).</w:t>
      </w:r>
    </w:p>
  </w:footnote>
  <w:footnote w:id="194">
    <w:p w14:paraId="7898CCD4" w14:textId="77777777" w:rsidR="00955BDA" w:rsidRPr="0033605A" w:rsidRDefault="00955BDA" w:rsidP="000D197C">
      <w:pPr>
        <w:pStyle w:val="FootnoteText"/>
      </w:pPr>
      <w:r>
        <w:rPr>
          <w:rStyle w:val="FootnoteReference"/>
        </w:rPr>
        <w:footnoteRef/>
      </w:r>
      <w:r w:rsidRPr="0033605A">
        <w:t xml:space="preserve"> </w:t>
      </w:r>
      <w:r w:rsidRPr="0033605A">
        <w:tab/>
      </w:r>
      <w:r>
        <w:rPr>
          <w:i/>
          <w:szCs w:val="18"/>
        </w:rPr>
        <w:t>Ibid.</w:t>
      </w:r>
      <w:r>
        <w:rPr>
          <w:szCs w:val="18"/>
        </w:rPr>
        <w:t>,</w:t>
      </w:r>
      <w:r w:rsidRPr="0033605A">
        <w:rPr>
          <w:szCs w:val="18"/>
        </w:rPr>
        <w:t xml:space="preserve"> c.20, s145(1) as amended by the Mental Health Act 2007.</w:t>
      </w:r>
    </w:p>
  </w:footnote>
  <w:footnote w:id="195">
    <w:p w14:paraId="18F6C665" w14:textId="268F2FCB" w:rsidR="00955BDA" w:rsidRPr="007E2C6C" w:rsidRDefault="00955BDA">
      <w:pPr>
        <w:pStyle w:val="FootnoteText"/>
        <w:rPr>
          <w:lang w:val="en-US"/>
        </w:rPr>
      </w:pPr>
      <w:r>
        <w:rPr>
          <w:rStyle w:val="FootnoteReference"/>
        </w:rPr>
        <w:footnoteRef/>
      </w:r>
      <w:r>
        <w:t xml:space="preserve"> </w:t>
      </w:r>
      <w:r>
        <w:rPr>
          <w:lang w:val="en-US"/>
        </w:rPr>
        <w:tab/>
        <w:t>See, for example: Council of Europe, CPT (2010c), para. 61; Council of Europe, CPT (2009a), paras. 137-138; Council of Europe, CPT (2010d), paras. 44 and 46.</w:t>
      </w:r>
    </w:p>
  </w:footnote>
  <w:footnote w:id="196">
    <w:p w14:paraId="4E25E163" w14:textId="5ED68EAA" w:rsidR="00955BDA" w:rsidRPr="0033605A" w:rsidRDefault="00955BDA" w:rsidP="00536C61">
      <w:pPr>
        <w:pStyle w:val="FootnoteText"/>
      </w:pPr>
      <w:r w:rsidRPr="00426B8B">
        <w:rPr>
          <w:rStyle w:val="FootnoteReference"/>
          <w:szCs w:val="18"/>
        </w:rPr>
        <w:footnoteRef/>
      </w:r>
      <w:r w:rsidRPr="0033605A">
        <w:rPr>
          <w:szCs w:val="18"/>
        </w:rPr>
        <w:t xml:space="preserve"> </w:t>
      </w:r>
      <w:r w:rsidRPr="0033605A">
        <w:rPr>
          <w:szCs w:val="18"/>
        </w:rPr>
        <w:tab/>
      </w:r>
      <w:r w:rsidRPr="00470140">
        <w:rPr>
          <w:szCs w:val="18"/>
        </w:rPr>
        <w:t>S</w:t>
      </w:r>
      <w:r>
        <w:rPr>
          <w:szCs w:val="18"/>
        </w:rPr>
        <w:t>weden,</w:t>
      </w:r>
      <w:r w:rsidRPr="00305731">
        <w:rPr>
          <w:rFonts w:cs="Times-Roman"/>
          <w:i/>
          <w:color w:val="000000"/>
        </w:rPr>
        <w:t xml:space="preserve"> </w:t>
      </w:r>
      <w:r w:rsidRPr="004C5C99">
        <w:rPr>
          <w:rFonts w:cs="Times-Roman"/>
          <w:color w:val="000000"/>
        </w:rPr>
        <w:t>Compulsory Psychiatric Care Act</w:t>
      </w:r>
      <w:r>
        <w:rPr>
          <w:rFonts w:cs="Times-Roman"/>
          <w:color w:val="000000"/>
        </w:rPr>
        <w:t>,</w:t>
      </w:r>
      <w:r>
        <w:rPr>
          <w:szCs w:val="18"/>
        </w:rPr>
        <w:t xml:space="preserve"> Sections 4 to 13.</w:t>
      </w:r>
    </w:p>
  </w:footnote>
  <w:footnote w:id="197">
    <w:p w14:paraId="1E4484DC" w14:textId="77777777" w:rsidR="00955BDA" w:rsidRPr="009124BA" w:rsidRDefault="00955BDA" w:rsidP="00536C61">
      <w:pPr>
        <w:pStyle w:val="FootnoteText"/>
      </w:pPr>
      <w:r>
        <w:rPr>
          <w:rStyle w:val="FootnoteReference"/>
        </w:rPr>
        <w:footnoteRef/>
      </w:r>
      <w:r w:rsidRPr="0033605A">
        <w:t xml:space="preserve"> </w:t>
      </w:r>
      <w:r>
        <w:tab/>
        <w:t xml:space="preserve">Finland, Mental Health Act, </w:t>
      </w:r>
      <w:r w:rsidRPr="0033605A">
        <w:rPr>
          <w:szCs w:val="18"/>
        </w:rPr>
        <w:t>Section 9</w:t>
      </w:r>
      <w:r>
        <w:rPr>
          <w:szCs w:val="18"/>
        </w:rPr>
        <w:t xml:space="preserve"> </w:t>
      </w:r>
      <w:r w:rsidRPr="0033605A">
        <w:rPr>
          <w:szCs w:val="18"/>
        </w:rPr>
        <w:t>(3).</w:t>
      </w:r>
    </w:p>
  </w:footnote>
  <w:footnote w:id="198">
    <w:p w14:paraId="45A9A2FF" w14:textId="682BFDD3" w:rsidR="00955BDA" w:rsidRPr="007E00DA" w:rsidRDefault="00955BDA">
      <w:pPr>
        <w:pStyle w:val="FootnoteText"/>
        <w:rPr>
          <w:lang w:val="en-US"/>
        </w:rPr>
      </w:pPr>
      <w:r>
        <w:rPr>
          <w:rStyle w:val="FootnoteReference"/>
        </w:rPr>
        <w:footnoteRef/>
      </w:r>
      <w:r>
        <w:t xml:space="preserve"> </w:t>
      </w:r>
      <w:r>
        <w:rPr>
          <w:lang w:val="en-US"/>
        </w:rPr>
        <w:tab/>
        <w:t>Council of Europe, CPT (2009b), p. 53.</w:t>
      </w:r>
    </w:p>
  </w:footnote>
  <w:footnote w:id="199">
    <w:p w14:paraId="17DED786" w14:textId="77777777" w:rsidR="00955BDA" w:rsidRPr="00071202" w:rsidRDefault="00955BDA" w:rsidP="00536C61">
      <w:pPr>
        <w:pStyle w:val="FootnoteText"/>
      </w:pPr>
      <w:r>
        <w:rPr>
          <w:rStyle w:val="FootnoteReference"/>
        </w:rPr>
        <w:footnoteRef/>
      </w:r>
      <w:r w:rsidRPr="00071202">
        <w:t xml:space="preserve"> </w:t>
      </w:r>
      <w:r>
        <w:tab/>
      </w:r>
      <w:r w:rsidRPr="00305731">
        <w:rPr>
          <w:szCs w:val="18"/>
        </w:rPr>
        <w:t>France</w:t>
      </w:r>
      <w:r>
        <w:rPr>
          <w:szCs w:val="18"/>
        </w:rPr>
        <w:t>,</w:t>
      </w:r>
      <w:r w:rsidRPr="00305731">
        <w:rPr>
          <w:szCs w:val="18"/>
        </w:rPr>
        <w:t xml:space="preserve"> Public Health Code</w:t>
      </w:r>
      <w:r>
        <w:t xml:space="preserve">, Art. L. 3211-2-2. See also: </w:t>
      </w:r>
      <w:r w:rsidRPr="00D4159D">
        <w:t>Council of Europe, C</w:t>
      </w:r>
      <w:r>
        <w:t>PT</w:t>
      </w:r>
      <w:r w:rsidRPr="00D4159D">
        <w:t xml:space="preserve"> (20</w:t>
      </w:r>
      <w:r>
        <w:t>12</w:t>
      </w:r>
      <w:r w:rsidRPr="00D4159D">
        <w:t>)</w:t>
      </w:r>
      <w:r>
        <w:t xml:space="preserve"> para. 178.</w:t>
      </w:r>
    </w:p>
  </w:footnote>
  <w:footnote w:id="200">
    <w:p w14:paraId="5AFEDCB6" w14:textId="77777777" w:rsidR="00955BDA" w:rsidRPr="00663C80" w:rsidRDefault="00955BDA">
      <w:pPr>
        <w:pStyle w:val="FootnoteText"/>
        <w:rPr>
          <w:lang w:val="lt-LT"/>
        </w:rPr>
      </w:pPr>
      <w:r>
        <w:rPr>
          <w:rStyle w:val="FootnoteReference"/>
        </w:rPr>
        <w:footnoteRef/>
      </w:r>
      <w:r>
        <w:t xml:space="preserve"> </w:t>
      </w:r>
      <w:r>
        <w:tab/>
      </w:r>
      <w:r w:rsidRPr="0033605A">
        <w:rPr>
          <w:szCs w:val="18"/>
        </w:rPr>
        <w:t>Lithuania</w:t>
      </w:r>
      <w:r>
        <w:rPr>
          <w:szCs w:val="18"/>
        </w:rPr>
        <w:t>,</w:t>
      </w:r>
      <w:r w:rsidRPr="0033605A">
        <w:rPr>
          <w:szCs w:val="18"/>
        </w:rPr>
        <w:t xml:space="preserve"> Law on Mental Health Care</w:t>
      </w:r>
      <w:r w:rsidRPr="009B035A">
        <w:rPr>
          <w:szCs w:val="18"/>
          <w:lang w:val="lt-LT"/>
        </w:rPr>
        <w:t>/</w:t>
      </w:r>
      <w:r>
        <w:rPr>
          <w:szCs w:val="18"/>
          <w:lang w:val="lt-LT"/>
        </w:rPr>
        <w:t xml:space="preserve">1995, </w:t>
      </w:r>
      <w:r w:rsidRPr="009B035A">
        <w:rPr>
          <w:szCs w:val="18"/>
          <w:lang w:val="lt-LT"/>
        </w:rPr>
        <w:t>Nr.</w:t>
      </w:r>
      <w:r>
        <w:rPr>
          <w:szCs w:val="18"/>
          <w:lang w:val="lt-LT"/>
        </w:rPr>
        <w:t xml:space="preserve"> I-924</w:t>
      </w:r>
      <w:r w:rsidRPr="009B035A">
        <w:rPr>
          <w:szCs w:val="18"/>
          <w:lang w:val="lt-LT"/>
        </w:rPr>
        <w:t xml:space="preserve">, </w:t>
      </w:r>
      <w:r>
        <w:rPr>
          <w:szCs w:val="18"/>
          <w:lang w:val="lt-LT"/>
        </w:rPr>
        <w:t xml:space="preserve">amendment 2005 </w:t>
      </w:r>
      <w:r w:rsidRPr="00480657">
        <w:rPr>
          <w:szCs w:val="18"/>
          <w:lang w:val="lt-LT"/>
        </w:rPr>
        <w:t>(</w:t>
      </w:r>
      <w:r w:rsidRPr="00A8066A">
        <w:rPr>
          <w:i/>
          <w:szCs w:val="18"/>
          <w:lang w:val="lt-LT"/>
        </w:rPr>
        <w:t>Psichikos sveikatos priežiūros įstatymas, Žin.,</w:t>
      </w:r>
      <w:r w:rsidRPr="009B035A">
        <w:rPr>
          <w:szCs w:val="18"/>
          <w:lang w:val="lt-LT"/>
        </w:rPr>
        <w:t xml:space="preserve"> 1995, Nr. 53-1290</w:t>
      </w:r>
      <w:r>
        <w:rPr>
          <w:szCs w:val="18"/>
          <w:lang w:val="lt-LT"/>
        </w:rPr>
        <w:t>)</w:t>
      </w:r>
      <w:r w:rsidRPr="00406C54">
        <w:rPr>
          <w:lang w:val="lt-LT"/>
        </w:rPr>
        <w:t>,</w:t>
      </w:r>
      <w:r>
        <w:rPr>
          <w:lang w:val="lt-LT"/>
        </w:rPr>
        <w:t xml:space="preserve"> </w:t>
      </w:r>
      <w:r w:rsidRPr="00406C54">
        <w:rPr>
          <w:szCs w:val="18"/>
          <w:lang w:val="lt-LT"/>
        </w:rPr>
        <w:t>Art. 16</w:t>
      </w:r>
      <w:r>
        <w:rPr>
          <w:szCs w:val="18"/>
          <w:lang w:val="lt-LT"/>
        </w:rPr>
        <w:t xml:space="preserve">. </w:t>
      </w:r>
    </w:p>
  </w:footnote>
  <w:footnote w:id="201">
    <w:p w14:paraId="7E661252" w14:textId="77777777" w:rsidR="00955BDA" w:rsidRPr="0058368E" w:rsidRDefault="00955BDA" w:rsidP="00536C61">
      <w:pPr>
        <w:pStyle w:val="FootnoteText"/>
      </w:pPr>
      <w:r>
        <w:rPr>
          <w:rStyle w:val="FootnoteReference"/>
        </w:rPr>
        <w:footnoteRef/>
      </w:r>
      <w:r w:rsidRPr="0058368E">
        <w:t xml:space="preserve"> </w:t>
      </w:r>
      <w:r>
        <w:tab/>
      </w:r>
      <w:r>
        <w:rPr>
          <w:lang w:val="en-US"/>
        </w:rPr>
        <w:t>Council of Europe, Committee of Ministers (2004a)</w:t>
      </w:r>
      <w:r>
        <w:t>, para. 151.</w:t>
      </w:r>
    </w:p>
  </w:footnote>
  <w:footnote w:id="202">
    <w:p w14:paraId="2CD9DCAF" w14:textId="7AB58155" w:rsidR="00955BDA" w:rsidRPr="006475B2" w:rsidRDefault="00955BDA">
      <w:pPr>
        <w:pStyle w:val="FootnoteText"/>
        <w:rPr>
          <w:lang w:val="en-US"/>
        </w:rPr>
      </w:pPr>
      <w:r>
        <w:rPr>
          <w:rStyle w:val="FootnoteReference"/>
        </w:rPr>
        <w:footnoteRef/>
      </w:r>
      <w:r>
        <w:t xml:space="preserve"> </w:t>
      </w:r>
      <w:r>
        <w:rPr>
          <w:lang w:val="en-US"/>
        </w:rPr>
        <w:tab/>
      </w:r>
      <w:r>
        <w:rPr>
          <w:i/>
          <w:lang w:val="en-US"/>
        </w:rPr>
        <w:t>Ibid.</w:t>
      </w:r>
      <w:r>
        <w:rPr>
          <w:lang w:val="en-US"/>
        </w:rPr>
        <w:t>, Art. 20 (2).</w:t>
      </w:r>
    </w:p>
  </w:footnote>
  <w:footnote w:id="203">
    <w:p w14:paraId="3CF3FA05" w14:textId="5E295583" w:rsidR="00955BDA" w:rsidRPr="00480657" w:rsidRDefault="00955BDA" w:rsidP="00543B54">
      <w:pPr>
        <w:pStyle w:val="FootnoteText"/>
      </w:pPr>
      <w:r>
        <w:rPr>
          <w:rStyle w:val="FootnoteReference"/>
        </w:rPr>
        <w:footnoteRef/>
      </w:r>
      <w:r w:rsidRPr="00480657">
        <w:rPr>
          <w:lang w:eastAsia="en-GB"/>
        </w:rPr>
        <w:t xml:space="preserve"> </w:t>
      </w:r>
      <w:r>
        <w:rPr>
          <w:lang w:eastAsia="en-GB"/>
        </w:rPr>
        <w:tab/>
      </w:r>
      <w:r w:rsidRPr="00480657">
        <w:rPr>
          <w:lang w:eastAsia="en-GB"/>
        </w:rPr>
        <w:t xml:space="preserve">Belgium, </w:t>
      </w:r>
      <w:r w:rsidRPr="00480657">
        <w:rPr>
          <w:szCs w:val="18"/>
        </w:rPr>
        <w:t xml:space="preserve">Act concerning the protection of persons with mental </w:t>
      </w:r>
      <w:r>
        <w:rPr>
          <w:szCs w:val="18"/>
        </w:rPr>
        <w:t>health problem</w:t>
      </w:r>
      <w:r w:rsidRPr="00480657">
        <w:rPr>
          <w:szCs w:val="18"/>
        </w:rPr>
        <w:t xml:space="preserve"> </w:t>
      </w:r>
      <w:r w:rsidRPr="00480657">
        <w:t>(</w:t>
      </w:r>
      <w:r w:rsidRPr="00480657">
        <w:rPr>
          <w:i/>
        </w:rPr>
        <w:t>Loi du 26 juin 1990, relative à la protection de la personne des malades mentaux</w:t>
      </w:r>
      <w:r w:rsidRPr="00480657">
        <w:rPr>
          <w:bCs/>
        </w:rPr>
        <w:t>)</w:t>
      </w:r>
      <w:r w:rsidRPr="00480657">
        <w:rPr>
          <w:szCs w:val="18"/>
        </w:rPr>
        <w:t xml:space="preserve">, 26 June 1990, </w:t>
      </w:r>
      <w:r w:rsidRPr="00480657">
        <w:t>Art. 5.</w:t>
      </w:r>
    </w:p>
  </w:footnote>
  <w:footnote w:id="204">
    <w:p w14:paraId="76CB607D" w14:textId="77777777" w:rsidR="00955BDA" w:rsidRPr="007D3204" w:rsidRDefault="00955BDA" w:rsidP="00536C61">
      <w:pPr>
        <w:pStyle w:val="FootnoteText"/>
      </w:pPr>
      <w:r>
        <w:rPr>
          <w:rStyle w:val="FootnoteReference"/>
        </w:rPr>
        <w:footnoteRef/>
      </w:r>
      <w:r w:rsidRPr="007D3204">
        <w:t xml:space="preserve"> </w:t>
      </w:r>
      <w:r w:rsidRPr="007D3204">
        <w:tab/>
      </w:r>
      <w:r w:rsidRPr="007D3204">
        <w:rPr>
          <w:i/>
        </w:rPr>
        <w:t>Ibid.</w:t>
      </w:r>
      <w:r w:rsidRPr="007D3204">
        <w:t xml:space="preserve">, </w:t>
      </w:r>
      <w:r w:rsidRPr="007D3204">
        <w:rPr>
          <w:szCs w:val="18"/>
        </w:rPr>
        <w:t>Art. 9</w:t>
      </w:r>
      <w:r w:rsidRPr="007D3204">
        <w:t>.</w:t>
      </w:r>
    </w:p>
  </w:footnote>
  <w:footnote w:id="205">
    <w:p w14:paraId="734190F8" w14:textId="5D1FEA69" w:rsidR="00955BDA" w:rsidRPr="0033605A" w:rsidRDefault="00955BDA" w:rsidP="00536C61">
      <w:pPr>
        <w:pStyle w:val="FootnoteText"/>
      </w:pPr>
      <w:r w:rsidRPr="00426B8B">
        <w:rPr>
          <w:rStyle w:val="FootnoteReference"/>
          <w:szCs w:val="18"/>
        </w:rPr>
        <w:footnoteRef/>
      </w:r>
      <w:r w:rsidRPr="0033605A">
        <w:rPr>
          <w:szCs w:val="18"/>
        </w:rPr>
        <w:t xml:space="preserve"> </w:t>
      </w:r>
      <w:r w:rsidRPr="0033605A">
        <w:rPr>
          <w:szCs w:val="18"/>
        </w:rPr>
        <w:tab/>
        <w:t>U</w:t>
      </w:r>
      <w:r>
        <w:rPr>
          <w:szCs w:val="18"/>
        </w:rPr>
        <w:t xml:space="preserve">nited </w:t>
      </w:r>
      <w:r w:rsidRPr="0033605A">
        <w:rPr>
          <w:szCs w:val="18"/>
        </w:rPr>
        <w:t>K</w:t>
      </w:r>
      <w:r>
        <w:rPr>
          <w:szCs w:val="18"/>
        </w:rPr>
        <w:t xml:space="preserve">ingdom, </w:t>
      </w:r>
      <w:r w:rsidRPr="0033605A">
        <w:rPr>
          <w:szCs w:val="18"/>
        </w:rPr>
        <w:t>Mental Health Act 1983</w:t>
      </w:r>
      <w:r>
        <w:rPr>
          <w:szCs w:val="18"/>
        </w:rPr>
        <w:t xml:space="preserve">, </w:t>
      </w:r>
      <w:r w:rsidRPr="0033605A">
        <w:rPr>
          <w:szCs w:val="18"/>
        </w:rPr>
        <w:t xml:space="preserve">c.20, </w:t>
      </w:r>
      <w:r>
        <w:rPr>
          <w:szCs w:val="18"/>
        </w:rPr>
        <w:t xml:space="preserve">Section </w:t>
      </w:r>
      <w:r w:rsidRPr="0033605A">
        <w:rPr>
          <w:szCs w:val="18"/>
        </w:rPr>
        <w:t>11</w:t>
      </w:r>
      <w:r>
        <w:rPr>
          <w:szCs w:val="18"/>
        </w:rPr>
        <w:t xml:space="preserve"> </w:t>
      </w:r>
      <w:r w:rsidRPr="0033605A">
        <w:rPr>
          <w:szCs w:val="18"/>
        </w:rPr>
        <w:t>(1).</w:t>
      </w:r>
    </w:p>
  </w:footnote>
  <w:footnote w:id="206">
    <w:p w14:paraId="35637A26" w14:textId="76AE8E47" w:rsidR="00955BDA" w:rsidRPr="0033605A" w:rsidRDefault="00955BDA" w:rsidP="00536C61">
      <w:pPr>
        <w:pStyle w:val="FootnoteText"/>
      </w:pPr>
      <w:r w:rsidRPr="00426B8B">
        <w:rPr>
          <w:rStyle w:val="FootnoteReference"/>
          <w:szCs w:val="18"/>
        </w:rPr>
        <w:footnoteRef/>
      </w:r>
      <w:r>
        <w:rPr>
          <w:szCs w:val="18"/>
        </w:rPr>
        <w:tab/>
      </w:r>
      <w:r w:rsidRPr="0033605A">
        <w:rPr>
          <w:szCs w:val="18"/>
        </w:rPr>
        <w:t>U</w:t>
      </w:r>
      <w:r>
        <w:rPr>
          <w:szCs w:val="18"/>
        </w:rPr>
        <w:t xml:space="preserve">nited </w:t>
      </w:r>
      <w:r w:rsidRPr="0033605A">
        <w:rPr>
          <w:szCs w:val="18"/>
        </w:rPr>
        <w:t>K</w:t>
      </w:r>
      <w:r>
        <w:rPr>
          <w:szCs w:val="18"/>
        </w:rPr>
        <w:t xml:space="preserve">ingdom, </w:t>
      </w:r>
      <w:r w:rsidRPr="0033605A">
        <w:rPr>
          <w:szCs w:val="18"/>
        </w:rPr>
        <w:t>Mental Health (Approval of Persons to be Approved Mental Health Professionals) (England) Regulations 2008 SI 1206/2008, reg 3</w:t>
      </w:r>
      <w:r>
        <w:rPr>
          <w:szCs w:val="18"/>
        </w:rPr>
        <w:t xml:space="preserve"> </w:t>
      </w:r>
      <w:r w:rsidRPr="0033605A">
        <w:rPr>
          <w:szCs w:val="18"/>
        </w:rPr>
        <w:t>(1) and schedule 1.</w:t>
      </w:r>
    </w:p>
  </w:footnote>
  <w:footnote w:id="207">
    <w:p w14:paraId="4451C79D" w14:textId="21952218" w:rsidR="00955BDA" w:rsidRPr="0033605A" w:rsidRDefault="00955BDA" w:rsidP="00536C61">
      <w:pPr>
        <w:pStyle w:val="FootnoteText"/>
      </w:pPr>
      <w:r>
        <w:rPr>
          <w:rStyle w:val="FootnoteReference"/>
        </w:rPr>
        <w:footnoteRef/>
      </w:r>
      <w:r w:rsidRPr="0033605A">
        <w:t xml:space="preserve"> </w:t>
      </w:r>
      <w:r w:rsidRPr="0033605A">
        <w:tab/>
      </w:r>
      <w:r w:rsidRPr="0033605A">
        <w:rPr>
          <w:szCs w:val="18"/>
        </w:rPr>
        <w:t>U</w:t>
      </w:r>
      <w:r>
        <w:rPr>
          <w:szCs w:val="18"/>
        </w:rPr>
        <w:t xml:space="preserve">nited </w:t>
      </w:r>
      <w:r w:rsidRPr="0033605A">
        <w:rPr>
          <w:szCs w:val="18"/>
        </w:rPr>
        <w:t>K</w:t>
      </w:r>
      <w:r>
        <w:rPr>
          <w:szCs w:val="18"/>
        </w:rPr>
        <w:t>ingdom</w:t>
      </w:r>
      <w:r>
        <w:t xml:space="preserve">, </w:t>
      </w:r>
      <w:r w:rsidRPr="0033605A">
        <w:t>Mental Health (Care and Treatment) (Scotland) Act 2003</w:t>
      </w:r>
      <w:r>
        <w:t>,</w:t>
      </w:r>
      <w:r w:rsidRPr="0033605A">
        <w:t xml:space="preserve"> asp. 13, s66.</w:t>
      </w:r>
    </w:p>
  </w:footnote>
  <w:footnote w:id="208">
    <w:p w14:paraId="1063BAA3" w14:textId="77777777" w:rsidR="00955BDA" w:rsidRPr="0033605A" w:rsidRDefault="00955BDA" w:rsidP="00536C61">
      <w:pPr>
        <w:pStyle w:val="FootnoteText"/>
      </w:pPr>
      <w:r>
        <w:rPr>
          <w:rStyle w:val="FootnoteReference"/>
        </w:rPr>
        <w:footnoteRef/>
      </w:r>
      <w:r w:rsidRPr="0033605A">
        <w:t xml:space="preserve"> </w:t>
      </w:r>
      <w:r>
        <w:tab/>
      </w:r>
      <w:r>
        <w:rPr>
          <w:i/>
        </w:rPr>
        <w:t>Ibid.</w:t>
      </w:r>
      <w:r>
        <w:t>,</w:t>
      </w:r>
      <w:r w:rsidRPr="0033605A">
        <w:t xml:space="preserve"> asp. 13, Schedule 2, para 1.</w:t>
      </w:r>
    </w:p>
  </w:footnote>
  <w:footnote w:id="209">
    <w:p w14:paraId="5CFBC891" w14:textId="365365F8" w:rsidR="00955BDA" w:rsidRPr="0033605A" w:rsidRDefault="00955BDA" w:rsidP="00536C61">
      <w:pPr>
        <w:pStyle w:val="FootnoteText"/>
      </w:pPr>
      <w:r>
        <w:rPr>
          <w:rStyle w:val="FootnoteReference"/>
        </w:rPr>
        <w:footnoteRef/>
      </w:r>
      <w:r>
        <w:tab/>
      </w:r>
      <w:r w:rsidRPr="0033605A">
        <w:rPr>
          <w:szCs w:val="18"/>
        </w:rPr>
        <w:t>U</w:t>
      </w:r>
      <w:r>
        <w:rPr>
          <w:szCs w:val="18"/>
        </w:rPr>
        <w:t xml:space="preserve">nited </w:t>
      </w:r>
      <w:r w:rsidRPr="0033605A">
        <w:rPr>
          <w:szCs w:val="18"/>
        </w:rPr>
        <w:t>K</w:t>
      </w:r>
      <w:r>
        <w:rPr>
          <w:szCs w:val="18"/>
        </w:rPr>
        <w:t>ingdom</w:t>
      </w:r>
      <w:r>
        <w:t xml:space="preserve">, </w:t>
      </w:r>
      <w:r w:rsidRPr="0033605A">
        <w:t xml:space="preserve">Mental Health Tribunal for Scotland (Appointment of General Members) Regulations 2004 SSI 2004 No. 375, </w:t>
      </w:r>
      <w:r>
        <w:t>21 September 2009.</w:t>
      </w:r>
    </w:p>
  </w:footnote>
  <w:footnote w:id="210">
    <w:p w14:paraId="424A5C36" w14:textId="77777777" w:rsidR="00955BDA" w:rsidRPr="0033605A" w:rsidRDefault="00955BDA" w:rsidP="00536C61">
      <w:pPr>
        <w:pStyle w:val="FootnoteText"/>
      </w:pPr>
      <w:r>
        <w:rPr>
          <w:rStyle w:val="FootnoteReference"/>
        </w:rPr>
        <w:footnoteRef/>
      </w:r>
      <w:r>
        <w:tab/>
      </w:r>
      <w:r>
        <w:rPr>
          <w:i/>
        </w:rPr>
        <w:t>Ibid.</w:t>
      </w:r>
      <w:r w:rsidRPr="0033605A">
        <w:t>, reg2(1)(a).</w:t>
      </w:r>
      <w:r>
        <w:t xml:space="preserve"> </w:t>
      </w:r>
    </w:p>
  </w:footnote>
  <w:footnote w:id="211">
    <w:p w14:paraId="39C04EEC" w14:textId="387BA4E6" w:rsidR="00955BDA" w:rsidRPr="00480657" w:rsidRDefault="00955BDA" w:rsidP="00536C61">
      <w:pPr>
        <w:pStyle w:val="FootnoteText"/>
      </w:pPr>
      <w:r w:rsidRPr="00426B8B">
        <w:rPr>
          <w:rStyle w:val="FootnoteReference"/>
          <w:szCs w:val="18"/>
        </w:rPr>
        <w:footnoteRef/>
      </w:r>
      <w:r w:rsidRPr="00480657">
        <w:rPr>
          <w:szCs w:val="18"/>
        </w:rPr>
        <w:t xml:space="preserve"> </w:t>
      </w:r>
      <w:r w:rsidRPr="00480657">
        <w:rPr>
          <w:szCs w:val="18"/>
        </w:rPr>
        <w:tab/>
      </w:r>
      <w:r w:rsidRPr="00480657">
        <w:t>Luxembourg, L</w:t>
      </w:r>
      <w:r w:rsidRPr="00480657">
        <w:rPr>
          <w:lang w:bidi="ar-SA"/>
        </w:rPr>
        <w:t xml:space="preserve">aw on hospitalisation without their consent of persons with mental </w:t>
      </w:r>
      <w:r>
        <w:rPr>
          <w:lang w:bidi="ar-SA"/>
        </w:rPr>
        <w:t>health problems</w:t>
      </w:r>
      <w:r w:rsidRPr="00480657">
        <w:rPr>
          <w:lang w:bidi="ar-SA"/>
        </w:rPr>
        <w:t xml:space="preserve"> (</w:t>
      </w:r>
      <w:r w:rsidRPr="00480657">
        <w:rPr>
          <w:bCs/>
          <w:i/>
          <w:color w:val="1A171B"/>
          <w:lang w:bidi="ar-SA"/>
        </w:rPr>
        <w:t>relative à l’hospitalisation sans leur consentement de personnes atteintes de troubles mentaux</w:t>
      </w:r>
      <w:r w:rsidRPr="00480657">
        <w:rPr>
          <w:bCs/>
          <w:color w:val="1A171B"/>
          <w:lang w:bidi="ar-SA"/>
        </w:rPr>
        <w:t>),</w:t>
      </w:r>
      <w:r w:rsidRPr="00480657">
        <w:rPr>
          <w:bCs/>
          <w:i/>
          <w:color w:val="1A171B"/>
          <w:lang w:bidi="ar-SA"/>
        </w:rPr>
        <w:t xml:space="preserve"> </w:t>
      </w:r>
      <w:r w:rsidRPr="00480657">
        <w:rPr>
          <w:lang w:bidi="ar-SA"/>
        </w:rPr>
        <w:t>10 December 2009</w:t>
      </w:r>
      <w:r w:rsidRPr="00480657">
        <w:rPr>
          <w:szCs w:val="18"/>
          <w:shd w:val="clear" w:color="auto" w:fill="FFFFFF" w:themeFill="background1"/>
        </w:rPr>
        <w:t>, Article 13.</w:t>
      </w:r>
    </w:p>
  </w:footnote>
  <w:footnote w:id="212">
    <w:p w14:paraId="21A07C44" w14:textId="77777777" w:rsidR="00955BDA" w:rsidRPr="00BC6213" w:rsidRDefault="00955BDA" w:rsidP="00536C61">
      <w:pPr>
        <w:pStyle w:val="FootnoteText"/>
        <w:rPr>
          <w:szCs w:val="18"/>
        </w:rPr>
      </w:pPr>
      <w:r>
        <w:rPr>
          <w:rStyle w:val="FootnoteReference"/>
        </w:rPr>
        <w:footnoteRef/>
      </w:r>
      <w:r w:rsidRPr="00BC6213">
        <w:t xml:space="preserve"> </w:t>
      </w:r>
      <w:r w:rsidRPr="00BC6213">
        <w:tab/>
      </w:r>
      <w:r w:rsidRPr="00BC6213">
        <w:rPr>
          <w:szCs w:val="18"/>
        </w:rPr>
        <w:t>Malt</w:t>
      </w:r>
      <w:r>
        <w:rPr>
          <w:szCs w:val="18"/>
        </w:rPr>
        <w:t>a, Mental Health Act, Section 16(1)</w:t>
      </w:r>
      <w:r w:rsidRPr="00BC6213">
        <w:rPr>
          <w:szCs w:val="18"/>
        </w:rPr>
        <w:t>.</w:t>
      </w:r>
    </w:p>
  </w:footnote>
  <w:footnote w:id="213">
    <w:p w14:paraId="24CC0FF3" w14:textId="77777777" w:rsidR="00955BDA" w:rsidRPr="00BC6213" w:rsidRDefault="00955BDA" w:rsidP="00536C61">
      <w:pPr>
        <w:pStyle w:val="FootnoteText"/>
        <w:rPr>
          <w:szCs w:val="18"/>
        </w:rPr>
      </w:pPr>
      <w:r w:rsidRPr="00BC6213">
        <w:rPr>
          <w:rStyle w:val="FootnoteReference"/>
          <w:szCs w:val="18"/>
        </w:rPr>
        <w:footnoteRef/>
      </w:r>
      <w:r w:rsidRPr="00BC6213">
        <w:rPr>
          <w:szCs w:val="18"/>
        </w:rPr>
        <w:t xml:space="preserve"> </w:t>
      </w:r>
      <w:r w:rsidRPr="00BC6213">
        <w:rPr>
          <w:szCs w:val="18"/>
        </w:rPr>
        <w:tab/>
        <w:t>Romania</w:t>
      </w:r>
      <w:r>
        <w:rPr>
          <w:szCs w:val="18"/>
        </w:rPr>
        <w:t xml:space="preserve">, </w:t>
      </w:r>
      <w:r w:rsidRPr="00BC6213">
        <w:rPr>
          <w:szCs w:val="18"/>
        </w:rPr>
        <w:t>Mental Health Law (Law 487/2002), Art</w:t>
      </w:r>
      <w:r>
        <w:rPr>
          <w:szCs w:val="18"/>
        </w:rPr>
        <w:t>.</w:t>
      </w:r>
      <w:r w:rsidRPr="00BC6213">
        <w:rPr>
          <w:szCs w:val="18"/>
        </w:rPr>
        <w:t> 52.</w:t>
      </w:r>
    </w:p>
  </w:footnote>
  <w:footnote w:id="214">
    <w:p w14:paraId="438CAF8C" w14:textId="77777777" w:rsidR="00955BDA" w:rsidRPr="00C74CBC" w:rsidRDefault="00955BDA" w:rsidP="00536C61">
      <w:pPr>
        <w:pStyle w:val="FootnoteText"/>
      </w:pPr>
      <w:r w:rsidRPr="00BC6213">
        <w:rPr>
          <w:rStyle w:val="FootnoteReference"/>
          <w:szCs w:val="18"/>
        </w:rPr>
        <w:footnoteRef/>
      </w:r>
      <w:r w:rsidRPr="00BC6213">
        <w:rPr>
          <w:szCs w:val="18"/>
        </w:rPr>
        <w:t xml:space="preserve"> </w:t>
      </w:r>
      <w:r w:rsidRPr="00BC6213">
        <w:rPr>
          <w:szCs w:val="18"/>
        </w:rPr>
        <w:tab/>
      </w:r>
      <w:r>
        <w:t>Finland, Mental Health Act</w:t>
      </w:r>
      <w:r>
        <w:rPr>
          <w:szCs w:val="18"/>
        </w:rPr>
        <w:t xml:space="preserve">, </w:t>
      </w:r>
      <w:r w:rsidRPr="00BC6213">
        <w:rPr>
          <w:szCs w:val="18"/>
        </w:rPr>
        <w:t>Section 10.</w:t>
      </w:r>
    </w:p>
  </w:footnote>
  <w:footnote w:id="215">
    <w:p w14:paraId="073778A3" w14:textId="7DFE8AEC" w:rsidR="00955BDA" w:rsidRPr="00480657" w:rsidRDefault="00955BDA" w:rsidP="00536C61">
      <w:pPr>
        <w:pStyle w:val="FootnoteText"/>
        <w:rPr>
          <w:lang w:val="fr-BE"/>
        </w:rPr>
      </w:pPr>
      <w:r>
        <w:rPr>
          <w:rStyle w:val="FootnoteReference"/>
        </w:rPr>
        <w:footnoteRef/>
      </w:r>
      <w:r w:rsidRPr="00406C54">
        <w:t xml:space="preserve"> </w:t>
      </w:r>
      <w:r w:rsidRPr="00406C54">
        <w:tab/>
      </w:r>
      <w:r>
        <w:t>UN, Committee against Torture (2011)</w:t>
      </w:r>
      <w:r w:rsidRPr="00406C54">
        <w:t xml:space="preserve">, para. </w:t>
      </w:r>
      <w:r w:rsidRPr="00480657">
        <w:rPr>
          <w:lang w:val="fr-BE"/>
        </w:rPr>
        <w:t>11.</w:t>
      </w:r>
    </w:p>
  </w:footnote>
  <w:footnote w:id="216">
    <w:p w14:paraId="761BB278" w14:textId="77777777" w:rsidR="00955BDA" w:rsidRPr="00480657" w:rsidRDefault="00955BDA" w:rsidP="000B0C3B">
      <w:pPr>
        <w:pStyle w:val="FootnoteText"/>
        <w:rPr>
          <w:lang w:val="fr-BE"/>
        </w:rPr>
      </w:pPr>
      <w:r>
        <w:rPr>
          <w:rStyle w:val="FootnoteReference"/>
        </w:rPr>
        <w:footnoteRef/>
      </w:r>
      <w:r w:rsidRPr="00480657">
        <w:rPr>
          <w:lang w:val="fr-BE"/>
        </w:rPr>
        <w:t xml:space="preserve"> </w:t>
      </w:r>
      <w:r w:rsidRPr="00480657">
        <w:rPr>
          <w:lang w:val="fr-BE"/>
        </w:rPr>
        <w:tab/>
        <w:t>Salize, H. J. et al (2002), p. 25.</w:t>
      </w:r>
    </w:p>
  </w:footnote>
  <w:footnote w:id="217">
    <w:p w14:paraId="1F9A9AB5" w14:textId="77777777" w:rsidR="00955BDA" w:rsidRPr="006808E9" w:rsidRDefault="00955BDA" w:rsidP="000B0C3B">
      <w:pPr>
        <w:pStyle w:val="FootnoteText"/>
      </w:pPr>
      <w:r>
        <w:rPr>
          <w:rStyle w:val="FootnoteReference"/>
        </w:rPr>
        <w:footnoteRef/>
      </w:r>
      <w:r w:rsidRPr="00AD7682">
        <w:t xml:space="preserve"> </w:t>
      </w:r>
      <w:r w:rsidRPr="006808E9">
        <w:tab/>
      </w:r>
      <w:r>
        <w:rPr>
          <w:lang w:val="en-US"/>
        </w:rPr>
        <w:t xml:space="preserve">Council of Europe, Committee of Ministers (2004a), </w:t>
      </w:r>
      <w:r w:rsidRPr="006808E9">
        <w:t>Article 20 (1) i.</w:t>
      </w:r>
    </w:p>
  </w:footnote>
  <w:footnote w:id="218">
    <w:p w14:paraId="092DE800" w14:textId="77777777" w:rsidR="00955BDA" w:rsidRPr="00AC6785" w:rsidRDefault="00955BDA">
      <w:pPr>
        <w:pStyle w:val="FootnoteText"/>
        <w:rPr>
          <w:lang w:val="en-US"/>
        </w:rPr>
      </w:pPr>
      <w:r>
        <w:rPr>
          <w:rStyle w:val="FootnoteReference"/>
        </w:rPr>
        <w:footnoteRef/>
      </w:r>
      <w:r>
        <w:t xml:space="preserve"> </w:t>
      </w:r>
      <w:r>
        <w:tab/>
      </w:r>
      <w:r>
        <w:rPr>
          <w:lang w:val="en-US"/>
        </w:rPr>
        <w:t xml:space="preserve">Germany, Basic Law </w:t>
      </w:r>
      <w:r w:rsidRPr="00480657">
        <w:rPr>
          <w:lang w:val="en-US"/>
        </w:rPr>
        <w:t>(</w:t>
      </w:r>
      <w:r>
        <w:rPr>
          <w:i/>
          <w:lang w:val="en-US"/>
        </w:rPr>
        <w:t>Grundgesetz</w:t>
      </w:r>
      <w:r w:rsidRPr="00480657">
        <w:rPr>
          <w:lang w:val="en-US"/>
        </w:rPr>
        <w:t>),</w:t>
      </w:r>
      <w:r>
        <w:rPr>
          <w:i/>
          <w:lang w:val="en-US"/>
        </w:rPr>
        <w:t xml:space="preserve"> </w:t>
      </w:r>
      <w:r>
        <w:rPr>
          <w:lang w:val="en-US"/>
        </w:rPr>
        <w:t>Art. 103 (1).</w:t>
      </w:r>
    </w:p>
  </w:footnote>
  <w:footnote w:id="219">
    <w:p w14:paraId="4129FE19" w14:textId="77777777" w:rsidR="00955BDA" w:rsidRPr="00DD0FDB" w:rsidRDefault="00955BDA">
      <w:pPr>
        <w:pStyle w:val="FootnoteText"/>
        <w:rPr>
          <w:lang w:val="en-US"/>
        </w:rPr>
      </w:pPr>
      <w:r>
        <w:rPr>
          <w:rStyle w:val="FootnoteReference"/>
        </w:rPr>
        <w:footnoteRef/>
      </w:r>
      <w:r>
        <w:t xml:space="preserve"> </w:t>
      </w:r>
      <w:r>
        <w:tab/>
        <w:t>Estonia,</w:t>
      </w:r>
      <w:r w:rsidRPr="00DD0FDB">
        <w:rPr>
          <w:sz w:val="20"/>
        </w:rPr>
        <w:t xml:space="preserve"> </w:t>
      </w:r>
      <w:r w:rsidRPr="00305731">
        <w:t xml:space="preserve">Code of Civil Procedure </w:t>
      </w:r>
      <w:r w:rsidRPr="00AD7682">
        <w:rPr>
          <w:lang w:bidi="ar-SA"/>
        </w:rPr>
        <w:t>(</w:t>
      </w:r>
      <w:r w:rsidRPr="0063591F">
        <w:rPr>
          <w:i/>
          <w:lang w:bidi="ar-SA"/>
        </w:rPr>
        <w:t>Tsiviilkohtumenetluse seadustik</w:t>
      </w:r>
      <w:r w:rsidRPr="00AD7682">
        <w:rPr>
          <w:lang w:bidi="ar-SA"/>
        </w:rPr>
        <w:t>),</w:t>
      </w:r>
      <w:r w:rsidRPr="0063591F">
        <w:rPr>
          <w:i/>
          <w:lang w:bidi="ar-SA"/>
        </w:rPr>
        <w:t xml:space="preserve"> </w:t>
      </w:r>
      <w:r w:rsidRPr="0063591F">
        <w:rPr>
          <w:lang w:bidi="ar-SA"/>
        </w:rPr>
        <w:t>20 April 2005</w:t>
      </w:r>
      <w:r>
        <w:rPr>
          <w:lang w:bidi="ar-SA"/>
        </w:rPr>
        <w:t xml:space="preserve">, </w:t>
      </w:r>
      <w:r w:rsidRPr="00305731">
        <w:t>§536(1)</w:t>
      </w:r>
      <w:r>
        <w:t>.</w:t>
      </w:r>
    </w:p>
  </w:footnote>
  <w:footnote w:id="220">
    <w:p w14:paraId="0305E478" w14:textId="760E05CC" w:rsidR="00955BDA" w:rsidRPr="001D53D3" w:rsidRDefault="00955BDA" w:rsidP="00870AFD">
      <w:pPr>
        <w:pStyle w:val="FootnoteText"/>
        <w:rPr>
          <w:lang w:val="it-IT"/>
        </w:rPr>
      </w:pPr>
      <w:r>
        <w:rPr>
          <w:rStyle w:val="FootnoteReference"/>
        </w:rPr>
        <w:footnoteRef/>
      </w:r>
      <w:r w:rsidRPr="001D53D3">
        <w:rPr>
          <w:lang w:val="it-IT"/>
        </w:rPr>
        <w:t xml:space="preserve"> </w:t>
      </w:r>
      <w:r w:rsidRPr="001D53D3">
        <w:rPr>
          <w:lang w:val="it-IT"/>
        </w:rPr>
        <w:tab/>
      </w:r>
      <w:r>
        <w:rPr>
          <w:lang w:val="it-IT"/>
        </w:rPr>
        <w:t>See, for example:</w:t>
      </w:r>
      <w:r w:rsidRPr="001D53D3">
        <w:rPr>
          <w:lang w:val="it-IT"/>
        </w:rPr>
        <w:t xml:space="preserve"> Estonia</w:t>
      </w:r>
      <w:r>
        <w:rPr>
          <w:lang w:val="it-IT"/>
        </w:rPr>
        <w:t>, Supreme Court (</w:t>
      </w:r>
      <w:r w:rsidRPr="004C5C99">
        <w:rPr>
          <w:i/>
          <w:lang w:val="it-IT"/>
        </w:rPr>
        <w:t>Riigikohu</w:t>
      </w:r>
      <w:r w:rsidRPr="001D53D3">
        <w:rPr>
          <w:lang w:val="it-IT"/>
        </w:rPr>
        <w:t>s/3-2-3-14-05</w:t>
      </w:r>
      <w:r>
        <w:rPr>
          <w:lang w:val="it-IT"/>
        </w:rPr>
        <w:t xml:space="preserve">), </w:t>
      </w:r>
      <w:r w:rsidRPr="001D53D3">
        <w:rPr>
          <w:lang w:val="it-IT"/>
        </w:rPr>
        <w:t>19</w:t>
      </w:r>
      <w:r>
        <w:rPr>
          <w:lang w:val="it-IT"/>
        </w:rPr>
        <w:t xml:space="preserve"> December </w:t>
      </w:r>
      <w:r w:rsidRPr="001D53D3">
        <w:rPr>
          <w:lang w:val="it-IT"/>
        </w:rPr>
        <w:t>2005, para</w:t>
      </w:r>
      <w:r>
        <w:rPr>
          <w:lang w:val="it-IT"/>
        </w:rPr>
        <w:t>.</w:t>
      </w:r>
      <w:r w:rsidRPr="001D53D3">
        <w:rPr>
          <w:lang w:val="it-IT"/>
        </w:rPr>
        <w:t xml:space="preserve"> 10; Estonia</w:t>
      </w:r>
      <w:r>
        <w:rPr>
          <w:lang w:val="it-IT"/>
        </w:rPr>
        <w:t>, Supreme Court (</w:t>
      </w:r>
      <w:r w:rsidRPr="004C5C99">
        <w:rPr>
          <w:i/>
          <w:lang w:val="it-IT"/>
        </w:rPr>
        <w:t>Riigikohus</w:t>
      </w:r>
      <w:r>
        <w:rPr>
          <w:i/>
          <w:lang w:val="it-IT"/>
        </w:rPr>
        <w:t>/</w:t>
      </w:r>
      <w:r w:rsidRPr="001D53D3">
        <w:rPr>
          <w:lang w:val="it-IT"/>
        </w:rPr>
        <w:t>3-2-3-10-05</w:t>
      </w:r>
      <w:r>
        <w:rPr>
          <w:lang w:val="it-IT"/>
        </w:rPr>
        <w:t xml:space="preserve">), </w:t>
      </w:r>
      <w:r w:rsidRPr="001D53D3">
        <w:rPr>
          <w:lang w:val="it-IT"/>
        </w:rPr>
        <w:t>26</w:t>
      </w:r>
      <w:r>
        <w:rPr>
          <w:lang w:val="it-IT"/>
        </w:rPr>
        <w:t xml:space="preserve"> September </w:t>
      </w:r>
      <w:r w:rsidRPr="001D53D3">
        <w:rPr>
          <w:lang w:val="it-IT"/>
        </w:rPr>
        <w:t>2005, para</w:t>
      </w:r>
      <w:r>
        <w:rPr>
          <w:lang w:val="it-IT"/>
        </w:rPr>
        <w:t>.</w:t>
      </w:r>
      <w:r w:rsidRPr="001D53D3">
        <w:rPr>
          <w:lang w:val="it-IT"/>
        </w:rPr>
        <w:t xml:space="preserve"> 12; Estonia</w:t>
      </w:r>
      <w:r>
        <w:rPr>
          <w:lang w:val="it-IT"/>
        </w:rPr>
        <w:t>, (</w:t>
      </w:r>
      <w:r w:rsidRPr="004C5C99">
        <w:rPr>
          <w:i/>
          <w:lang w:val="it-IT"/>
        </w:rPr>
        <w:t>Riigikohus</w:t>
      </w:r>
      <w:r w:rsidRPr="001D53D3">
        <w:rPr>
          <w:lang w:val="it-IT"/>
        </w:rPr>
        <w:t>/3-2-3-11-05</w:t>
      </w:r>
      <w:r>
        <w:rPr>
          <w:lang w:val="it-IT"/>
        </w:rPr>
        <w:t>),</w:t>
      </w:r>
      <w:r w:rsidRPr="001D53D3">
        <w:rPr>
          <w:lang w:val="it-IT"/>
        </w:rPr>
        <w:t xml:space="preserve"> 12</w:t>
      </w:r>
      <w:r>
        <w:rPr>
          <w:lang w:val="it-IT"/>
        </w:rPr>
        <w:t xml:space="preserve"> September </w:t>
      </w:r>
      <w:r w:rsidRPr="001D53D3">
        <w:rPr>
          <w:lang w:val="it-IT"/>
        </w:rPr>
        <w:t>2005, para</w:t>
      </w:r>
      <w:r>
        <w:rPr>
          <w:lang w:val="it-IT"/>
        </w:rPr>
        <w:t>.</w:t>
      </w:r>
      <w:r w:rsidRPr="001D53D3">
        <w:rPr>
          <w:lang w:val="it-IT"/>
        </w:rPr>
        <w:t xml:space="preserve"> 8; Estonia</w:t>
      </w:r>
      <w:r>
        <w:rPr>
          <w:lang w:val="it-IT"/>
        </w:rPr>
        <w:t>, (</w:t>
      </w:r>
      <w:r w:rsidRPr="004C5C99">
        <w:rPr>
          <w:i/>
          <w:lang w:val="it-IT"/>
        </w:rPr>
        <w:t>Riigikohus</w:t>
      </w:r>
      <w:r w:rsidRPr="001D53D3">
        <w:rPr>
          <w:lang w:val="it-IT"/>
        </w:rPr>
        <w:t>/3-2-3-8-05</w:t>
      </w:r>
      <w:r>
        <w:rPr>
          <w:lang w:val="it-IT"/>
        </w:rPr>
        <w:t>),</w:t>
      </w:r>
      <w:r w:rsidRPr="001D53D3">
        <w:rPr>
          <w:lang w:val="it-IT"/>
        </w:rPr>
        <w:t xml:space="preserve"> 8</w:t>
      </w:r>
      <w:r>
        <w:rPr>
          <w:lang w:val="it-IT"/>
        </w:rPr>
        <w:t> June </w:t>
      </w:r>
      <w:r w:rsidRPr="001D53D3">
        <w:rPr>
          <w:lang w:val="it-IT"/>
        </w:rPr>
        <w:t>2005, para</w:t>
      </w:r>
      <w:r>
        <w:rPr>
          <w:lang w:val="it-IT"/>
        </w:rPr>
        <w:t>.</w:t>
      </w:r>
      <w:r w:rsidRPr="001D53D3">
        <w:rPr>
          <w:lang w:val="it-IT"/>
        </w:rPr>
        <w:t xml:space="preserve"> 9.</w:t>
      </w:r>
    </w:p>
  </w:footnote>
  <w:footnote w:id="221">
    <w:p w14:paraId="141A8BD7" w14:textId="77777777" w:rsidR="00955BDA" w:rsidRPr="004C5C99" w:rsidRDefault="00955BDA">
      <w:pPr>
        <w:pStyle w:val="FootnoteText"/>
        <w:rPr>
          <w:lang w:val="it-IT"/>
        </w:rPr>
      </w:pPr>
      <w:r>
        <w:rPr>
          <w:rStyle w:val="FootnoteReference"/>
        </w:rPr>
        <w:footnoteRef/>
      </w:r>
      <w:r w:rsidRPr="004C5C99">
        <w:rPr>
          <w:lang w:val="it-IT"/>
        </w:rPr>
        <w:t xml:space="preserve"> </w:t>
      </w:r>
      <w:r w:rsidRPr="004C5C99">
        <w:rPr>
          <w:lang w:val="it-IT"/>
        </w:rPr>
        <w:tab/>
      </w:r>
      <w:r>
        <w:rPr>
          <w:lang w:val="it-IT"/>
        </w:rPr>
        <w:t xml:space="preserve">Council of Europe, </w:t>
      </w:r>
      <w:r w:rsidRPr="004C5C99">
        <w:rPr>
          <w:lang w:val="it-IT"/>
        </w:rPr>
        <w:t>CPT</w:t>
      </w:r>
      <w:r w:rsidRPr="00663C80">
        <w:rPr>
          <w:lang w:val="it-IT"/>
        </w:rPr>
        <w:t xml:space="preserve"> (2008)</w:t>
      </w:r>
      <w:r w:rsidRPr="004C5C99">
        <w:rPr>
          <w:lang w:val="it-IT"/>
        </w:rPr>
        <w:t>, para. 119.</w:t>
      </w:r>
    </w:p>
  </w:footnote>
  <w:footnote w:id="222">
    <w:p w14:paraId="59736C15" w14:textId="77777777" w:rsidR="00955BDA" w:rsidRPr="00D13327" w:rsidRDefault="00955BDA" w:rsidP="008740FF">
      <w:pPr>
        <w:pStyle w:val="FootnoteText"/>
        <w:rPr>
          <w:lang w:val="bg-BG"/>
        </w:rPr>
      </w:pPr>
      <w:r w:rsidRPr="00BC4ABF">
        <w:rPr>
          <w:rStyle w:val="FootnoteReference"/>
        </w:rPr>
        <w:footnoteRef/>
      </w:r>
      <w:r w:rsidRPr="00D13327">
        <w:rPr>
          <w:lang w:val="bg-BG"/>
        </w:rPr>
        <w:t xml:space="preserve"> </w:t>
      </w:r>
      <w:r w:rsidRPr="00D13327">
        <w:rPr>
          <w:lang w:val="bg-BG"/>
        </w:rPr>
        <w:tab/>
      </w:r>
      <w:r w:rsidRPr="004C5C99">
        <w:rPr>
          <w:lang w:val="it-IT"/>
        </w:rPr>
        <w:t>Czech</w:t>
      </w:r>
      <w:r w:rsidRPr="00D13327">
        <w:rPr>
          <w:lang w:val="bg-BG"/>
        </w:rPr>
        <w:t xml:space="preserve"> </w:t>
      </w:r>
      <w:r w:rsidRPr="004C5C99">
        <w:rPr>
          <w:lang w:val="it-IT"/>
        </w:rPr>
        <w:t xml:space="preserve">Republic, </w:t>
      </w:r>
      <w:r>
        <w:rPr>
          <w:lang w:val="it-IT"/>
        </w:rPr>
        <w:t>Civil Procedure Code (</w:t>
      </w:r>
      <w:r w:rsidRPr="004C5C99">
        <w:rPr>
          <w:i/>
          <w:lang w:val="it-IT"/>
        </w:rPr>
        <w:t>Z</w:t>
      </w:r>
      <w:r w:rsidRPr="004C5C99">
        <w:rPr>
          <w:i/>
          <w:lang w:val="bg-BG"/>
        </w:rPr>
        <w:t>á</w:t>
      </w:r>
      <w:r w:rsidRPr="004C5C99">
        <w:rPr>
          <w:i/>
          <w:lang w:val="it-IT"/>
        </w:rPr>
        <w:t>kon</w:t>
      </w:r>
      <w:r w:rsidRPr="004C5C99">
        <w:rPr>
          <w:i/>
          <w:lang w:val="bg-BG"/>
        </w:rPr>
        <w:t xml:space="preserve"> č. 99/1963 </w:t>
      </w:r>
      <w:r w:rsidRPr="004C5C99">
        <w:rPr>
          <w:i/>
          <w:lang w:val="it-IT"/>
        </w:rPr>
        <w:t>Sb</w:t>
      </w:r>
      <w:r w:rsidRPr="004C5C99">
        <w:rPr>
          <w:i/>
          <w:lang w:val="bg-BG"/>
        </w:rPr>
        <w:t xml:space="preserve">., </w:t>
      </w:r>
      <w:r w:rsidRPr="004C5C99">
        <w:rPr>
          <w:i/>
          <w:lang w:val="it-IT"/>
        </w:rPr>
        <w:t>ob</w:t>
      </w:r>
      <w:r w:rsidRPr="004C5C99">
        <w:rPr>
          <w:i/>
          <w:lang w:val="bg-BG"/>
        </w:rPr>
        <w:t>č</w:t>
      </w:r>
      <w:r w:rsidRPr="004C5C99">
        <w:rPr>
          <w:i/>
          <w:lang w:val="it-IT"/>
        </w:rPr>
        <w:t>ansk</w:t>
      </w:r>
      <w:r w:rsidRPr="004C5C99">
        <w:rPr>
          <w:i/>
          <w:lang w:val="bg-BG"/>
        </w:rPr>
        <w:t xml:space="preserve">ý </w:t>
      </w:r>
      <w:r w:rsidRPr="004C5C99">
        <w:rPr>
          <w:i/>
          <w:lang w:val="it-IT"/>
        </w:rPr>
        <w:t>soudn</w:t>
      </w:r>
      <w:r w:rsidRPr="004C5C99">
        <w:rPr>
          <w:i/>
          <w:lang w:val="bg-BG"/>
        </w:rPr>
        <w:t>í řá</w:t>
      </w:r>
      <w:r w:rsidRPr="004C5C99">
        <w:rPr>
          <w:i/>
          <w:lang w:val="it-IT"/>
        </w:rPr>
        <w:t>d</w:t>
      </w:r>
      <w:r>
        <w:t xml:space="preserve">), </w:t>
      </w:r>
      <w:r w:rsidRPr="004C5C99">
        <w:rPr>
          <w:lang w:val="it-IT"/>
        </w:rPr>
        <w:t>Art</w:t>
      </w:r>
      <w:r>
        <w:rPr>
          <w:lang w:val="it-IT"/>
        </w:rPr>
        <w:t>.</w:t>
      </w:r>
      <w:r w:rsidRPr="00D13327">
        <w:rPr>
          <w:lang w:val="bg-BG"/>
        </w:rPr>
        <w:t xml:space="preserve"> 191</w:t>
      </w:r>
      <w:r w:rsidRPr="004C5C99">
        <w:rPr>
          <w:lang w:val="it-IT"/>
        </w:rPr>
        <w:t>d</w:t>
      </w:r>
      <w:r w:rsidRPr="00D13327">
        <w:rPr>
          <w:lang w:val="bg-BG"/>
        </w:rPr>
        <w:t xml:space="preserve"> (3)</w:t>
      </w:r>
      <w:r w:rsidRPr="004C5C99">
        <w:rPr>
          <w:lang w:val="it-IT"/>
        </w:rPr>
        <w:t>.</w:t>
      </w:r>
    </w:p>
  </w:footnote>
  <w:footnote w:id="223">
    <w:p w14:paraId="3C063C38" w14:textId="77777777" w:rsidR="00955BDA" w:rsidRPr="0033605A" w:rsidRDefault="00955BDA" w:rsidP="00907C70">
      <w:pPr>
        <w:pStyle w:val="FootnoteText"/>
      </w:pPr>
      <w:r>
        <w:rPr>
          <w:rStyle w:val="FootnoteReference"/>
        </w:rPr>
        <w:footnoteRef/>
      </w:r>
      <w:r w:rsidRPr="00406C54">
        <w:rPr>
          <w:lang w:val="it-IT"/>
        </w:rPr>
        <w:t xml:space="preserve"> </w:t>
      </w:r>
      <w:r w:rsidRPr="00406C54">
        <w:rPr>
          <w:lang w:val="it-IT"/>
        </w:rPr>
        <w:tab/>
        <w:t>Latvia, Medical Tre</w:t>
      </w:r>
      <w:r w:rsidRPr="0033605A">
        <w:t>atment Law</w:t>
      </w:r>
      <w:r>
        <w:t xml:space="preserve"> </w:t>
      </w:r>
      <w:r w:rsidRPr="00480657">
        <w:t>(</w:t>
      </w:r>
      <w:r w:rsidRPr="004C5C99">
        <w:rPr>
          <w:i/>
        </w:rPr>
        <w:t>Ārstniecības likums</w:t>
      </w:r>
      <w:r w:rsidRPr="00480657">
        <w:t>),</w:t>
      </w:r>
      <w:r w:rsidRPr="0033605A">
        <w:t xml:space="preserve"> 26</w:t>
      </w:r>
      <w:r>
        <w:t xml:space="preserve"> February </w:t>
      </w:r>
      <w:r w:rsidRPr="0033605A">
        <w:t>1998, Section 68 (9).</w:t>
      </w:r>
    </w:p>
  </w:footnote>
  <w:footnote w:id="224">
    <w:p w14:paraId="5640FAF9" w14:textId="77777777" w:rsidR="00955BDA" w:rsidRPr="007B500B" w:rsidRDefault="00955BDA">
      <w:pPr>
        <w:pStyle w:val="FootnoteText"/>
      </w:pPr>
      <w:r>
        <w:rPr>
          <w:rStyle w:val="FootnoteReference"/>
        </w:rPr>
        <w:footnoteRef/>
      </w:r>
      <w:r>
        <w:t xml:space="preserve"> </w:t>
      </w:r>
      <w:r w:rsidRPr="00480657">
        <w:tab/>
      </w:r>
      <w:r w:rsidRPr="00D4159D">
        <w:t xml:space="preserve">Council of Europe, </w:t>
      </w:r>
      <w:r>
        <w:t xml:space="preserve">CPT </w:t>
      </w:r>
      <w:r w:rsidRPr="00131367">
        <w:t>(</w:t>
      </w:r>
      <w:r>
        <w:t>2009c), para.132.</w:t>
      </w:r>
    </w:p>
  </w:footnote>
  <w:footnote w:id="225">
    <w:p w14:paraId="15E8F901" w14:textId="77777777" w:rsidR="00955BDA" w:rsidRPr="00467E32" w:rsidRDefault="00955BDA">
      <w:pPr>
        <w:pStyle w:val="FootnoteText"/>
        <w:rPr>
          <w:lang w:val="en-US"/>
        </w:rPr>
      </w:pPr>
      <w:r>
        <w:rPr>
          <w:rStyle w:val="FootnoteReference"/>
        </w:rPr>
        <w:footnoteRef/>
      </w:r>
      <w:r>
        <w:t xml:space="preserve"> </w:t>
      </w:r>
      <w:r>
        <w:rPr>
          <w:lang w:val="en-US"/>
        </w:rPr>
        <w:tab/>
        <w:t>Italy, Law no. 833/1878, 23 December 1978.</w:t>
      </w:r>
    </w:p>
  </w:footnote>
  <w:footnote w:id="226">
    <w:p w14:paraId="25A546F9" w14:textId="77777777" w:rsidR="00955BDA" w:rsidRPr="002E2CA8" w:rsidRDefault="00955BDA" w:rsidP="00CA7F5D">
      <w:pPr>
        <w:pStyle w:val="FootnoteText"/>
        <w:rPr>
          <w:szCs w:val="18"/>
        </w:rPr>
      </w:pPr>
      <w:r w:rsidRPr="002E2CA8">
        <w:rPr>
          <w:rStyle w:val="FootnoteReference"/>
          <w:szCs w:val="18"/>
        </w:rPr>
        <w:footnoteRef/>
      </w:r>
      <w:r w:rsidRPr="002E2CA8">
        <w:rPr>
          <w:szCs w:val="18"/>
        </w:rPr>
        <w:t xml:space="preserve"> </w:t>
      </w:r>
      <w:r w:rsidRPr="002E2CA8">
        <w:rPr>
          <w:szCs w:val="18"/>
        </w:rPr>
        <w:tab/>
      </w:r>
      <w:r>
        <w:t>Council of Europe, CPT (2010f)</w:t>
      </w:r>
      <w:r>
        <w:rPr>
          <w:szCs w:val="18"/>
        </w:rPr>
        <w:t>, para. 56.</w:t>
      </w:r>
    </w:p>
  </w:footnote>
  <w:footnote w:id="227">
    <w:p w14:paraId="50A08D5B" w14:textId="77777777" w:rsidR="00955BDA" w:rsidRPr="00841B68" w:rsidRDefault="00955BDA" w:rsidP="00536C61">
      <w:pPr>
        <w:pStyle w:val="FootnoteText"/>
      </w:pPr>
      <w:r w:rsidRPr="00841B68">
        <w:rPr>
          <w:rStyle w:val="FootnoteReference"/>
          <w:szCs w:val="18"/>
        </w:rPr>
        <w:footnoteRef/>
      </w:r>
      <w:r w:rsidRPr="0033605A">
        <w:rPr>
          <w:szCs w:val="18"/>
        </w:rPr>
        <w:t xml:space="preserve"> </w:t>
      </w:r>
      <w:r w:rsidRPr="00841B68">
        <w:rPr>
          <w:szCs w:val="18"/>
        </w:rPr>
        <w:tab/>
      </w:r>
      <w:r>
        <w:t xml:space="preserve">Denmark, </w:t>
      </w:r>
      <w:r w:rsidRPr="00B33F6B">
        <w:t xml:space="preserve">Consolidated </w:t>
      </w:r>
      <w:r>
        <w:t xml:space="preserve">act </w:t>
      </w:r>
      <w:r w:rsidRPr="00B33F6B">
        <w:t>on coercion in psychiatry</w:t>
      </w:r>
      <w:r>
        <w:t xml:space="preserve"> (</w:t>
      </w:r>
      <w:r w:rsidRPr="00683B9F">
        <w:rPr>
          <w:i/>
        </w:rPr>
        <w:t>om anvendelse af tvang i psykiatrien</w:t>
      </w:r>
      <w:r w:rsidRPr="00611320">
        <w:t>)</w:t>
      </w:r>
      <w:r w:rsidRPr="00480657">
        <w:t>,</w:t>
      </w:r>
      <w:r>
        <w:t xml:space="preserve"> No. 1111 of 1 November </w:t>
      </w:r>
      <w:r w:rsidRPr="00683B9F">
        <w:t>2006</w:t>
      </w:r>
      <w:r w:rsidRPr="0033605A">
        <w:rPr>
          <w:szCs w:val="18"/>
        </w:rPr>
        <w:t>, Section 21, Sub-section 2.</w:t>
      </w:r>
    </w:p>
  </w:footnote>
  <w:footnote w:id="228">
    <w:p w14:paraId="3A5BC02A" w14:textId="77777777" w:rsidR="00955BDA" w:rsidRPr="0033605A" w:rsidRDefault="00955BDA" w:rsidP="00536C61">
      <w:pPr>
        <w:pStyle w:val="FootnoteText"/>
        <w:rPr>
          <w:szCs w:val="18"/>
        </w:rPr>
      </w:pPr>
      <w:r w:rsidRPr="00841B68">
        <w:rPr>
          <w:rStyle w:val="FootnoteReference"/>
          <w:szCs w:val="18"/>
        </w:rPr>
        <w:footnoteRef/>
      </w:r>
      <w:r w:rsidRPr="0033605A">
        <w:rPr>
          <w:szCs w:val="18"/>
        </w:rPr>
        <w:t xml:space="preserve"> </w:t>
      </w:r>
      <w:r w:rsidRPr="0033605A">
        <w:rPr>
          <w:szCs w:val="18"/>
        </w:rPr>
        <w:tab/>
      </w:r>
      <w:r w:rsidRPr="004C5C99">
        <w:rPr>
          <w:lang w:val="it-IT"/>
        </w:rPr>
        <w:t>Czech</w:t>
      </w:r>
      <w:r w:rsidRPr="00D13327">
        <w:rPr>
          <w:lang w:val="bg-BG"/>
        </w:rPr>
        <w:t xml:space="preserve"> </w:t>
      </w:r>
      <w:r w:rsidRPr="004C5C99">
        <w:rPr>
          <w:lang w:val="it-IT"/>
        </w:rPr>
        <w:t xml:space="preserve">Republic, </w:t>
      </w:r>
      <w:r>
        <w:rPr>
          <w:lang w:val="it-IT"/>
        </w:rPr>
        <w:t>Civil Procedure Code (</w:t>
      </w:r>
      <w:r w:rsidRPr="004C5C99">
        <w:rPr>
          <w:i/>
          <w:lang w:val="it-IT"/>
        </w:rPr>
        <w:t>Z</w:t>
      </w:r>
      <w:r w:rsidRPr="004C5C99">
        <w:rPr>
          <w:i/>
          <w:lang w:val="bg-BG"/>
        </w:rPr>
        <w:t>á</w:t>
      </w:r>
      <w:r w:rsidRPr="004C5C99">
        <w:rPr>
          <w:i/>
          <w:lang w:val="it-IT"/>
        </w:rPr>
        <w:t>kon</w:t>
      </w:r>
      <w:r w:rsidRPr="004C5C99">
        <w:rPr>
          <w:i/>
          <w:lang w:val="bg-BG"/>
        </w:rPr>
        <w:t xml:space="preserve"> č. 99/1963 </w:t>
      </w:r>
      <w:r w:rsidRPr="004C5C99">
        <w:rPr>
          <w:i/>
          <w:lang w:val="it-IT"/>
        </w:rPr>
        <w:t>Sb</w:t>
      </w:r>
      <w:r w:rsidRPr="004C5C99">
        <w:rPr>
          <w:i/>
          <w:lang w:val="bg-BG"/>
        </w:rPr>
        <w:t xml:space="preserve">., </w:t>
      </w:r>
      <w:r w:rsidRPr="004C5C99">
        <w:rPr>
          <w:i/>
          <w:lang w:val="it-IT"/>
        </w:rPr>
        <w:t>ob</w:t>
      </w:r>
      <w:r w:rsidRPr="004C5C99">
        <w:rPr>
          <w:i/>
          <w:lang w:val="bg-BG"/>
        </w:rPr>
        <w:t>č</w:t>
      </w:r>
      <w:r w:rsidRPr="004C5C99">
        <w:rPr>
          <w:i/>
          <w:lang w:val="it-IT"/>
        </w:rPr>
        <w:t>ansk</w:t>
      </w:r>
      <w:r w:rsidRPr="004C5C99">
        <w:rPr>
          <w:i/>
          <w:lang w:val="bg-BG"/>
        </w:rPr>
        <w:t xml:space="preserve">ý </w:t>
      </w:r>
      <w:r w:rsidRPr="004C5C99">
        <w:rPr>
          <w:i/>
          <w:lang w:val="it-IT"/>
        </w:rPr>
        <w:t>soudn</w:t>
      </w:r>
      <w:r w:rsidRPr="004C5C99">
        <w:rPr>
          <w:i/>
          <w:lang w:val="bg-BG"/>
        </w:rPr>
        <w:t>í řá</w:t>
      </w:r>
      <w:r w:rsidRPr="004C5C99">
        <w:rPr>
          <w:i/>
          <w:lang w:val="it-IT"/>
        </w:rPr>
        <w:t>d</w:t>
      </w:r>
      <w:r>
        <w:t xml:space="preserve">), </w:t>
      </w:r>
      <w:r w:rsidRPr="0033605A">
        <w:rPr>
          <w:szCs w:val="18"/>
        </w:rPr>
        <w:t>Art</w:t>
      </w:r>
      <w:r>
        <w:rPr>
          <w:szCs w:val="18"/>
        </w:rPr>
        <w:t>.</w:t>
      </w:r>
      <w:r w:rsidRPr="0033605A">
        <w:rPr>
          <w:szCs w:val="18"/>
        </w:rPr>
        <w:t xml:space="preserve"> 191e (2).</w:t>
      </w:r>
    </w:p>
  </w:footnote>
  <w:footnote w:id="229">
    <w:p w14:paraId="6CE7D882" w14:textId="77777777" w:rsidR="00955BDA" w:rsidRPr="00532889" w:rsidRDefault="00955BDA" w:rsidP="00536C61">
      <w:pPr>
        <w:pStyle w:val="FootnoteText"/>
        <w:ind w:left="330" w:hanging="330"/>
        <w:rPr>
          <w:szCs w:val="18"/>
        </w:rPr>
      </w:pPr>
      <w:r w:rsidRPr="00C2463F">
        <w:rPr>
          <w:rStyle w:val="FRAFootnoteReference"/>
          <w:szCs w:val="18"/>
        </w:rPr>
        <w:footnoteRef/>
      </w:r>
      <w:r>
        <w:rPr>
          <w:rStyle w:val="FRAFootnoteReference"/>
          <w:sz w:val="22"/>
          <w:szCs w:val="22"/>
        </w:rPr>
        <w:t xml:space="preserve"> </w:t>
      </w:r>
      <w:r>
        <w:rPr>
          <w:rStyle w:val="FRAFootnoteReference"/>
          <w:szCs w:val="18"/>
        </w:rPr>
        <w:tab/>
      </w:r>
      <w:r w:rsidRPr="0033605A">
        <w:t>Hungary</w:t>
      </w:r>
      <w:r>
        <w:t xml:space="preserve">, </w:t>
      </w:r>
      <w:r w:rsidRPr="0063591F">
        <w:rPr>
          <w:lang w:bidi="ar-SA"/>
        </w:rPr>
        <w:t xml:space="preserve">Healthcare Act </w:t>
      </w:r>
      <w:r w:rsidRPr="00813FBF">
        <w:t>(</w:t>
      </w:r>
      <w:r w:rsidRPr="00716A46">
        <w:rPr>
          <w:i/>
          <w:lang w:bidi="ar-SA"/>
        </w:rPr>
        <w:t>1997. évi CLIV. törvény az egészségügyrõl</w:t>
      </w:r>
      <w:r w:rsidRPr="00480657">
        <w:rPr>
          <w:lang w:bidi="ar-SA"/>
        </w:rPr>
        <w:t>)</w:t>
      </w:r>
      <w:r w:rsidRPr="00611320">
        <w:rPr>
          <w:lang w:bidi="ar-SA"/>
        </w:rPr>
        <w:t>,</w:t>
      </w:r>
      <w:r>
        <w:rPr>
          <w:lang w:bidi="ar-SA"/>
        </w:rPr>
        <w:t xml:space="preserve"> 15 December 1997, </w:t>
      </w:r>
      <w:r w:rsidRPr="00532889">
        <w:rPr>
          <w:szCs w:val="18"/>
        </w:rPr>
        <w:t>Art</w:t>
      </w:r>
      <w:r>
        <w:rPr>
          <w:szCs w:val="18"/>
        </w:rPr>
        <w:t>. </w:t>
      </w:r>
      <w:r w:rsidRPr="00532889">
        <w:rPr>
          <w:szCs w:val="18"/>
        </w:rPr>
        <w:t>199</w:t>
      </w:r>
      <w:r>
        <w:rPr>
          <w:szCs w:val="18"/>
        </w:rPr>
        <w:t> </w:t>
      </w:r>
      <w:r w:rsidRPr="00532889">
        <w:rPr>
          <w:szCs w:val="18"/>
        </w:rPr>
        <w:t xml:space="preserve">(9) and 200 (8). </w:t>
      </w:r>
    </w:p>
  </w:footnote>
  <w:footnote w:id="230">
    <w:p w14:paraId="1569D77C" w14:textId="77777777" w:rsidR="00955BDA" w:rsidRPr="00B30AF0" w:rsidRDefault="00955BDA" w:rsidP="00536C61">
      <w:pPr>
        <w:pStyle w:val="FootnoteText"/>
      </w:pPr>
      <w:r w:rsidRPr="00C2463F">
        <w:rPr>
          <w:rStyle w:val="FootnoteReference"/>
          <w:szCs w:val="18"/>
        </w:rPr>
        <w:footnoteRef/>
      </w:r>
      <w:r w:rsidRPr="0033605A">
        <w:rPr>
          <w:szCs w:val="18"/>
        </w:rPr>
        <w:t xml:space="preserve"> </w:t>
      </w:r>
      <w:r w:rsidRPr="0033605A">
        <w:rPr>
          <w:szCs w:val="18"/>
        </w:rPr>
        <w:tab/>
      </w:r>
      <w:r>
        <w:rPr>
          <w:lang w:val="en-US"/>
        </w:rPr>
        <w:t xml:space="preserve">Italy, Law no. 833/1878, 23 December 1978, </w:t>
      </w:r>
      <w:r>
        <w:rPr>
          <w:szCs w:val="18"/>
        </w:rPr>
        <w:t>A</w:t>
      </w:r>
      <w:r w:rsidRPr="0033605A">
        <w:rPr>
          <w:szCs w:val="18"/>
        </w:rPr>
        <w:t>rt. 33, para</w:t>
      </w:r>
      <w:r>
        <w:rPr>
          <w:szCs w:val="18"/>
        </w:rPr>
        <w:t>s</w:t>
      </w:r>
      <w:r w:rsidRPr="0033605A">
        <w:rPr>
          <w:szCs w:val="18"/>
        </w:rPr>
        <w:t xml:space="preserve">. 3 and 8. </w:t>
      </w:r>
    </w:p>
  </w:footnote>
  <w:footnote w:id="231">
    <w:p w14:paraId="187C64E0" w14:textId="77777777" w:rsidR="00955BDA" w:rsidRPr="00B30AF0" w:rsidRDefault="00955BDA">
      <w:pPr>
        <w:pStyle w:val="FootnoteText"/>
      </w:pPr>
      <w:r>
        <w:rPr>
          <w:rStyle w:val="FootnoteReference"/>
        </w:rPr>
        <w:footnoteRef/>
      </w:r>
      <w:r w:rsidRPr="00B30AF0">
        <w:t xml:space="preserve"> </w:t>
      </w:r>
      <w:r w:rsidRPr="00B30AF0">
        <w:tab/>
      </w:r>
      <w:r>
        <w:t xml:space="preserve">Austria, </w:t>
      </w:r>
      <w:r w:rsidRPr="00575EB6">
        <w:t xml:space="preserve">Compulsory Admission Act (CAA) </w:t>
      </w:r>
      <w:r w:rsidRPr="00480657">
        <w:t>(</w:t>
      </w:r>
      <w:r w:rsidRPr="00537AA7">
        <w:rPr>
          <w:i/>
        </w:rPr>
        <w:t xml:space="preserve">Unterbringungsgesetz, </w:t>
      </w:r>
      <w:r w:rsidRPr="00480657">
        <w:t>UbG)</w:t>
      </w:r>
      <w:r w:rsidRPr="00611320">
        <w:t>,</w:t>
      </w:r>
      <w:r w:rsidRPr="00575EB6">
        <w:t xml:space="preserve"> BGBl 155/1990</w:t>
      </w:r>
      <w:r>
        <w:t xml:space="preserve">, </w:t>
      </w:r>
      <w:r w:rsidRPr="00B30AF0">
        <w:t>Section</w:t>
      </w:r>
      <w:r>
        <w:t> </w:t>
      </w:r>
      <w:r w:rsidRPr="00B30AF0">
        <w:t>31</w:t>
      </w:r>
      <w:r w:rsidRPr="00480657">
        <w:t>z.</w:t>
      </w:r>
    </w:p>
  </w:footnote>
  <w:footnote w:id="232">
    <w:p w14:paraId="77369B05" w14:textId="1301560D" w:rsidR="00955BDA" w:rsidRPr="00EB7616" w:rsidRDefault="00955BDA">
      <w:pPr>
        <w:pStyle w:val="FootnoteText"/>
      </w:pPr>
      <w:r>
        <w:rPr>
          <w:rStyle w:val="FootnoteReference"/>
        </w:rPr>
        <w:footnoteRef/>
      </w:r>
      <w:r w:rsidRPr="00EB7616">
        <w:t xml:space="preserve"> </w:t>
      </w:r>
      <w:r w:rsidRPr="00EB7616">
        <w:tab/>
        <w:t xml:space="preserve">See on </w:t>
      </w:r>
      <w:r>
        <w:t>l</w:t>
      </w:r>
      <w:r w:rsidRPr="00EB7616">
        <w:t>egal aid</w:t>
      </w:r>
      <w:r>
        <w:t>:</w:t>
      </w:r>
      <w:r w:rsidRPr="00EB7616">
        <w:t xml:space="preserve"> FRA (2011</w:t>
      </w:r>
      <w:r>
        <w:t>b</w:t>
      </w:r>
      <w:r w:rsidRPr="00EB7616">
        <w:t>)</w:t>
      </w:r>
      <w:r>
        <w:t>, p. 47 ff.</w:t>
      </w:r>
    </w:p>
  </w:footnote>
  <w:footnote w:id="233">
    <w:p w14:paraId="04E6111F" w14:textId="77777777" w:rsidR="00955BDA" w:rsidRPr="003F50C2" w:rsidRDefault="00955BDA">
      <w:pPr>
        <w:pStyle w:val="FootnoteText"/>
      </w:pPr>
      <w:r>
        <w:rPr>
          <w:rStyle w:val="FootnoteReference"/>
        </w:rPr>
        <w:footnoteRef/>
      </w:r>
      <w:r w:rsidRPr="00406C54">
        <w:rPr>
          <w:lang w:val="fr-FR"/>
        </w:rPr>
        <w:t xml:space="preserve"> </w:t>
      </w:r>
      <w:r w:rsidRPr="00406C54">
        <w:rPr>
          <w:lang w:val="fr-FR"/>
        </w:rPr>
        <w:tab/>
        <w:t>Salize, H. J</w:t>
      </w:r>
      <w:r>
        <w:rPr>
          <w:lang w:val="fr-FR"/>
        </w:rPr>
        <w:t>.</w:t>
      </w:r>
      <w:r w:rsidRPr="00406C54">
        <w:rPr>
          <w:lang w:val="fr-FR"/>
        </w:rPr>
        <w:t xml:space="preserve"> </w:t>
      </w:r>
      <w:r w:rsidRPr="00813FBF">
        <w:rPr>
          <w:i/>
          <w:lang w:val="fr-FR"/>
        </w:rPr>
        <w:t>et al.</w:t>
      </w:r>
      <w:r w:rsidRPr="00406C54">
        <w:rPr>
          <w:lang w:val="fr-FR"/>
        </w:rPr>
        <w:t xml:space="preserve"> </w:t>
      </w:r>
      <w:r w:rsidRPr="003F50C2">
        <w:t>(2002), p. 35.</w:t>
      </w:r>
    </w:p>
  </w:footnote>
  <w:footnote w:id="234">
    <w:p w14:paraId="092B80F2" w14:textId="17195B13" w:rsidR="00955BDA" w:rsidRPr="00716A46" w:rsidRDefault="00955BDA">
      <w:pPr>
        <w:pStyle w:val="FootnoteText"/>
        <w:rPr>
          <w:szCs w:val="18"/>
        </w:rPr>
      </w:pPr>
      <w:r>
        <w:rPr>
          <w:rStyle w:val="FootnoteReference"/>
        </w:rPr>
        <w:footnoteRef/>
      </w:r>
      <w:r w:rsidRPr="00B30AF0">
        <w:t xml:space="preserve"> </w:t>
      </w:r>
      <w:r w:rsidRPr="00B30AF0">
        <w:tab/>
      </w:r>
      <w:r w:rsidRPr="00BC6213">
        <w:rPr>
          <w:szCs w:val="18"/>
        </w:rPr>
        <w:t>Belgium</w:t>
      </w:r>
      <w:r>
        <w:rPr>
          <w:szCs w:val="18"/>
        </w:rPr>
        <w:t xml:space="preserve">, </w:t>
      </w:r>
      <w:r w:rsidRPr="005D1D5D">
        <w:rPr>
          <w:lang w:bidi="ar-SA"/>
        </w:rPr>
        <w:t xml:space="preserve">Act concerning the protection of the person of </w:t>
      </w:r>
      <w:r w:rsidRPr="00716A46">
        <w:rPr>
          <w:lang w:bidi="ar-SA"/>
        </w:rPr>
        <w:t>the mentally ill (</w:t>
      </w:r>
      <w:r w:rsidRPr="00716A46">
        <w:rPr>
          <w:bCs/>
          <w:i/>
          <w:lang w:bidi="ar-SA"/>
        </w:rPr>
        <w:t>Loi relative à la protection de la personne des malades mentaux</w:t>
      </w:r>
      <w:r w:rsidRPr="00716A46">
        <w:rPr>
          <w:bCs/>
          <w:lang w:bidi="ar-SA"/>
        </w:rPr>
        <w:t xml:space="preserve">), </w:t>
      </w:r>
      <w:r w:rsidRPr="00716A46">
        <w:rPr>
          <w:lang w:bidi="ar-SA"/>
        </w:rPr>
        <w:t xml:space="preserve">26 June 1990, </w:t>
      </w:r>
      <w:r w:rsidRPr="00716A46">
        <w:rPr>
          <w:szCs w:val="18"/>
        </w:rPr>
        <w:t>Art. 7</w:t>
      </w:r>
      <w:r>
        <w:rPr>
          <w:szCs w:val="18"/>
        </w:rPr>
        <w:t xml:space="preserve"> </w:t>
      </w:r>
      <w:r w:rsidRPr="00716A46">
        <w:rPr>
          <w:szCs w:val="18"/>
        </w:rPr>
        <w:t xml:space="preserve">(1); Bulgaria, </w:t>
      </w:r>
      <w:hyperlink r:id="rId10" w:history="1">
        <w:r w:rsidRPr="00480657">
          <w:rPr>
            <w:lang w:bidi="ar-SA"/>
          </w:rPr>
          <w:t>Health Act</w:t>
        </w:r>
      </w:hyperlink>
      <w:r w:rsidRPr="00716A46">
        <w:rPr>
          <w:lang w:bidi="ar-SA"/>
        </w:rPr>
        <w:t xml:space="preserve"> (</w:t>
      </w:r>
      <w:r w:rsidRPr="00716A46">
        <w:rPr>
          <w:i/>
          <w:lang w:bidi="ar-SA"/>
        </w:rPr>
        <w:t>Закон за здравето</w:t>
      </w:r>
      <w:r w:rsidRPr="00716A46">
        <w:rPr>
          <w:lang w:bidi="ar-SA"/>
        </w:rPr>
        <w:t xml:space="preserve">), </w:t>
      </w:r>
      <w:r>
        <w:rPr>
          <w:szCs w:val="18"/>
        </w:rPr>
        <w:t>Art. </w:t>
      </w:r>
      <w:r w:rsidRPr="00716A46">
        <w:rPr>
          <w:szCs w:val="18"/>
          <w:lang w:val="bg-BG"/>
        </w:rPr>
        <w:t>158</w:t>
      </w:r>
      <w:r>
        <w:rPr>
          <w:szCs w:val="18"/>
        </w:rPr>
        <w:t xml:space="preserve"> </w:t>
      </w:r>
      <w:r w:rsidRPr="00716A46">
        <w:rPr>
          <w:szCs w:val="18"/>
        </w:rPr>
        <w:t xml:space="preserve">(4); </w:t>
      </w:r>
      <w:r w:rsidRPr="00716A46">
        <w:t xml:space="preserve">Hungary, </w:t>
      </w:r>
      <w:r w:rsidRPr="00716A46">
        <w:rPr>
          <w:lang w:bidi="ar-SA"/>
        </w:rPr>
        <w:t xml:space="preserve">Healthcare Act </w:t>
      </w:r>
      <w:r w:rsidRPr="00480657">
        <w:rPr>
          <w:lang w:bidi="ar-SA"/>
        </w:rPr>
        <w:t>(</w:t>
      </w:r>
      <w:r w:rsidRPr="00716A46">
        <w:rPr>
          <w:i/>
          <w:lang w:bidi="ar-SA"/>
        </w:rPr>
        <w:t>1997. évi CLIV. törvény az egészségügyrõl</w:t>
      </w:r>
      <w:r w:rsidRPr="00480657">
        <w:rPr>
          <w:lang w:bidi="ar-SA"/>
        </w:rPr>
        <w:t>)</w:t>
      </w:r>
      <w:r w:rsidRPr="00611320">
        <w:rPr>
          <w:lang w:bidi="ar-SA"/>
        </w:rPr>
        <w:t>,</w:t>
      </w:r>
      <w:r w:rsidRPr="00716A46">
        <w:rPr>
          <w:lang w:bidi="ar-SA"/>
        </w:rPr>
        <w:t xml:space="preserve"> 15</w:t>
      </w:r>
      <w:r>
        <w:rPr>
          <w:lang w:bidi="ar-SA"/>
        </w:rPr>
        <w:t> </w:t>
      </w:r>
      <w:r w:rsidRPr="00716A46">
        <w:rPr>
          <w:lang w:bidi="ar-SA"/>
        </w:rPr>
        <w:t>December 1997</w:t>
      </w:r>
      <w:r w:rsidRPr="00716A46">
        <w:rPr>
          <w:szCs w:val="18"/>
        </w:rPr>
        <w:t xml:space="preserve">, </w:t>
      </w:r>
      <w:r>
        <w:rPr>
          <w:rStyle w:val="FRAFootnoteReference"/>
          <w:szCs w:val="18"/>
          <w:vertAlign w:val="baseline"/>
          <w:lang w:val="hu-HU"/>
        </w:rPr>
        <w:t>Art. </w:t>
      </w:r>
      <w:r w:rsidRPr="00716A46">
        <w:rPr>
          <w:rStyle w:val="FRAFootnoteReference"/>
          <w:szCs w:val="18"/>
          <w:vertAlign w:val="baseline"/>
          <w:lang w:val="hu-HU"/>
        </w:rPr>
        <w:t>201</w:t>
      </w:r>
      <w:r>
        <w:rPr>
          <w:rStyle w:val="FRAFootnoteReference"/>
          <w:szCs w:val="18"/>
          <w:vertAlign w:val="baseline"/>
          <w:lang w:val="hu-HU"/>
        </w:rPr>
        <w:t> </w:t>
      </w:r>
      <w:r w:rsidRPr="00716A46">
        <w:rPr>
          <w:rStyle w:val="FRAFootnoteReference"/>
          <w:szCs w:val="18"/>
          <w:vertAlign w:val="baseline"/>
          <w:lang w:val="hu-HU"/>
        </w:rPr>
        <w:t>(4)</w:t>
      </w:r>
      <w:r>
        <w:rPr>
          <w:szCs w:val="18"/>
        </w:rPr>
        <w:t xml:space="preserve">; Netherlands, </w:t>
      </w:r>
      <w:r w:rsidRPr="00716A46">
        <w:rPr>
          <w:lang w:bidi="ar-SA"/>
        </w:rPr>
        <w:t>The 1992 Psychiatric Hospitals (Compulsory Admissions) Act</w:t>
      </w:r>
      <w:r w:rsidRPr="00716A46">
        <w:rPr>
          <w:szCs w:val="18"/>
        </w:rPr>
        <w:t xml:space="preserve">, Art. 8 (3); and </w:t>
      </w:r>
      <w:r w:rsidRPr="00716A46">
        <w:t xml:space="preserve">Slovenia, </w:t>
      </w:r>
      <w:r w:rsidRPr="00716A46">
        <w:rPr>
          <w:szCs w:val="18"/>
        </w:rPr>
        <w:t xml:space="preserve">Mental Health Act 77/08, 28 July 2008, Art. 31 and 68. </w:t>
      </w:r>
    </w:p>
  </w:footnote>
  <w:footnote w:id="235">
    <w:p w14:paraId="64FE7D9B" w14:textId="77777777" w:rsidR="00955BDA" w:rsidRDefault="00955BDA" w:rsidP="003F50C2">
      <w:pPr>
        <w:pStyle w:val="FootnoteText"/>
      </w:pPr>
      <w:r w:rsidRPr="00716A46">
        <w:rPr>
          <w:rStyle w:val="FootnoteReference"/>
        </w:rPr>
        <w:footnoteRef/>
      </w:r>
      <w:r w:rsidRPr="00716A46">
        <w:t xml:space="preserve"> </w:t>
      </w:r>
      <w:r w:rsidRPr="00716A46">
        <w:tab/>
        <w:t xml:space="preserve">Cyprus, </w:t>
      </w:r>
      <w:r w:rsidRPr="00716A46">
        <w:rPr>
          <w:lang w:bidi="ar-SA"/>
        </w:rPr>
        <w:t>Law No. 77(1) of 1997</w:t>
      </w:r>
      <w:r>
        <w:rPr>
          <w:lang w:bidi="ar-SA"/>
        </w:rPr>
        <w:t>,</w:t>
      </w:r>
      <w:r w:rsidRPr="00716A46">
        <w:rPr>
          <w:lang w:bidi="ar-SA"/>
        </w:rPr>
        <w:t xml:space="preserve"> Providing for the Establishment and Operation of Psychiatric Centres for the Care of Mentally-Ill Persons, the Safeguarding of such Persons’ Rights </w:t>
      </w:r>
      <w:r w:rsidRPr="0063591F">
        <w:rPr>
          <w:lang w:bidi="ar-SA"/>
        </w:rPr>
        <w:t>and the Determination of Duties and Responsibilities of Relatives</w:t>
      </w:r>
      <w:r>
        <w:t>, Art. 10 (1) (h).</w:t>
      </w:r>
    </w:p>
  </w:footnote>
  <w:footnote w:id="236">
    <w:p w14:paraId="12259E45" w14:textId="77777777" w:rsidR="00955BDA" w:rsidRPr="003F50C2" w:rsidRDefault="00955BDA">
      <w:pPr>
        <w:pStyle w:val="FootnoteText"/>
      </w:pPr>
      <w:r>
        <w:rPr>
          <w:rStyle w:val="FootnoteReference"/>
        </w:rPr>
        <w:footnoteRef/>
      </w:r>
      <w:r>
        <w:t xml:space="preserve"> </w:t>
      </w:r>
      <w:r>
        <w:tab/>
      </w:r>
      <w:r w:rsidRPr="00305731">
        <w:rPr>
          <w:szCs w:val="18"/>
        </w:rPr>
        <w:t>Poland</w:t>
      </w:r>
      <w:r>
        <w:rPr>
          <w:szCs w:val="18"/>
        </w:rPr>
        <w:t>,</w:t>
      </w:r>
      <w:r w:rsidRPr="00305731">
        <w:rPr>
          <w:szCs w:val="18"/>
        </w:rPr>
        <w:t xml:space="preserve"> Law on the Protection of Mental Health</w:t>
      </w:r>
      <w:r>
        <w:t xml:space="preserve">, </w:t>
      </w:r>
      <w:r w:rsidRPr="006669CF">
        <w:t>Art</w:t>
      </w:r>
      <w:r>
        <w:t>.</w:t>
      </w:r>
      <w:r w:rsidRPr="006669CF">
        <w:t xml:space="preserve"> 48</w:t>
      </w:r>
      <w:r>
        <w:t>.</w:t>
      </w:r>
    </w:p>
  </w:footnote>
  <w:footnote w:id="237">
    <w:p w14:paraId="48357350" w14:textId="354EFCA0" w:rsidR="00955BDA" w:rsidRPr="00657D2B" w:rsidRDefault="00955BDA">
      <w:pPr>
        <w:pStyle w:val="FootnoteText"/>
        <w:rPr>
          <w:szCs w:val="18"/>
        </w:rPr>
      </w:pPr>
      <w:r>
        <w:rPr>
          <w:rStyle w:val="FootnoteReference"/>
        </w:rPr>
        <w:footnoteRef/>
      </w:r>
      <w:r>
        <w:t xml:space="preserve"> </w:t>
      </w:r>
      <w:r w:rsidRPr="00657D2B">
        <w:rPr>
          <w:szCs w:val="18"/>
        </w:rPr>
        <w:tab/>
      </w:r>
      <w:r w:rsidRPr="004C5C99">
        <w:rPr>
          <w:lang w:val="it-IT"/>
        </w:rPr>
        <w:t>Czech</w:t>
      </w:r>
      <w:r w:rsidRPr="00D13327">
        <w:rPr>
          <w:lang w:val="bg-BG"/>
        </w:rPr>
        <w:t xml:space="preserve"> </w:t>
      </w:r>
      <w:r w:rsidRPr="004C5C99">
        <w:rPr>
          <w:lang w:val="it-IT"/>
        </w:rPr>
        <w:t xml:space="preserve">Republic, </w:t>
      </w:r>
      <w:r>
        <w:rPr>
          <w:lang w:val="it-IT"/>
        </w:rPr>
        <w:t>Civil Procedure Code (</w:t>
      </w:r>
      <w:r w:rsidRPr="004C5C99">
        <w:rPr>
          <w:i/>
          <w:lang w:val="it-IT"/>
        </w:rPr>
        <w:t>Z</w:t>
      </w:r>
      <w:r w:rsidRPr="004C5C99">
        <w:rPr>
          <w:i/>
          <w:lang w:val="bg-BG"/>
        </w:rPr>
        <w:t>á</w:t>
      </w:r>
      <w:r w:rsidRPr="004C5C99">
        <w:rPr>
          <w:i/>
          <w:lang w:val="it-IT"/>
        </w:rPr>
        <w:t>kon</w:t>
      </w:r>
      <w:r w:rsidRPr="004C5C99">
        <w:rPr>
          <w:i/>
          <w:lang w:val="bg-BG"/>
        </w:rPr>
        <w:t xml:space="preserve"> č. 99/1963 </w:t>
      </w:r>
      <w:r w:rsidRPr="004C5C99">
        <w:rPr>
          <w:i/>
          <w:lang w:val="it-IT"/>
        </w:rPr>
        <w:t>Sb</w:t>
      </w:r>
      <w:r w:rsidRPr="004C5C99">
        <w:rPr>
          <w:i/>
          <w:lang w:val="bg-BG"/>
        </w:rPr>
        <w:t xml:space="preserve">., </w:t>
      </w:r>
      <w:r w:rsidRPr="004C5C99">
        <w:rPr>
          <w:i/>
          <w:lang w:val="it-IT"/>
        </w:rPr>
        <w:t>ob</w:t>
      </w:r>
      <w:r w:rsidRPr="004C5C99">
        <w:rPr>
          <w:i/>
          <w:lang w:val="bg-BG"/>
        </w:rPr>
        <w:t>č</w:t>
      </w:r>
      <w:r w:rsidRPr="004C5C99">
        <w:rPr>
          <w:i/>
          <w:lang w:val="it-IT"/>
        </w:rPr>
        <w:t>ansk</w:t>
      </w:r>
      <w:r w:rsidRPr="004C5C99">
        <w:rPr>
          <w:i/>
          <w:lang w:val="bg-BG"/>
        </w:rPr>
        <w:t xml:space="preserve">ý </w:t>
      </w:r>
      <w:r w:rsidRPr="004C5C99">
        <w:rPr>
          <w:i/>
          <w:lang w:val="it-IT"/>
        </w:rPr>
        <w:t>soudn</w:t>
      </w:r>
      <w:r w:rsidRPr="004C5C99">
        <w:rPr>
          <w:i/>
          <w:lang w:val="bg-BG"/>
        </w:rPr>
        <w:t>í řá</w:t>
      </w:r>
      <w:r w:rsidRPr="004C5C99">
        <w:rPr>
          <w:i/>
          <w:lang w:val="it-IT"/>
        </w:rPr>
        <w:t>d</w:t>
      </w:r>
      <w:r>
        <w:t xml:space="preserve">), </w:t>
      </w:r>
      <w:r w:rsidRPr="00657D2B">
        <w:rPr>
          <w:szCs w:val="18"/>
        </w:rPr>
        <w:t>Art</w:t>
      </w:r>
      <w:r>
        <w:rPr>
          <w:szCs w:val="18"/>
        </w:rPr>
        <w:t>.</w:t>
      </w:r>
      <w:r w:rsidRPr="00657D2B">
        <w:rPr>
          <w:szCs w:val="18"/>
        </w:rPr>
        <w:t xml:space="preserve"> 191g</w:t>
      </w:r>
      <w:r>
        <w:rPr>
          <w:szCs w:val="18"/>
        </w:rPr>
        <w:t xml:space="preserve">; </w:t>
      </w:r>
      <w:r w:rsidRPr="00657D2B">
        <w:rPr>
          <w:szCs w:val="18"/>
        </w:rPr>
        <w:t>Denmark</w:t>
      </w:r>
      <w:r>
        <w:rPr>
          <w:szCs w:val="18"/>
        </w:rPr>
        <w:t>,</w:t>
      </w:r>
      <w:r w:rsidRPr="004C5C99">
        <w:rPr>
          <w:szCs w:val="18"/>
        </w:rPr>
        <w:t xml:space="preserve"> Administration of Justice Act</w:t>
      </w:r>
      <w:r>
        <w:rPr>
          <w:szCs w:val="18"/>
        </w:rPr>
        <w:t>, S</w:t>
      </w:r>
      <w:r w:rsidRPr="004C5C99">
        <w:rPr>
          <w:szCs w:val="18"/>
        </w:rPr>
        <w:t xml:space="preserve">ection 470, </w:t>
      </w:r>
      <w:r>
        <w:rPr>
          <w:szCs w:val="18"/>
        </w:rPr>
        <w:t>S</w:t>
      </w:r>
      <w:r w:rsidRPr="004C5C99">
        <w:rPr>
          <w:szCs w:val="18"/>
        </w:rPr>
        <w:t>ubsection 2.</w:t>
      </w:r>
    </w:p>
  </w:footnote>
  <w:footnote w:id="238">
    <w:p w14:paraId="4595B162" w14:textId="77777777" w:rsidR="00955BDA" w:rsidRPr="009D0D5F" w:rsidRDefault="00955BDA">
      <w:pPr>
        <w:pStyle w:val="FootnoteText"/>
      </w:pPr>
      <w:r>
        <w:rPr>
          <w:rStyle w:val="FootnoteReference"/>
        </w:rPr>
        <w:footnoteRef/>
      </w:r>
      <w:r>
        <w:t xml:space="preserve"> </w:t>
      </w:r>
      <w:r>
        <w:tab/>
        <w:t>Ireland, Mental Health Act 2001, 1 November 2006,</w:t>
      </w:r>
      <w:r w:rsidRPr="009D0D5F">
        <w:t xml:space="preserve"> </w:t>
      </w:r>
      <w:r>
        <w:t>Section 17 (1) (b).</w:t>
      </w:r>
    </w:p>
  </w:footnote>
  <w:footnote w:id="239">
    <w:p w14:paraId="1AC2D6F8" w14:textId="77777777" w:rsidR="00955BDA" w:rsidRPr="009D0D5F" w:rsidRDefault="00955BDA">
      <w:pPr>
        <w:pStyle w:val="FootnoteText"/>
      </w:pPr>
      <w:r>
        <w:rPr>
          <w:rStyle w:val="FootnoteReference"/>
        </w:rPr>
        <w:footnoteRef/>
      </w:r>
      <w:r>
        <w:t xml:space="preserve"> </w:t>
      </w:r>
      <w:r>
        <w:tab/>
      </w:r>
      <w:r w:rsidRPr="00537AA7">
        <w:rPr>
          <w:lang w:val="it-IT"/>
        </w:rPr>
        <w:t>Latvia, Medical Tre</w:t>
      </w:r>
      <w:r w:rsidRPr="0033605A">
        <w:t>atment Law</w:t>
      </w:r>
      <w:r>
        <w:t xml:space="preserve"> </w:t>
      </w:r>
      <w:r w:rsidRPr="00480657">
        <w:t>(</w:t>
      </w:r>
      <w:r w:rsidRPr="004C5C99">
        <w:rPr>
          <w:i/>
        </w:rPr>
        <w:t>Ārstniecības likums</w:t>
      </w:r>
      <w:r w:rsidRPr="00480657">
        <w:t>),</w:t>
      </w:r>
      <w:r w:rsidRPr="00723E18">
        <w:t xml:space="preserve"> 2</w:t>
      </w:r>
      <w:r w:rsidRPr="0033605A">
        <w:t>6</w:t>
      </w:r>
      <w:r>
        <w:t xml:space="preserve"> February </w:t>
      </w:r>
      <w:r w:rsidRPr="0033605A">
        <w:t>1998</w:t>
      </w:r>
      <w:r>
        <w:t>,</w:t>
      </w:r>
      <w:r w:rsidRPr="009D0D5F">
        <w:rPr>
          <w:sz w:val="20"/>
        </w:rPr>
        <w:t xml:space="preserve"> </w:t>
      </w:r>
      <w:r w:rsidRPr="00406C54">
        <w:t>Section 68</w:t>
      </w:r>
      <w:r>
        <w:t xml:space="preserve"> </w:t>
      </w:r>
      <w:r w:rsidRPr="00406C54">
        <w:t>(7) and 68</w:t>
      </w:r>
      <w:r>
        <w:rPr>
          <w:sz w:val="20"/>
        </w:rPr>
        <w:t>.</w:t>
      </w:r>
    </w:p>
  </w:footnote>
  <w:footnote w:id="240">
    <w:p w14:paraId="3FBD9DD1" w14:textId="77777777" w:rsidR="00955BDA" w:rsidRPr="00FA1A94" w:rsidRDefault="00955BDA" w:rsidP="00591829">
      <w:pPr>
        <w:pStyle w:val="FootnoteText"/>
        <w:rPr>
          <w:lang w:val="lt-LT"/>
        </w:rPr>
      </w:pPr>
      <w:r>
        <w:rPr>
          <w:rStyle w:val="FootnoteReference"/>
        </w:rPr>
        <w:footnoteRef/>
      </w:r>
      <w:r>
        <w:t xml:space="preserve"> </w:t>
      </w:r>
      <w:r w:rsidRPr="00BF4F45">
        <w:rPr>
          <w:szCs w:val="18"/>
        </w:rPr>
        <w:tab/>
      </w:r>
      <w:r w:rsidRPr="0033605A">
        <w:rPr>
          <w:szCs w:val="18"/>
        </w:rPr>
        <w:t>Lithuania</w:t>
      </w:r>
      <w:r>
        <w:rPr>
          <w:szCs w:val="18"/>
        </w:rPr>
        <w:t>,</w:t>
      </w:r>
      <w:r w:rsidRPr="0033605A">
        <w:rPr>
          <w:szCs w:val="18"/>
        </w:rPr>
        <w:t xml:space="preserve"> Law on Mental Health Care</w:t>
      </w:r>
      <w:r w:rsidRPr="009B035A">
        <w:rPr>
          <w:szCs w:val="18"/>
          <w:lang w:val="lt-LT"/>
        </w:rPr>
        <w:t>/</w:t>
      </w:r>
      <w:r>
        <w:rPr>
          <w:szCs w:val="18"/>
          <w:lang w:val="lt-LT"/>
        </w:rPr>
        <w:t xml:space="preserve">1995, </w:t>
      </w:r>
      <w:r w:rsidRPr="009B035A">
        <w:rPr>
          <w:szCs w:val="18"/>
          <w:lang w:val="lt-LT"/>
        </w:rPr>
        <w:t>Nr.</w:t>
      </w:r>
      <w:r>
        <w:rPr>
          <w:szCs w:val="18"/>
          <w:lang w:val="lt-LT"/>
        </w:rPr>
        <w:t xml:space="preserve"> I-924</w:t>
      </w:r>
      <w:r w:rsidRPr="009B035A">
        <w:rPr>
          <w:szCs w:val="18"/>
          <w:lang w:val="lt-LT"/>
        </w:rPr>
        <w:t xml:space="preserve">, </w:t>
      </w:r>
      <w:r>
        <w:rPr>
          <w:szCs w:val="18"/>
          <w:lang w:val="lt-LT"/>
        </w:rPr>
        <w:t xml:space="preserve">amendment 2005 </w:t>
      </w:r>
      <w:r w:rsidRPr="00480657">
        <w:rPr>
          <w:szCs w:val="18"/>
          <w:lang w:val="lt-LT"/>
        </w:rPr>
        <w:t>(</w:t>
      </w:r>
      <w:r w:rsidRPr="00A8066A">
        <w:rPr>
          <w:i/>
          <w:szCs w:val="18"/>
          <w:lang w:val="lt-LT"/>
        </w:rPr>
        <w:t>Psichikos sveikatos priežiūros įstatymas, Žin.,</w:t>
      </w:r>
      <w:r w:rsidRPr="009B035A">
        <w:rPr>
          <w:szCs w:val="18"/>
          <w:lang w:val="lt-LT"/>
        </w:rPr>
        <w:t xml:space="preserve"> 1995, Nr. 53-1290</w:t>
      </w:r>
      <w:r>
        <w:rPr>
          <w:szCs w:val="18"/>
          <w:lang w:val="lt-LT"/>
        </w:rPr>
        <w:t>)</w:t>
      </w:r>
      <w:r w:rsidRPr="00CD4D6A">
        <w:rPr>
          <w:szCs w:val="18"/>
          <w:lang w:val="lt-LT"/>
        </w:rPr>
        <w:t>, Art. 28</w:t>
      </w:r>
      <w:r>
        <w:rPr>
          <w:lang w:val="lt-LT"/>
        </w:rPr>
        <w:t xml:space="preserve">. </w:t>
      </w:r>
    </w:p>
  </w:footnote>
  <w:footnote w:id="241">
    <w:p w14:paraId="685C3DD4" w14:textId="323E600A" w:rsidR="00955BDA" w:rsidRPr="00406C54" w:rsidRDefault="00955BDA">
      <w:pPr>
        <w:pStyle w:val="FootnoteText"/>
        <w:rPr>
          <w:szCs w:val="18"/>
          <w:lang w:val="lt-LT"/>
        </w:rPr>
      </w:pPr>
      <w:r>
        <w:rPr>
          <w:rStyle w:val="FootnoteReference"/>
        </w:rPr>
        <w:footnoteRef/>
      </w:r>
      <w:r w:rsidRPr="00406C54">
        <w:rPr>
          <w:lang w:val="lt-LT"/>
        </w:rPr>
        <w:t xml:space="preserve"> </w:t>
      </w:r>
      <w:r w:rsidRPr="00406C54">
        <w:rPr>
          <w:lang w:val="lt-LT"/>
        </w:rPr>
        <w:tab/>
        <w:t xml:space="preserve">Luxembourg, </w:t>
      </w:r>
      <w:r w:rsidRPr="00716A46">
        <w:rPr>
          <w:lang w:val="lt-LT"/>
        </w:rPr>
        <w:t>L</w:t>
      </w:r>
      <w:r w:rsidRPr="00716A46">
        <w:rPr>
          <w:lang w:val="lt-LT" w:bidi="ar-SA"/>
        </w:rPr>
        <w:t xml:space="preserve">aw on hospitalisation without their consent of persons with mental </w:t>
      </w:r>
      <w:r>
        <w:rPr>
          <w:lang w:val="lt-LT" w:bidi="ar-SA"/>
        </w:rPr>
        <w:t>health problems</w:t>
      </w:r>
      <w:r w:rsidRPr="00716A46">
        <w:rPr>
          <w:lang w:val="lt-LT" w:bidi="ar-SA"/>
        </w:rPr>
        <w:t xml:space="preserve"> </w:t>
      </w:r>
      <w:r w:rsidRPr="00723E18">
        <w:rPr>
          <w:lang w:val="lt-LT" w:bidi="ar-SA"/>
        </w:rPr>
        <w:t>(</w:t>
      </w:r>
      <w:r w:rsidRPr="00406C54">
        <w:rPr>
          <w:bCs/>
          <w:i/>
          <w:color w:val="1A171B"/>
          <w:lang w:val="lt-LT" w:bidi="ar-SA"/>
        </w:rPr>
        <w:t>relative à l’hospitalisation sans leur consentement de personnes atteintes de troubles mentaux</w:t>
      </w:r>
      <w:r w:rsidRPr="00480657">
        <w:rPr>
          <w:bCs/>
          <w:color w:val="1A171B"/>
          <w:lang w:val="lt-LT" w:bidi="ar-SA"/>
        </w:rPr>
        <w:t>),</w:t>
      </w:r>
      <w:r w:rsidRPr="00406C54">
        <w:rPr>
          <w:bCs/>
          <w:i/>
          <w:color w:val="1A171B"/>
          <w:lang w:val="lt-LT" w:bidi="ar-SA"/>
        </w:rPr>
        <w:t xml:space="preserve"> </w:t>
      </w:r>
      <w:r w:rsidRPr="00406C54">
        <w:rPr>
          <w:lang w:val="lt-LT" w:bidi="ar-SA"/>
        </w:rPr>
        <w:t>10</w:t>
      </w:r>
      <w:r>
        <w:rPr>
          <w:lang w:val="lt-LT" w:bidi="ar-SA"/>
        </w:rPr>
        <w:t> </w:t>
      </w:r>
      <w:r w:rsidRPr="00406C54">
        <w:rPr>
          <w:lang w:val="lt-LT" w:bidi="ar-SA"/>
        </w:rPr>
        <w:t>December 2009</w:t>
      </w:r>
      <w:r>
        <w:rPr>
          <w:lang w:val="lt-LT" w:bidi="ar-SA"/>
        </w:rPr>
        <w:t xml:space="preserve">, </w:t>
      </w:r>
      <w:r w:rsidRPr="00406C54">
        <w:rPr>
          <w:szCs w:val="18"/>
          <w:lang w:val="lt-LT"/>
        </w:rPr>
        <w:t>Art. 30.</w:t>
      </w:r>
    </w:p>
  </w:footnote>
  <w:footnote w:id="242">
    <w:p w14:paraId="35BCE53A" w14:textId="77777777" w:rsidR="00955BDA" w:rsidRPr="00BC6213" w:rsidRDefault="00955BDA">
      <w:pPr>
        <w:pStyle w:val="FootnoteText"/>
        <w:rPr>
          <w:szCs w:val="18"/>
        </w:rPr>
      </w:pPr>
      <w:r w:rsidRPr="00BC6213">
        <w:rPr>
          <w:rStyle w:val="FootnoteReference"/>
          <w:szCs w:val="18"/>
        </w:rPr>
        <w:footnoteRef/>
      </w:r>
      <w:r w:rsidRPr="00BC6213">
        <w:rPr>
          <w:szCs w:val="18"/>
        </w:rPr>
        <w:t xml:space="preserve"> </w:t>
      </w:r>
      <w:r w:rsidRPr="00BC6213">
        <w:rPr>
          <w:szCs w:val="18"/>
        </w:rPr>
        <w:tab/>
      </w:r>
      <w:r>
        <w:rPr>
          <w:lang w:bidi="ar-SA"/>
        </w:rPr>
        <w:t xml:space="preserve">Netherlands, </w:t>
      </w:r>
      <w:r w:rsidRPr="00716A46">
        <w:rPr>
          <w:lang w:bidi="ar-SA"/>
        </w:rPr>
        <w:t>1992 Psychiatric Hospitals (Compulsory Admissions) Act</w:t>
      </w:r>
      <w:r>
        <w:rPr>
          <w:szCs w:val="18"/>
        </w:rPr>
        <w:t xml:space="preserve">, </w:t>
      </w:r>
      <w:r w:rsidRPr="0010433A">
        <w:rPr>
          <w:szCs w:val="18"/>
        </w:rPr>
        <w:t>Art</w:t>
      </w:r>
      <w:r>
        <w:rPr>
          <w:szCs w:val="18"/>
        </w:rPr>
        <w:t>.</w:t>
      </w:r>
      <w:r w:rsidRPr="0010433A">
        <w:rPr>
          <w:szCs w:val="18"/>
        </w:rPr>
        <w:t> 49</w:t>
      </w:r>
      <w:r w:rsidRPr="00BC6213">
        <w:rPr>
          <w:szCs w:val="18"/>
        </w:rPr>
        <w:t>.</w:t>
      </w:r>
    </w:p>
  </w:footnote>
  <w:footnote w:id="243">
    <w:p w14:paraId="2AB2BB89" w14:textId="77777777" w:rsidR="00955BDA" w:rsidRDefault="00955BDA" w:rsidP="00853536">
      <w:pPr>
        <w:rPr>
          <w:sz w:val="18"/>
          <w:szCs w:val="18"/>
          <w:lang w:val="bg-BG"/>
        </w:rPr>
      </w:pPr>
      <w:r w:rsidRPr="00480657">
        <w:rPr>
          <w:rStyle w:val="FootnoteCharacters"/>
          <w:sz w:val="18"/>
          <w:szCs w:val="18"/>
        </w:rPr>
        <w:footnoteRef/>
      </w:r>
      <w:r>
        <w:rPr>
          <w:sz w:val="18"/>
          <w:szCs w:val="18"/>
        </w:rPr>
        <w:t xml:space="preserve">   </w:t>
      </w:r>
      <w:r w:rsidRPr="0033605A">
        <w:rPr>
          <w:sz w:val="18"/>
          <w:szCs w:val="18"/>
        </w:rPr>
        <w:t>Bulgaria</w:t>
      </w:r>
      <w:r>
        <w:rPr>
          <w:sz w:val="18"/>
          <w:szCs w:val="18"/>
        </w:rPr>
        <w:t>, Health Act (</w:t>
      </w:r>
      <w:r>
        <w:rPr>
          <w:i/>
          <w:sz w:val="18"/>
          <w:szCs w:val="18"/>
          <w:lang w:val="bg-BG"/>
        </w:rPr>
        <w:t>Закон за здравето</w:t>
      </w:r>
      <w:r w:rsidRPr="00480657">
        <w:rPr>
          <w:sz w:val="18"/>
          <w:szCs w:val="18"/>
        </w:rPr>
        <w:t>),</w:t>
      </w:r>
      <w:r w:rsidRPr="00723E18">
        <w:rPr>
          <w:sz w:val="18"/>
          <w:szCs w:val="18"/>
          <w:shd w:val="clear" w:color="auto" w:fill="FFFFFF"/>
        </w:rPr>
        <w:t xml:space="preserve"> </w:t>
      </w:r>
      <w:r w:rsidRPr="0033605A">
        <w:rPr>
          <w:sz w:val="18"/>
          <w:szCs w:val="18"/>
          <w:shd w:val="clear" w:color="auto" w:fill="FFFFFF"/>
        </w:rPr>
        <w:t>1</w:t>
      </w:r>
      <w:r>
        <w:rPr>
          <w:sz w:val="18"/>
          <w:szCs w:val="18"/>
          <w:shd w:val="clear" w:color="auto" w:fill="FFFFFF"/>
        </w:rPr>
        <w:t xml:space="preserve"> January </w:t>
      </w:r>
      <w:r w:rsidRPr="0033605A">
        <w:rPr>
          <w:sz w:val="18"/>
          <w:szCs w:val="18"/>
          <w:shd w:val="clear" w:color="auto" w:fill="FFFFFF"/>
        </w:rPr>
        <w:t xml:space="preserve">2005, </w:t>
      </w:r>
      <w:r w:rsidRPr="0033605A">
        <w:rPr>
          <w:sz w:val="18"/>
          <w:szCs w:val="18"/>
        </w:rPr>
        <w:t>Art</w:t>
      </w:r>
      <w:r>
        <w:rPr>
          <w:sz w:val="18"/>
          <w:szCs w:val="18"/>
          <w:lang w:val="bg-BG"/>
        </w:rPr>
        <w:t>.</w:t>
      </w:r>
      <w:r>
        <w:rPr>
          <w:sz w:val="18"/>
          <w:szCs w:val="18"/>
        </w:rPr>
        <w:t xml:space="preserve"> </w:t>
      </w:r>
      <w:r>
        <w:rPr>
          <w:sz w:val="18"/>
          <w:szCs w:val="18"/>
          <w:lang w:val="bg-BG"/>
        </w:rPr>
        <w:t xml:space="preserve">164, </w:t>
      </w:r>
      <w:r w:rsidRPr="0033605A">
        <w:rPr>
          <w:sz w:val="18"/>
          <w:szCs w:val="18"/>
        </w:rPr>
        <w:t>para</w:t>
      </w:r>
      <w:r>
        <w:rPr>
          <w:sz w:val="18"/>
          <w:szCs w:val="18"/>
        </w:rPr>
        <w:t>. </w:t>
      </w:r>
      <w:r>
        <w:rPr>
          <w:sz w:val="18"/>
          <w:szCs w:val="18"/>
          <w:lang w:val="bg-BG"/>
        </w:rPr>
        <w:t>3.</w:t>
      </w:r>
    </w:p>
  </w:footnote>
  <w:footnote w:id="244">
    <w:p w14:paraId="25D14BF7" w14:textId="77777777" w:rsidR="00955BDA" w:rsidRPr="00B30AF0" w:rsidRDefault="00955BDA">
      <w:pPr>
        <w:pStyle w:val="FootnoteText"/>
      </w:pPr>
      <w:r>
        <w:rPr>
          <w:rStyle w:val="FootnoteReference"/>
        </w:rPr>
        <w:footnoteRef/>
      </w:r>
      <w:r>
        <w:t xml:space="preserve"> </w:t>
      </w:r>
      <w:r w:rsidRPr="00B30AF0">
        <w:tab/>
        <w:t>Portugal</w:t>
      </w:r>
      <w:r>
        <w:t xml:space="preserve">, Law on mental health 36/98, 11 July 2002, </w:t>
      </w:r>
      <w:r w:rsidRPr="00B30AF0">
        <w:t>Art</w:t>
      </w:r>
      <w:r>
        <w:t xml:space="preserve">. </w:t>
      </w:r>
      <w:r w:rsidRPr="00B30AF0">
        <w:t>35.</w:t>
      </w:r>
    </w:p>
  </w:footnote>
  <w:footnote w:id="245">
    <w:p w14:paraId="695C0A5C" w14:textId="77777777" w:rsidR="00955BDA" w:rsidRPr="00EE54F1" w:rsidRDefault="00955BDA">
      <w:pPr>
        <w:pStyle w:val="FootnoteText"/>
      </w:pPr>
      <w:r>
        <w:rPr>
          <w:rStyle w:val="FootnoteReference"/>
        </w:rPr>
        <w:footnoteRef/>
      </w:r>
      <w:r>
        <w:t xml:space="preserve"> </w:t>
      </w:r>
      <w:r w:rsidRPr="00EE54F1">
        <w:tab/>
      </w:r>
      <w:r>
        <w:t>Finland, Mental Health Act.</w:t>
      </w:r>
    </w:p>
  </w:footnote>
  <w:footnote w:id="246">
    <w:p w14:paraId="0B065E24" w14:textId="77777777" w:rsidR="00955BDA" w:rsidRPr="00EE54F1" w:rsidRDefault="00955BDA">
      <w:pPr>
        <w:pStyle w:val="FootnoteText"/>
      </w:pPr>
      <w:r>
        <w:rPr>
          <w:rStyle w:val="FootnoteReference"/>
        </w:rPr>
        <w:footnoteRef/>
      </w:r>
      <w:r>
        <w:t xml:space="preserve"> </w:t>
      </w:r>
      <w:r>
        <w:tab/>
      </w:r>
      <w:r w:rsidRPr="00305731">
        <w:rPr>
          <w:szCs w:val="18"/>
        </w:rPr>
        <w:t>France</w:t>
      </w:r>
      <w:r>
        <w:rPr>
          <w:szCs w:val="18"/>
        </w:rPr>
        <w:t>,</w:t>
      </w:r>
      <w:r w:rsidRPr="00305731">
        <w:rPr>
          <w:szCs w:val="18"/>
        </w:rPr>
        <w:t xml:space="preserve"> Public Health Code</w:t>
      </w:r>
      <w:r>
        <w:rPr>
          <w:szCs w:val="18"/>
        </w:rPr>
        <w:t>, Art.</w:t>
      </w:r>
      <w:r w:rsidRPr="00305731">
        <w:rPr>
          <w:szCs w:val="18"/>
        </w:rPr>
        <w:t xml:space="preserve"> L3211-2-1.</w:t>
      </w:r>
    </w:p>
  </w:footnote>
  <w:footnote w:id="247">
    <w:p w14:paraId="0E564214" w14:textId="77777777" w:rsidR="00955BDA" w:rsidRPr="00E45BA8" w:rsidRDefault="00955BDA">
      <w:pPr>
        <w:pStyle w:val="FootnoteText"/>
      </w:pPr>
      <w:r>
        <w:rPr>
          <w:rStyle w:val="FootnoteReference"/>
        </w:rPr>
        <w:footnoteRef/>
      </w:r>
      <w:r>
        <w:t xml:space="preserve"> </w:t>
      </w:r>
      <w:r>
        <w:tab/>
      </w:r>
      <w:r w:rsidRPr="00537AA7">
        <w:rPr>
          <w:lang w:val="it-IT"/>
        </w:rPr>
        <w:t>Latvia, Medical Tre</w:t>
      </w:r>
      <w:r w:rsidRPr="0033605A">
        <w:t>atment Law</w:t>
      </w:r>
      <w:r>
        <w:t xml:space="preserve"> </w:t>
      </w:r>
      <w:r w:rsidRPr="00480657">
        <w:t>(</w:t>
      </w:r>
      <w:r w:rsidRPr="004C5C99">
        <w:rPr>
          <w:i/>
        </w:rPr>
        <w:t>Ārstniecības likums</w:t>
      </w:r>
      <w:r w:rsidRPr="00480657">
        <w:t>),</w:t>
      </w:r>
      <w:r w:rsidRPr="00723E18">
        <w:t xml:space="preserve"> </w:t>
      </w:r>
      <w:r w:rsidRPr="0033605A">
        <w:t>26</w:t>
      </w:r>
      <w:r>
        <w:t xml:space="preserve"> February </w:t>
      </w:r>
      <w:r w:rsidRPr="0033605A">
        <w:t>1998</w:t>
      </w:r>
      <w:r>
        <w:t xml:space="preserve">. </w:t>
      </w:r>
    </w:p>
  </w:footnote>
  <w:footnote w:id="248">
    <w:p w14:paraId="1E31B92F" w14:textId="77777777" w:rsidR="00955BDA" w:rsidRPr="00406C54" w:rsidRDefault="00955BDA">
      <w:pPr>
        <w:pStyle w:val="FootnoteText"/>
        <w:rPr>
          <w:lang w:val="lt-LT"/>
        </w:rPr>
      </w:pPr>
      <w:r>
        <w:rPr>
          <w:rStyle w:val="FootnoteReference"/>
        </w:rPr>
        <w:footnoteRef/>
      </w:r>
      <w:r>
        <w:t xml:space="preserve"> </w:t>
      </w:r>
      <w:r>
        <w:tab/>
      </w:r>
      <w:r w:rsidRPr="0033605A">
        <w:rPr>
          <w:szCs w:val="18"/>
        </w:rPr>
        <w:t>Lithuania</w:t>
      </w:r>
      <w:r>
        <w:rPr>
          <w:szCs w:val="18"/>
        </w:rPr>
        <w:t>,</w:t>
      </w:r>
      <w:r w:rsidRPr="0033605A">
        <w:rPr>
          <w:szCs w:val="18"/>
        </w:rPr>
        <w:t xml:space="preserve"> Law on Mental Health Care</w:t>
      </w:r>
      <w:r w:rsidRPr="009B035A">
        <w:rPr>
          <w:szCs w:val="18"/>
          <w:lang w:val="lt-LT"/>
        </w:rPr>
        <w:t>/</w:t>
      </w:r>
      <w:r>
        <w:rPr>
          <w:szCs w:val="18"/>
          <w:lang w:val="lt-LT"/>
        </w:rPr>
        <w:t xml:space="preserve">1995, </w:t>
      </w:r>
      <w:r w:rsidRPr="009B035A">
        <w:rPr>
          <w:szCs w:val="18"/>
          <w:lang w:val="lt-LT"/>
        </w:rPr>
        <w:t>Nr.</w:t>
      </w:r>
      <w:r>
        <w:rPr>
          <w:szCs w:val="18"/>
          <w:lang w:val="lt-LT"/>
        </w:rPr>
        <w:t xml:space="preserve"> I-924</w:t>
      </w:r>
      <w:r w:rsidRPr="009B035A">
        <w:rPr>
          <w:szCs w:val="18"/>
          <w:lang w:val="lt-LT"/>
        </w:rPr>
        <w:t xml:space="preserve">, </w:t>
      </w:r>
      <w:r>
        <w:rPr>
          <w:szCs w:val="18"/>
          <w:lang w:val="lt-LT"/>
        </w:rPr>
        <w:t xml:space="preserve">amendment 2005 </w:t>
      </w:r>
      <w:r w:rsidRPr="00480657">
        <w:rPr>
          <w:szCs w:val="18"/>
          <w:lang w:val="lt-LT"/>
        </w:rPr>
        <w:t>(</w:t>
      </w:r>
      <w:r w:rsidRPr="00A8066A">
        <w:rPr>
          <w:i/>
          <w:szCs w:val="18"/>
          <w:lang w:val="lt-LT"/>
        </w:rPr>
        <w:t>Psichikos sveikatos priežiūros įstatymas, Žin.,</w:t>
      </w:r>
      <w:r w:rsidRPr="009B035A">
        <w:rPr>
          <w:szCs w:val="18"/>
          <w:lang w:val="lt-LT"/>
        </w:rPr>
        <w:t xml:space="preserve"> </w:t>
      </w:r>
      <w:r w:rsidRPr="00480657">
        <w:rPr>
          <w:i/>
          <w:szCs w:val="18"/>
          <w:lang w:val="lt-LT"/>
        </w:rPr>
        <w:t>1995, Nr. 53-1290</w:t>
      </w:r>
      <w:r>
        <w:rPr>
          <w:szCs w:val="18"/>
          <w:lang w:val="lt-LT"/>
        </w:rPr>
        <w:t>)</w:t>
      </w:r>
      <w:r w:rsidRPr="00406C54">
        <w:rPr>
          <w:lang w:val="lt-LT"/>
        </w:rPr>
        <w:t>, Art. 28.</w:t>
      </w:r>
    </w:p>
  </w:footnote>
  <w:footnote w:id="249">
    <w:p w14:paraId="7499F139" w14:textId="77777777" w:rsidR="00955BDA" w:rsidRPr="009D67D4" w:rsidRDefault="00955BDA">
      <w:pPr>
        <w:pStyle w:val="FootnoteText"/>
      </w:pPr>
      <w:r>
        <w:rPr>
          <w:rStyle w:val="FootnoteReference"/>
        </w:rPr>
        <w:footnoteRef/>
      </w:r>
      <w:r>
        <w:t xml:space="preserve"> </w:t>
      </w:r>
      <w:r>
        <w:tab/>
        <w:t>Estonia,</w:t>
      </w:r>
      <w:r>
        <w:rPr>
          <w:sz w:val="20"/>
        </w:rPr>
        <w:t xml:space="preserve"> </w:t>
      </w:r>
      <w:r w:rsidRPr="00305731">
        <w:t xml:space="preserve">Code of Civil Procedure </w:t>
      </w:r>
      <w:r w:rsidRPr="00AD7682">
        <w:rPr>
          <w:lang w:bidi="ar-SA"/>
        </w:rPr>
        <w:t>(</w:t>
      </w:r>
      <w:r w:rsidRPr="0063591F">
        <w:rPr>
          <w:i/>
          <w:lang w:bidi="ar-SA"/>
        </w:rPr>
        <w:t>Tsiviilkohtumenetluse seadustik</w:t>
      </w:r>
      <w:r w:rsidRPr="00AD7682">
        <w:rPr>
          <w:lang w:bidi="ar-SA"/>
        </w:rPr>
        <w:t>),</w:t>
      </w:r>
      <w:r w:rsidRPr="0063591F">
        <w:rPr>
          <w:i/>
          <w:lang w:bidi="ar-SA"/>
        </w:rPr>
        <w:t xml:space="preserve"> </w:t>
      </w:r>
      <w:r w:rsidRPr="0063591F">
        <w:rPr>
          <w:lang w:bidi="ar-SA"/>
        </w:rPr>
        <w:t>20 April 2005</w:t>
      </w:r>
      <w:r>
        <w:t>,</w:t>
      </w:r>
      <w:r w:rsidRPr="009D67D4">
        <w:t xml:space="preserve"> </w:t>
      </w:r>
      <w:r>
        <w:t>A</w:t>
      </w:r>
      <w:r w:rsidRPr="0033605A">
        <w:t>rt</w:t>
      </w:r>
      <w:r>
        <w:t>.</w:t>
      </w:r>
      <w:r w:rsidRPr="0033605A">
        <w:t xml:space="preserve"> 539</w:t>
      </w:r>
      <w:r>
        <w:t xml:space="preserve"> </w:t>
      </w:r>
      <w:r w:rsidRPr="0033605A">
        <w:t>(1)</w:t>
      </w:r>
      <w:r>
        <w:t>.</w:t>
      </w:r>
    </w:p>
  </w:footnote>
  <w:footnote w:id="250">
    <w:p w14:paraId="50C81DE7" w14:textId="77777777" w:rsidR="00955BDA" w:rsidRPr="009D67D4" w:rsidRDefault="00955BDA">
      <w:pPr>
        <w:pStyle w:val="FootnoteText"/>
      </w:pPr>
      <w:r>
        <w:rPr>
          <w:rStyle w:val="FootnoteReference"/>
        </w:rPr>
        <w:footnoteRef/>
      </w:r>
      <w:r>
        <w:t xml:space="preserve"> </w:t>
      </w:r>
      <w:r w:rsidRPr="009D67D4">
        <w:tab/>
      </w:r>
      <w:r>
        <w:t xml:space="preserve">Slovenia, </w:t>
      </w:r>
      <w:r w:rsidRPr="00BC6213">
        <w:rPr>
          <w:szCs w:val="18"/>
        </w:rPr>
        <w:t>Mental Health Act 77/08</w:t>
      </w:r>
      <w:r>
        <w:rPr>
          <w:szCs w:val="18"/>
        </w:rPr>
        <w:t xml:space="preserve">, </w:t>
      </w:r>
      <w:r w:rsidRPr="00BC6213">
        <w:rPr>
          <w:szCs w:val="18"/>
        </w:rPr>
        <w:t>28</w:t>
      </w:r>
      <w:r>
        <w:rPr>
          <w:szCs w:val="18"/>
        </w:rPr>
        <w:t xml:space="preserve"> July </w:t>
      </w:r>
      <w:r w:rsidRPr="00BC6213">
        <w:rPr>
          <w:szCs w:val="18"/>
        </w:rPr>
        <w:t>2008</w:t>
      </w:r>
      <w:r>
        <w:t xml:space="preserve">, </w:t>
      </w:r>
      <w:r w:rsidRPr="009D67D4">
        <w:t>Art</w:t>
      </w:r>
      <w:r>
        <w:t>.</w:t>
      </w:r>
      <w:r w:rsidRPr="009D67D4">
        <w:t xml:space="preserve"> 7</w:t>
      </w:r>
      <w:r>
        <w:t>0 (3)</w:t>
      </w:r>
      <w:r w:rsidRPr="009D67D4">
        <w:t>.</w:t>
      </w:r>
    </w:p>
  </w:footnote>
  <w:footnote w:id="251">
    <w:p w14:paraId="28300D0C" w14:textId="1DF73846" w:rsidR="00955BDA" w:rsidRPr="00716A46" w:rsidRDefault="00955BDA">
      <w:pPr>
        <w:pStyle w:val="FootnoteText"/>
      </w:pPr>
      <w:r>
        <w:rPr>
          <w:rStyle w:val="FootnoteReference"/>
        </w:rPr>
        <w:footnoteRef/>
      </w:r>
      <w:r>
        <w:t xml:space="preserve"> </w:t>
      </w:r>
      <w:r w:rsidRPr="009D67D4">
        <w:tab/>
      </w:r>
      <w:r w:rsidRPr="00BC6213">
        <w:rPr>
          <w:szCs w:val="18"/>
        </w:rPr>
        <w:t>Belgium</w:t>
      </w:r>
      <w:r>
        <w:rPr>
          <w:szCs w:val="18"/>
        </w:rPr>
        <w:t xml:space="preserve">, </w:t>
      </w:r>
      <w:r w:rsidRPr="005D1D5D">
        <w:rPr>
          <w:lang w:bidi="ar-SA"/>
        </w:rPr>
        <w:t xml:space="preserve">Act concerning the protection of the person of the mentally </w:t>
      </w:r>
      <w:r>
        <w:rPr>
          <w:lang w:bidi="ar-SA"/>
        </w:rPr>
        <w:t>health problems</w:t>
      </w:r>
      <w:r w:rsidRPr="005D1D5D">
        <w:rPr>
          <w:lang w:bidi="ar-SA"/>
        </w:rPr>
        <w:t xml:space="preserve"> </w:t>
      </w:r>
      <w:r w:rsidRPr="0063591F">
        <w:rPr>
          <w:lang w:bidi="ar-SA"/>
        </w:rPr>
        <w:t>(</w:t>
      </w:r>
      <w:r w:rsidRPr="00716A46">
        <w:rPr>
          <w:bCs/>
          <w:i/>
          <w:lang w:bidi="ar-SA"/>
        </w:rPr>
        <w:t>Loi relative à la protection de la personne des malades mentaux</w:t>
      </w:r>
      <w:r w:rsidRPr="00716A46">
        <w:rPr>
          <w:bCs/>
          <w:lang w:bidi="ar-SA"/>
        </w:rPr>
        <w:t xml:space="preserve">), </w:t>
      </w:r>
      <w:r w:rsidRPr="00716A46">
        <w:rPr>
          <w:lang w:bidi="ar-SA"/>
        </w:rPr>
        <w:t>26 June 1990</w:t>
      </w:r>
      <w:r w:rsidRPr="00716A46">
        <w:t>, Art. 14.</w:t>
      </w:r>
    </w:p>
  </w:footnote>
  <w:footnote w:id="252">
    <w:p w14:paraId="56714EF0" w14:textId="3036AAB3" w:rsidR="00955BDA" w:rsidRPr="009D67D4" w:rsidRDefault="00955BDA">
      <w:pPr>
        <w:pStyle w:val="FootnoteText"/>
      </w:pPr>
      <w:r w:rsidRPr="00716A46">
        <w:rPr>
          <w:rStyle w:val="FootnoteReference"/>
        </w:rPr>
        <w:footnoteRef/>
      </w:r>
      <w:r w:rsidRPr="00716A46">
        <w:t xml:space="preserve"> </w:t>
      </w:r>
      <w:r w:rsidRPr="00716A46">
        <w:tab/>
        <w:t>Luxembourg, L</w:t>
      </w:r>
      <w:r w:rsidRPr="00716A46">
        <w:rPr>
          <w:lang w:bidi="ar-SA"/>
        </w:rPr>
        <w:t xml:space="preserve">aw on hospitalisation without their consent of persons with mental </w:t>
      </w:r>
      <w:r>
        <w:rPr>
          <w:lang w:bidi="ar-SA"/>
        </w:rPr>
        <w:t>health problems</w:t>
      </w:r>
      <w:r w:rsidRPr="00716A46">
        <w:rPr>
          <w:lang w:bidi="ar-SA"/>
        </w:rPr>
        <w:t xml:space="preserve"> </w:t>
      </w:r>
      <w:r w:rsidRPr="0063591F">
        <w:rPr>
          <w:lang w:bidi="ar-SA"/>
        </w:rPr>
        <w:t>(</w:t>
      </w:r>
      <w:r w:rsidRPr="0063591F">
        <w:rPr>
          <w:bCs/>
          <w:i/>
          <w:color w:val="1A171B"/>
          <w:lang w:bidi="ar-SA"/>
        </w:rPr>
        <w:t>relative à l’hospitalisation sans leur consentement de personnes atteintes de troubles mentaux</w:t>
      </w:r>
      <w:r w:rsidRPr="00480657">
        <w:rPr>
          <w:bCs/>
          <w:color w:val="1A171B"/>
          <w:lang w:bidi="ar-SA"/>
        </w:rPr>
        <w:t xml:space="preserve">), </w:t>
      </w:r>
      <w:r w:rsidRPr="0063591F">
        <w:rPr>
          <w:lang w:bidi="ar-SA"/>
        </w:rPr>
        <w:t>10</w:t>
      </w:r>
      <w:r>
        <w:rPr>
          <w:lang w:bidi="ar-SA"/>
        </w:rPr>
        <w:t> </w:t>
      </w:r>
      <w:r w:rsidRPr="0063591F">
        <w:rPr>
          <w:lang w:bidi="ar-SA"/>
        </w:rPr>
        <w:t>December</w:t>
      </w:r>
      <w:r>
        <w:rPr>
          <w:lang w:bidi="ar-SA"/>
        </w:rPr>
        <w:t> </w:t>
      </w:r>
      <w:r w:rsidRPr="0063591F">
        <w:rPr>
          <w:lang w:bidi="ar-SA"/>
        </w:rPr>
        <w:t>2009</w:t>
      </w:r>
      <w:r>
        <w:rPr>
          <w:lang w:bidi="ar-SA"/>
        </w:rPr>
        <w:t>.</w:t>
      </w:r>
    </w:p>
  </w:footnote>
  <w:footnote w:id="253">
    <w:p w14:paraId="53EE3543" w14:textId="545713AE" w:rsidR="00955BDA" w:rsidRPr="008E1235" w:rsidRDefault="00955BDA" w:rsidP="00054E6B">
      <w:pPr>
        <w:pStyle w:val="FootnoteText"/>
      </w:pPr>
      <w:r>
        <w:rPr>
          <w:rStyle w:val="FootnoteReference"/>
        </w:rPr>
        <w:footnoteRef/>
      </w:r>
      <w:r>
        <w:t xml:space="preserve"> </w:t>
      </w:r>
      <w:r>
        <w:tab/>
      </w:r>
      <w:r w:rsidR="00BE350C" w:rsidRPr="006A1A02">
        <w:rPr>
          <w:rPrChange w:id="92" w:author="Author">
            <w:rPr>
              <w:highlight w:val="yellow"/>
            </w:rPr>
          </w:rPrChange>
        </w:rPr>
        <w:t xml:space="preserve">The fieldwork was carried out for FRA by country researchers in each of the nine Member States covered by the project: Slavka Kukova (Bulgaria), Dominique Velche (France), Petra Gromann (Germany), Maria Mousmouti (Greece), Tamas </w:t>
      </w:r>
      <w:r w:rsidR="00BE350C" w:rsidRPr="006A1A02">
        <w:rPr>
          <w:lang w:val="en-US"/>
          <w:rPrChange w:id="93" w:author="Author">
            <w:rPr>
              <w:highlight w:val="yellow"/>
              <w:lang w:val="en-US"/>
            </w:rPr>
          </w:rPrChange>
        </w:rPr>
        <w:t>Gyulavári</w:t>
      </w:r>
      <w:r w:rsidR="00BE350C" w:rsidRPr="006A1A02">
        <w:rPr>
          <w:rPrChange w:id="94" w:author="Author">
            <w:rPr>
              <w:highlight w:val="yellow"/>
            </w:rPr>
          </w:rPrChange>
        </w:rPr>
        <w:t xml:space="preserve"> (Hungary), </w:t>
      </w:r>
      <w:r w:rsidR="00BE350C" w:rsidRPr="006A1A02">
        <w:rPr>
          <w:lang w:val="en-US"/>
          <w:rPrChange w:id="95" w:author="Author">
            <w:rPr>
              <w:highlight w:val="yellow"/>
              <w:lang w:val="en-US"/>
            </w:rPr>
          </w:rPrChange>
        </w:rPr>
        <w:t>Ieva Leimane-Veldmeijere</w:t>
      </w:r>
      <w:r w:rsidR="00BE350C" w:rsidRPr="006A1A02">
        <w:rPr>
          <w:rPrChange w:id="96" w:author="Author">
            <w:rPr>
              <w:highlight w:val="yellow"/>
            </w:rPr>
          </w:rPrChange>
        </w:rPr>
        <w:t xml:space="preserve"> (Latvia), </w:t>
      </w:r>
      <w:r w:rsidR="00BE350C" w:rsidRPr="006A1A02">
        <w:rPr>
          <w:lang w:val="en-US"/>
          <w:rPrChange w:id="97" w:author="Author">
            <w:rPr>
              <w:highlight w:val="yellow"/>
              <w:lang w:val="en-US"/>
            </w:rPr>
          </w:rPrChange>
        </w:rPr>
        <w:t>Georgiana Pascu</w:t>
      </w:r>
      <w:r w:rsidR="00BE350C" w:rsidRPr="006A1A02">
        <w:rPr>
          <w:rPrChange w:id="98" w:author="Author">
            <w:rPr>
              <w:highlight w:val="yellow"/>
            </w:rPr>
          </w:rPrChange>
        </w:rPr>
        <w:t xml:space="preserve"> (Romania), </w:t>
      </w:r>
      <w:r w:rsidR="00BE350C" w:rsidRPr="006A1A02">
        <w:rPr>
          <w:lang w:val="en-US"/>
          <w:rPrChange w:id="99" w:author="Author">
            <w:rPr>
              <w:highlight w:val="yellow"/>
              <w:lang w:val="en-US"/>
            </w:rPr>
          </w:rPrChange>
        </w:rPr>
        <w:t>Rafael Lindqvist</w:t>
      </w:r>
      <w:r w:rsidR="00BE350C" w:rsidRPr="006A1A02">
        <w:rPr>
          <w:rPrChange w:id="100" w:author="Author">
            <w:rPr>
              <w:highlight w:val="yellow"/>
            </w:rPr>
          </w:rPrChange>
        </w:rPr>
        <w:t xml:space="preserve"> (Sweden) and Sarah Woodin (United Kingdom). For more detailed information on the methodology and research consortium for the FRA project </w:t>
      </w:r>
      <w:r w:rsidR="00BE350C" w:rsidRPr="006A1A02">
        <w:rPr>
          <w:i/>
          <w:rPrChange w:id="101" w:author="Author">
            <w:rPr>
              <w:i/>
              <w:highlight w:val="yellow"/>
            </w:rPr>
          </w:rPrChange>
        </w:rPr>
        <w:t>The fundamental rights of persons with mental health problems and persons with intellectual disabilities</w:t>
      </w:r>
      <w:r w:rsidR="00BE350C" w:rsidRPr="006A1A02">
        <w:rPr>
          <w:rPrChange w:id="102" w:author="Author">
            <w:rPr>
              <w:highlight w:val="yellow"/>
            </w:rPr>
          </w:rPrChange>
        </w:rPr>
        <w:t>, including an analysis of methodological challenges and limitations, see FRA (2012).</w:t>
      </w:r>
    </w:p>
  </w:footnote>
  <w:footnote w:id="254">
    <w:p w14:paraId="747E30A4" w14:textId="77777777" w:rsidR="00955BDA" w:rsidRPr="008315D1" w:rsidRDefault="00955BDA" w:rsidP="00DF3694">
      <w:pPr>
        <w:pStyle w:val="FootnoteText"/>
      </w:pPr>
      <w:r>
        <w:rPr>
          <w:rStyle w:val="FootnoteReference"/>
        </w:rPr>
        <w:footnoteRef/>
      </w:r>
      <w:r>
        <w:t xml:space="preserve"> P</w:t>
      </w:r>
      <w:r w:rsidRPr="008315D1">
        <w:t xml:space="preserve">ersons with mental health problems </w:t>
      </w:r>
      <w:r>
        <w:t xml:space="preserve">will be </w:t>
      </w:r>
      <w:r w:rsidRPr="008315D1">
        <w:t xml:space="preserve">referred to </w:t>
      </w:r>
      <w:r>
        <w:t xml:space="preserve">in the following sections </w:t>
      </w:r>
      <w:r w:rsidRPr="008315D1">
        <w:t xml:space="preserve">as </w:t>
      </w:r>
      <w:r>
        <w:t>‘</w:t>
      </w:r>
      <w:r w:rsidRPr="008315D1">
        <w:t>research participants</w:t>
      </w:r>
      <w:r>
        <w:t>’</w:t>
      </w:r>
      <w:r w:rsidRPr="008315D1">
        <w:t xml:space="preserve"> or </w:t>
      </w:r>
      <w:r>
        <w:t>‘</w:t>
      </w:r>
      <w:r w:rsidRPr="008315D1">
        <w:t>interviewees</w:t>
      </w:r>
      <w:r>
        <w:t>’</w:t>
      </w:r>
      <w:r w:rsidRPr="008315D1">
        <w:t xml:space="preserve"> interchangeably</w:t>
      </w:r>
      <w:r>
        <w:t xml:space="preserve"> to avoid repetition</w:t>
      </w:r>
      <w:r w:rsidRPr="008315D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4A61" w14:textId="5BF78561" w:rsidR="00955BDA" w:rsidRPr="00C31C19" w:rsidRDefault="00955BDA" w:rsidP="00C31C19">
    <w:pPr>
      <w:pStyle w:val="Header"/>
      <w:jc w:val="right"/>
      <w:rPr>
        <w:rFonts w:ascii="Arial Narrow" w:hAnsi="Arial Narrow"/>
      </w:rPr>
    </w:pPr>
    <w:r w:rsidRPr="00C31C19">
      <w:rPr>
        <w:rFonts w:ascii="Arial Narrow" w:hAnsi="Arial Narrow"/>
      </w:rPr>
      <w:t>Involuntary placement and involuntary treatment of persons with mental health problems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4C99" w14:textId="6F15E05D" w:rsidR="00955BDA" w:rsidRPr="004555BD" w:rsidRDefault="00955BDA">
    <w:pPr>
      <w:pStyle w:val="Header"/>
      <w:rPr>
        <w:lang w:val="fr-BE"/>
      </w:rPr>
    </w:pPr>
    <w:r>
      <w:rPr>
        <w:noProof/>
        <w:lang w:val="en-GB" w:eastAsia="en-GB" w:bidi="ar-SA"/>
      </w:rPr>
      <w:drawing>
        <wp:anchor distT="0" distB="0" distL="114300" distR="114300" simplePos="0" relativeHeight="251668480" behindDoc="0" locked="0" layoutInCell="1" allowOverlap="1" wp14:anchorId="354D395C" wp14:editId="29BF9033">
          <wp:simplePos x="0" y="0"/>
          <wp:positionH relativeFrom="column">
            <wp:posOffset>-2540</wp:posOffset>
          </wp:positionH>
          <wp:positionV relativeFrom="paragraph">
            <wp:posOffset>-105438</wp:posOffset>
          </wp:positionV>
          <wp:extent cx="5210175" cy="531031"/>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5310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5665"/>
    <w:multiLevelType w:val="hybridMultilevel"/>
    <w:tmpl w:val="424E0E1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36562CE0"/>
    <w:multiLevelType w:val="hybridMultilevel"/>
    <w:tmpl w:val="7110F986"/>
    <w:lvl w:ilvl="0" w:tplc="6694A506">
      <w:start w:val="1"/>
      <w:numFmt w:val="bullet"/>
      <w:pStyle w:val="FRABulletPoints2"/>
      <w:lvlText w:val="-"/>
      <w:lvlJc w:val="left"/>
      <w:pPr>
        <w:tabs>
          <w:tab w:val="num" w:pos="567"/>
        </w:tabs>
        <w:ind w:left="567" w:hanging="283"/>
      </w:pPr>
      <w:rPr>
        <w:rFonts w:ascii="Times New Roman" w:hAnsi="Times New Roman" w:cs="Times New Roman" w:hint="default"/>
      </w:rPr>
    </w:lvl>
    <w:lvl w:ilvl="1" w:tplc="4E80FE94">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D42136"/>
    <w:multiLevelType w:val="hybridMultilevel"/>
    <w:tmpl w:val="7CAEB770"/>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3" w15:restartNumberingAfterBreak="0">
    <w:nsid w:val="372953BB"/>
    <w:multiLevelType w:val="multilevel"/>
    <w:tmpl w:val="733085E6"/>
    <w:lvl w:ilvl="0">
      <w:start w:val="1"/>
      <w:numFmt w:val="decimal"/>
      <w:pStyle w:val="FRAOutlinedNumberedList"/>
      <w:lvlText w:val="%1."/>
      <w:lvlJc w:val="left"/>
      <w:pPr>
        <w:tabs>
          <w:tab w:val="num" w:pos="284"/>
        </w:tabs>
        <w:ind w:left="284" w:hanging="284"/>
      </w:pPr>
      <w:rPr>
        <w:rFonts w:ascii="Times New Roman" w:hAnsi="Times New Roman" w:hint="default"/>
        <w:sz w:val="22"/>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778"/>
        </w:tabs>
        <w:ind w:left="1778" w:hanging="1134"/>
      </w:pPr>
      <w:rPr>
        <w:rFonts w:hint="default"/>
      </w:rPr>
    </w:lvl>
    <w:lvl w:ilvl="3">
      <w:start w:val="1"/>
      <w:numFmt w:val="decimal"/>
      <w:lvlText w:val="%1.%2.%3.%4."/>
      <w:lvlJc w:val="left"/>
      <w:pPr>
        <w:tabs>
          <w:tab w:val="num" w:pos="284"/>
        </w:tabs>
        <w:ind w:left="2012" w:hanging="648"/>
      </w:pPr>
      <w:rPr>
        <w:rFonts w:hint="default"/>
      </w:rPr>
    </w:lvl>
    <w:lvl w:ilvl="4">
      <w:start w:val="1"/>
      <w:numFmt w:val="decimal"/>
      <w:lvlText w:val="%1.%2.%3.%4.%5."/>
      <w:lvlJc w:val="left"/>
      <w:pPr>
        <w:tabs>
          <w:tab w:val="num" w:pos="284"/>
        </w:tabs>
        <w:ind w:left="2516" w:hanging="792"/>
      </w:pPr>
      <w:rPr>
        <w:rFonts w:hint="default"/>
      </w:rPr>
    </w:lvl>
    <w:lvl w:ilvl="5">
      <w:start w:val="1"/>
      <w:numFmt w:val="decimal"/>
      <w:lvlText w:val="%1.%2.%3.%4.%5.%6."/>
      <w:lvlJc w:val="left"/>
      <w:pPr>
        <w:tabs>
          <w:tab w:val="num" w:pos="284"/>
        </w:tabs>
        <w:ind w:left="3020" w:hanging="936"/>
      </w:pPr>
      <w:rPr>
        <w:rFonts w:hint="default"/>
      </w:rPr>
    </w:lvl>
    <w:lvl w:ilvl="6">
      <w:start w:val="1"/>
      <w:numFmt w:val="decimal"/>
      <w:lvlText w:val="%1.%2.%3.%4.%5.%6.%7."/>
      <w:lvlJc w:val="left"/>
      <w:pPr>
        <w:tabs>
          <w:tab w:val="num" w:pos="284"/>
        </w:tabs>
        <w:ind w:left="3524" w:hanging="1080"/>
      </w:pPr>
      <w:rPr>
        <w:rFonts w:hint="default"/>
      </w:rPr>
    </w:lvl>
    <w:lvl w:ilvl="7">
      <w:start w:val="1"/>
      <w:numFmt w:val="decimal"/>
      <w:lvlText w:val="%1.%2.%3.%4.%5.%6.%7.%8."/>
      <w:lvlJc w:val="left"/>
      <w:pPr>
        <w:tabs>
          <w:tab w:val="num" w:pos="284"/>
        </w:tabs>
        <w:ind w:left="4028" w:hanging="1224"/>
      </w:pPr>
      <w:rPr>
        <w:rFonts w:hint="default"/>
      </w:rPr>
    </w:lvl>
    <w:lvl w:ilvl="8">
      <w:start w:val="1"/>
      <w:numFmt w:val="decimal"/>
      <w:lvlText w:val="%1.%2.%3.%4.%5.%6.%7.%8.%9."/>
      <w:lvlJc w:val="left"/>
      <w:pPr>
        <w:tabs>
          <w:tab w:val="num" w:pos="284"/>
        </w:tabs>
        <w:ind w:left="4604" w:hanging="1440"/>
      </w:pPr>
      <w:rPr>
        <w:rFonts w:hint="default"/>
      </w:rPr>
    </w:lvl>
  </w:abstractNum>
  <w:abstractNum w:abstractNumId="4" w15:restartNumberingAfterBreak="0">
    <w:nsid w:val="40483FA1"/>
    <w:multiLevelType w:val="hybridMultilevel"/>
    <w:tmpl w:val="12B4E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C1CBD"/>
    <w:multiLevelType w:val="hybridMultilevel"/>
    <w:tmpl w:val="628A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E6625"/>
    <w:multiLevelType w:val="multilevel"/>
    <w:tmpl w:val="22EE577A"/>
    <w:lvl w:ilvl="0">
      <w:start w:val="1"/>
      <w:numFmt w:val="lowerLetter"/>
      <w:pStyle w:val="FRANumberedLista"/>
      <w:lvlText w:val="%1."/>
      <w:lvlJc w:val="left"/>
      <w:pPr>
        <w:tabs>
          <w:tab w:val="num" w:pos="567"/>
        </w:tabs>
        <w:ind w:left="567" w:hanging="283"/>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D24A14"/>
    <w:multiLevelType w:val="hybridMultilevel"/>
    <w:tmpl w:val="9EA247CC"/>
    <w:lvl w:ilvl="0" w:tplc="B4164970">
      <w:start w:val="1"/>
      <w:numFmt w:val="decimal"/>
      <w:pStyle w:val="FRABodyTextnumbered"/>
      <w:lvlText w:val="[%1]."/>
      <w:lvlJc w:val="left"/>
      <w:pPr>
        <w:tabs>
          <w:tab w:val="num" w:pos="1702"/>
        </w:tabs>
        <w:ind w:left="1702" w:hanging="851"/>
      </w:pPr>
      <w:rPr>
        <w:rFonts w:ascii="Times New Roman" w:hAnsi="Times New Roman" w:hint="default"/>
        <w:i w:val="0"/>
        <w:sz w:val="22"/>
      </w:rPr>
    </w:lvl>
    <w:lvl w:ilvl="1" w:tplc="08090001">
      <w:start w:val="1"/>
      <w:numFmt w:val="bullet"/>
      <w:lvlText w:val=""/>
      <w:lvlJc w:val="left"/>
      <w:pPr>
        <w:tabs>
          <w:tab w:val="num" w:pos="1440"/>
        </w:tabs>
        <w:ind w:left="1440" w:hanging="360"/>
      </w:pPr>
      <w:rPr>
        <w:rFonts w:ascii="Symbol" w:hAnsi="Symbol" w:hint="default"/>
      </w:rPr>
    </w:lvl>
    <w:lvl w:ilvl="2" w:tplc="A99AF8CE">
      <w:start w:val="25"/>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A9311E"/>
    <w:multiLevelType w:val="hybridMultilevel"/>
    <w:tmpl w:val="712652CE"/>
    <w:lvl w:ilvl="0" w:tplc="82A68082">
      <w:start w:val="1"/>
      <w:numFmt w:val="bullet"/>
      <w:pStyle w:val="FRABulletPoints1"/>
      <w:lvlText w:val=""/>
      <w:lvlJc w:val="left"/>
      <w:pPr>
        <w:tabs>
          <w:tab w:val="num" w:pos="284"/>
        </w:tabs>
        <w:ind w:left="284" w:hanging="284"/>
      </w:pPr>
      <w:rPr>
        <w:rFonts w:ascii="Symbol" w:hAnsi="Symbol" w:hint="default"/>
      </w:rPr>
    </w:lvl>
    <w:lvl w:ilvl="1" w:tplc="4E80FE94">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481841"/>
    <w:multiLevelType w:val="hybridMultilevel"/>
    <w:tmpl w:val="63AAD67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6C861B48"/>
    <w:multiLevelType w:val="hybridMultilevel"/>
    <w:tmpl w:val="B3C8B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B8229E"/>
    <w:multiLevelType w:val="multilevel"/>
    <w:tmpl w:val="DFF0B3AC"/>
    <w:lvl w:ilvl="0">
      <w:start w:val="1"/>
      <w:numFmt w:val="decimal"/>
      <w:pStyle w:val="FRAHeading1"/>
      <w:lvlText w:val="%1."/>
      <w:lvlJc w:val="left"/>
      <w:pPr>
        <w:tabs>
          <w:tab w:val="num" w:pos="1134"/>
        </w:tabs>
        <w:ind w:left="1134" w:hanging="1134"/>
      </w:pPr>
      <w:rPr>
        <w:rFonts w:hint="default"/>
      </w:rPr>
    </w:lvl>
    <w:lvl w:ilvl="1">
      <w:start w:val="1"/>
      <w:numFmt w:val="decimal"/>
      <w:pStyle w:val="FRAHeading2"/>
      <w:lvlText w:val="%1.%2."/>
      <w:lvlJc w:val="left"/>
      <w:pPr>
        <w:tabs>
          <w:tab w:val="num" w:pos="1134"/>
        </w:tabs>
        <w:ind w:left="1134" w:hanging="1134"/>
      </w:pPr>
      <w:rPr>
        <w:rFonts w:ascii="Arial Narrow" w:hAnsi="Arial Narrow"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RAHeading3"/>
      <w:lvlText w:val="%1.%2.%3."/>
      <w:lvlJc w:val="left"/>
      <w:pPr>
        <w:tabs>
          <w:tab w:val="num" w:pos="1134"/>
        </w:tabs>
        <w:ind w:left="1134" w:hanging="1134"/>
      </w:pPr>
      <w:rPr>
        <w:rFonts w:hint="default"/>
      </w:rPr>
    </w:lvl>
    <w:lvl w:ilvl="3">
      <w:start w:val="1"/>
      <w:numFmt w:val="decimal"/>
      <w:pStyle w:val="FRAHeading4"/>
      <w:lvlText w:val="%1.%2.%3.%4."/>
      <w:lvlJc w:val="left"/>
      <w:pPr>
        <w:tabs>
          <w:tab w:val="num" w:pos="1134"/>
        </w:tabs>
        <w:ind w:left="1134" w:hanging="1134"/>
      </w:pPr>
      <w:rPr>
        <w:rFonts w:hint="default"/>
      </w:rPr>
    </w:lvl>
    <w:lvl w:ilvl="4">
      <w:start w:val="1"/>
      <w:numFmt w:val="decimal"/>
      <w:lvlText w:val="%1.%2.%3.%4.%5."/>
      <w:lvlJc w:val="left"/>
      <w:pPr>
        <w:tabs>
          <w:tab w:val="num" w:pos="-1080"/>
        </w:tabs>
        <w:ind w:left="1152" w:hanging="792"/>
      </w:pPr>
      <w:rPr>
        <w:rFonts w:hint="default"/>
      </w:rPr>
    </w:lvl>
    <w:lvl w:ilvl="5">
      <w:start w:val="1"/>
      <w:numFmt w:val="decimal"/>
      <w:lvlText w:val="%1.%2.%3.%4.%5.%6."/>
      <w:lvlJc w:val="left"/>
      <w:pPr>
        <w:tabs>
          <w:tab w:val="num" w:pos="-1080"/>
        </w:tabs>
        <w:ind w:left="1656" w:hanging="936"/>
      </w:pPr>
      <w:rPr>
        <w:rFonts w:hint="default"/>
      </w:rPr>
    </w:lvl>
    <w:lvl w:ilvl="6">
      <w:start w:val="1"/>
      <w:numFmt w:val="decimal"/>
      <w:lvlText w:val="%1.%2.%3.%4.%5.%6.%7."/>
      <w:lvlJc w:val="left"/>
      <w:pPr>
        <w:tabs>
          <w:tab w:val="num" w:pos="-1080"/>
        </w:tabs>
        <w:ind w:left="2160" w:hanging="1080"/>
      </w:pPr>
      <w:rPr>
        <w:rFonts w:hint="default"/>
      </w:rPr>
    </w:lvl>
    <w:lvl w:ilvl="7">
      <w:start w:val="1"/>
      <w:numFmt w:val="decimal"/>
      <w:lvlText w:val="%1.%2.%3.%4.%5.%6.%7.%8."/>
      <w:lvlJc w:val="left"/>
      <w:pPr>
        <w:tabs>
          <w:tab w:val="num" w:pos="-1080"/>
        </w:tabs>
        <w:ind w:left="2664" w:hanging="1224"/>
      </w:pPr>
      <w:rPr>
        <w:rFonts w:hint="default"/>
      </w:rPr>
    </w:lvl>
    <w:lvl w:ilvl="8">
      <w:start w:val="1"/>
      <w:numFmt w:val="decimal"/>
      <w:lvlText w:val="%1.%2.%3.%4.%5.%6.%7.%8.%9."/>
      <w:lvlJc w:val="left"/>
      <w:pPr>
        <w:tabs>
          <w:tab w:val="num" w:pos="-1080"/>
        </w:tabs>
        <w:ind w:left="3240" w:hanging="1440"/>
      </w:pPr>
      <w:rPr>
        <w:rFonts w:hint="default"/>
      </w:rPr>
    </w:lvl>
  </w:abstractNum>
  <w:abstractNum w:abstractNumId="12" w15:restartNumberingAfterBreak="0">
    <w:nsid w:val="79A0396C"/>
    <w:multiLevelType w:val="hybridMultilevel"/>
    <w:tmpl w:val="EB9C7070"/>
    <w:lvl w:ilvl="0" w:tplc="3C9E0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C2259"/>
    <w:multiLevelType w:val="hybridMultilevel"/>
    <w:tmpl w:val="0074D4A4"/>
    <w:lvl w:ilvl="0" w:tplc="45A8D2AE">
      <w:start w:val="2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8"/>
  </w:num>
  <w:num w:numId="5">
    <w:abstractNumId w:val="7"/>
  </w:num>
  <w:num w:numId="6">
    <w:abstractNumId w:val="3"/>
  </w:num>
  <w:num w:numId="7">
    <w:abstractNumId w:val="13"/>
  </w:num>
  <w:num w:numId="8">
    <w:abstractNumId w:val="4"/>
  </w:num>
  <w:num w:numId="9">
    <w:abstractNumId w:val="7"/>
  </w:num>
  <w:num w:numId="10">
    <w:abstractNumId w:val="7"/>
  </w:num>
  <w:num w:numId="11">
    <w:abstractNumId w:val="5"/>
  </w:num>
  <w:num w:numId="12">
    <w:abstractNumId w:val="9"/>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trackRevisions/>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49"/>
    <w:rsid w:val="00000266"/>
    <w:rsid w:val="000002FD"/>
    <w:rsid w:val="00000475"/>
    <w:rsid w:val="000010C6"/>
    <w:rsid w:val="00001B22"/>
    <w:rsid w:val="00001BC1"/>
    <w:rsid w:val="00001D49"/>
    <w:rsid w:val="00002088"/>
    <w:rsid w:val="00002C5E"/>
    <w:rsid w:val="000037E3"/>
    <w:rsid w:val="000042A2"/>
    <w:rsid w:val="00004656"/>
    <w:rsid w:val="0000491F"/>
    <w:rsid w:val="00004E79"/>
    <w:rsid w:val="000055FB"/>
    <w:rsid w:val="00005B32"/>
    <w:rsid w:val="00006A7F"/>
    <w:rsid w:val="00007BE9"/>
    <w:rsid w:val="00010311"/>
    <w:rsid w:val="00010C3A"/>
    <w:rsid w:val="00011514"/>
    <w:rsid w:val="000116C4"/>
    <w:rsid w:val="00012107"/>
    <w:rsid w:val="000122CD"/>
    <w:rsid w:val="00012E30"/>
    <w:rsid w:val="00012FF1"/>
    <w:rsid w:val="000134C8"/>
    <w:rsid w:val="000139CC"/>
    <w:rsid w:val="00013D5D"/>
    <w:rsid w:val="00013DC1"/>
    <w:rsid w:val="00013DF1"/>
    <w:rsid w:val="00014F94"/>
    <w:rsid w:val="000164F5"/>
    <w:rsid w:val="00016718"/>
    <w:rsid w:val="00016E8A"/>
    <w:rsid w:val="000173FF"/>
    <w:rsid w:val="000176D7"/>
    <w:rsid w:val="00017811"/>
    <w:rsid w:val="0002049E"/>
    <w:rsid w:val="000206A1"/>
    <w:rsid w:val="000207FD"/>
    <w:rsid w:val="00020BB8"/>
    <w:rsid w:val="000215F4"/>
    <w:rsid w:val="00022BCA"/>
    <w:rsid w:val="00023001"/>
    <w:rsid w:val="00024398"/>
    <w:rsid w:val="00024E8E"/>
    <w:rsid w:val="00026892"/>
    <w:rsid w:val="00026A49"/>
    <w:rsid w:val="00027043"/>
    <w:rsid w:val="00027BE7"/>
    <w:rsid w:val="0003051F"/>
    <w:rsid w:val="000322D0"/>
    <w:rsid w:val="00032827"/>
    <w:rsid w:val="00032C7E"/>
    <w:rsid w:val="000335DF"/>
    <w:rsid w:val="00033769"/>
    <w:rsid w:val="00033FA2"/>
    <w:rsid w:val="00034244"/>
    <w:rsid w:val="0003516E"/>
    <w:rsid w:val="00036847"/>
    <w:rsid w:val="000368CA"/>
    <w:rsid w:val="00036923"/>
    <w:rsid w:val="00036BC9"/>
    <w:rsid w:val="000373C2"/>
    <w:rsid w:val="00037444"/>
    <w:rsid w:val="00037CBF"/>
    <w:rsid w:val="00041148"/>
    <w:rsid w:val="000425BF"/>
    <w:rsid w:val="000425CD"/>
    <w:rsid w:val="000428FC"/>
    <w:rsid w:val="00042A06"/>
    <w:rsid w:val="000436B6"/>
    <w:rsid w:val="00044CE2"/>
    <w:rsid w:val="00044E94"/>
    <w:rsid w:val="00045972"/>
    <w:rsid w:val="00046350"/>
    <w:rsid w:val="000466A9"/>
    <w:rsid w:val="000469D5"/>
    <w:rsid w:val="00047339"/>
    <w:rsid w:val="00047AA8"/>
    <w:rsid w:val="00047DB4"/>
    <w:rsid w:val="00047DB9"/>
    <w:rsid w:val="00050B2B"/>
    <w:rsid w:val="00050C01"/>
    <w:rsid w:val="00050CB8"/>
    <w:rsid w:val="00051C4E"/>
    <w:rsid w:val="000537AD"/>
    <w:rsid w:val="00053933"/>
    <w:rsid w:val="00054C22"/>
    <w:rsid w:val="00054E6B"/>
    <w:rsid w:val="000566FB"/>
    <w:rsid w:val="00056A18"/>
    <w:rsid w:val="00056C0B"/>
    <w:rsid w:val="00056EFE"/>
    <w:rsid w:val="00057593"/>
    <w:rsid w:val="0005760F"/>
    <w:rsid w:val="000601F5"/>
    <w:rsid w:val="000608FA"/>
    <w:rsid w:val="00061882"/>
    <w:rsid w:val="00061AD9"/>
    <w:rsid w:val="000624AA"/>
    <w:rsid w:val="0006393B"/>
    <w:rsid w:val="00064C54"/>
    <w:rsid w:val="00065A60"/>
    <w:rsid w:val="00066941"/>
    <w:rsid w:val="00067CF2"/>
    <w:rsid w:val="00070386"/>
    <w:rsid w:val="00070D22"/>
    <w:rsid w:val="00071AA3"/>
    <w:rsid w:val="00072050"/>
    <w:rsid w:val="00072C58"/>
    <w:rsid w:val="000730C2"/>
    <w:rsid w:val="000730C8"/>
    <w:rsid w:val="00073192"/>
    <w:rsid w:val="000731AE"/>
    <w:rsid w:val="00074A12"/>
    <w:rsid w:val="00075209"/>
    <w:rsid w:val="00075843"/>
    <w:rsid w:val="00075C1B"/>
    <w:rsid w:val="00076125"/>
    <w:rsid w:val="00076756"/>
    <w:rsid w:val="0007679D"/>
    <w:rsid w:val="00076980"/>
    <w:rsid w:val="00076C1C"/>
    <w:rsid w:val="00077207"/>
    <w:rsid w:val="00077566"/>
    <w:rsid w:val="0008157D"/>
    <w:rsid w:val="00081590"/>
    <w:rsid w:val="000819D2"/>
    <w:rsid w:val="00081A65"/>
    <w:rsid w:val="00082985"/>
    <w:rsid w:val="00083D23"/>
    <w:rsid w:val="00083DC5"/>
    <w:rsid w:val="000849FE"/>
    <w:rsid w:val="00084A80"/>
    <w:rsid w:val="00084ED9"/>
    <w:rsid w:val="00085701"/>
    <w:rsid w:val="00086955"/>
    <w:rsid w:val="00086AD5"/>
    <w:rsid w:val="00086D27"/>
    <w:rsid w:val="0009097A"/>
    <w:rsid w:val="00090B57"/>
    <w:rsid w:val="0009150F"/>
    <w:rsid w:val="00091B06"/>
    <w:rsid w:val="000930B2"/>
    <w:rsid w:val="00093C15"/>
    <w:rsid w:val="00093C82"/>
    <w:rsid w:val="0009417F"/>
    <w:rsid w:val="000945A8"/>
    <w:rsid w:val="000947B2"/>
    <w:rsid w:val="00096C0E"/>
    <w:rsid w:val="00096D72"/>
    <w:rsid w:val="00097564"/>
    <w:rsid w:val="000A02E2"/>
    <w:rsid w:val="000A038C"/>
    <w:rsid w:val="000A0630"/>
    <w:rsid w:val="000A06C7"/>
    <w:rsid w:val="000A1B11"/>
    <w:rsid w:val="000A26C9"/>
    <w:rsid w:val="000A2B6C"/>
    <w:rsid w:val="000A2DAA"/>
    <w:rsid w:val="000A307A"/>
    <w:rsid w:val="000A36BA"/>
    <w:rsid w:val="000A499A"/>
    <w:rsid w:val="000A57FA"/>
    <w:rsid w:val="000A5FC9"/>
    <w:rsid w:val="000A7861"/>
    <w:rsid w:val="000B073F"/>
    <w:rsid w:val="000B09D6"/>
    <w:rsid w:val="000B0C3B"/>
    <w:rsid w:val="000B1286"/>
    <w:rsid w:val="000B1A36"/>
    <w:rsid w:val="000B1B54"/>
    <w:rsid w:val="000B20EC"/>
    <w:rsid w:val="000B28A9"/>
    <w:rsid w:val="000B2B7D"/>
    <w:rsid w:val="000B37C6"/>
    <w:rsid w:val="000B542C"/>
    <w:rsid w:val="000B59E2"/>
    <w:rsid w:val="000B63E1"/>
    <w:rsid w:val="000B656F"/>
    <w:rsid w:val="000C0712"/>
    <w:rsid w:val="000C0B1F"/>
    <w:rsid w:val="000C0B91"/>
    <w:rsid w:val="000C21BC"/>
    <w:rsid w:val="000C37E1"/>
    <w:rsid w:val="000C39E2"/>
    <w:rsid w:val="000C3C2D"/>
    <w:rsid w:val="000C4D9E"/>
    <w:rsid w:val="000C54BD"/>
    <w:rsid w:val="000C5AC1"/>
    <w:rsid w:val="000C5D5E"/>
    <w:rsid w:val="000C5FF0"/>
    <w:rsid w:val="000C6035"/>
    <w:rsid w:val="000C65C9"/>
    <w:rsid w:val="000C6625"/>
    <w:rsid w:val="000C7214"/>
    <w:rsid w:val="000C7F36"/>
    <w:rsid w:val="000D0CE8"/>
    <w:rsid w:val="000D197C"/>
    <w:rsid w:val="000D2BAF"/>
    <w:rsid w:val="000D371E"/>
    <w:rsid w:val="000D3B51"/>
    <w:rsid w:val="000D3E80"/>
    <w:rsid w:val="000D5417"/>
    <w:rsid w:val="000D579A"/>
    <w:rsid w:val="000D6237"/>
    <w:rsid w:val="000D7C50"/>
    <w:rsid w:val="000E10BA"/>
    <w:rsid w:val="000E3704"/>
    <w:rsid w:val="000E3A69"/>
    <w:rsid w:val="000E3A82"/>
    <w:rsid w:val="000E4E47"/>
    <w:rsid w:val="000E529B"/>
    <w:rsid w:val="000E6D86"/>
    <w:rsid w:val="000E755E"/>
    <w:rsid w:val="000E784E"/>
    <w:rsid w:val="000F0110"/>
    <w:rsid w:val="000F0705"/>
    <w:rsid w:val="000F0DAA"/>
    <w:rsid w:val="000F2B07"/>
    <w:rsid w:val="000F353F"/>
    <w:rsid w:val="000F370A"/>
    <w:rsid w:val="000F37C4"/>
    <w:rsid w:val="000F37E4"/>
    <w:rsid w:val="000F3BE8"/>
    <w:rsid w:val="000F3EBF"/>
    <w:rsid w:val="000F4036"/>
    <w:rsid w:val="000F40C5"/>
    <w:rsid w:val="000F4ECA"/>
    <w:rsid w:val="000F4F14"/>
    <w:rsid w:val="000F534E"/>
    <w:rsid w:val="000F5505"/>
    <w:rsid w:val="000F65E3"/>
    <w:rsid w:val="000F67E5"/>
    <w:rsid w:val="000F6A42"/>
    <w:rsid w:val="000F6B81"/>
    <w:rsid w:val="00102240"/>
    <w:rsid w:val="00102E52"/>
    <w:rsid w:val="00103983"/>
    <w:rsid w:val="00103C63"/>
    <w:rsid w:val="0010433A"/>
    <w:rsid w:val="00104F22"/>
    <w:rsid w:val="0011053D"/>
    <w:rsid w:val="00111669"/>
    <w:rsid w:val="001119B4"/>
    <w:rsid w:val="00111C08"/>
    <w:rsid w:val="00111C4D"/>
    <w:rsid w:val="00112161"/>
    <w:rsid w:val="001127A0"/>
    <w:rsid w:val="00114117"/>
    <w:rsid w:val="00114AD4"/>
    <w:rsid w:val="00114EFF"/>
    <w:rsid w:val="0011631E"/>
    <w:rsid w:val="001173A1"/>
    <w:rsid w:val="001178EA"/>
    <w:rsid w:val="00117C01"/>
    <w:rsid w:val="00117CFB"/>
    <w:rsid w:val="00117D5A"/>
    <w:rsid w:val="00117EC7"/>
    <w:rsid w:val="0012192D"/>
    <w:rsid w:val="00121FBF"/>
    <w:rsid w:val="00122AFB"/>
    <w:rsid w:val="001230F3"/>
    <w:rsid w:val="001231FA"/>
    <w:rsid w:val="00123386"/>
    <w:rsid w:val="001235F8"/>
    <w:rsid w:val="00123B3F"/>
    <w:rsid w:val="00123DCE"/>
    <w:rsid w:val="00125158"/>
    <w:rsid w:val="001267CD"/>
    <w:rsid w:val="001267F7"/>
    <w:rsid w:val="001312DE"/>
    <w:rsid w:val="00131367"/>
    <w:rsid w:val="001314E0"/>
    <w:rsid w:val="001334D5"/>
    <w:rsid w:val="001339D8"/>
    <w:rsid w:val="00133F78"/>
    <w:rsid w:val="00134010"/>
    <w:rsid w:val="001340B7"/>
    <w:rsid w:val="001346D5"/>
    <w:rsid w:val="00134742"/>
    <w:rsid w:val="00134ACA"/>
    <w:rsid w:val="001352A5"/>
    <w:rsid w:val="00135589"/>
    <w:rsid w:val="00136398"/>
    <w:rsid w:val="00136507"/>
    <w:rsid w:val="00136616"/>
    <w:rsid w:val="0013680A"/>
    <w:rsid w:val="001371C7"/>
    <w:rsid w:val="00137C64"/>
    <w:rsid w:val="00141021"/>
    <w:rsid w:val="001410C7"/>
    <w:rsid w:val="001421A0"/>
    <w:rsid w:val="00142229"/>
    <w:rsid w:val="00144086"/>
    <w:rsid w:val="0014416E"/>
    <w:rsid w:val="0014520F"/>
    <w:rsid w:val="0014665C"/>
    <w:rsid w:val="00146704"/>
    <w:rsid w:val="00147B97"/>
    <w:rsid w:val="00147F3C"/>
    <w:rsid w:val="00150F1F"/>
    <w:rsid w:val="001513FC"/>
    <w:rsid w:val="001521DF"/>
    <w:rsid w:val="00152245"/>
    <w:rsid w:val="00152C5E"/>
    <w:rsid w:val="00152D6F"/>
    <w:rsid w:val="00152DC9"/>
    <w:rsid w:val="00152E18"/>
    <w:rsid w:val="00152FEA"/>
    <w:rsid w:val="00153AB0"/>
    <w:rsid w:val="00154014"/>
    <w:rsid w:val="0015402A"/>
    <w:rsid w:val="001547DE"/>
    <w:rsid w:val="00154DDC"/>
    <w:rsid w:val="00154E36"/>
    <w:rsid w:val="001552D0"/>
    <w:rsid w:val="0015581D"/>
    <w:rsid w:val="001572BC"/>
    <w:rsid w:val="00157759"/>
    <w:rsid w:val="00157F8D"/>
    <w:rsid w:val="00160448"/>
    <w:rsid w:val="001606FB"/>
    <w:rsid w:val="00160791"/>
    <w:rsid w:val="00160ADB"/>
    <w:rsid w:val="00162311"/>
    <w:rsid w:val="00162C1A"/>
    <w:rsid w:val="001642D3"/>
    <w:rsid w:val="00164701"/>
    <w:rsid w:val="00164B0B"/>
    <w:rsid w:val="00164D4E"/>
    <w:rsid w:val="00164D71"/>
    <w:rsid w:val="001651FB"/>
    <w:rsid w:val="0016575F"/>
    <w:rsid w:val="001669AC"/>
    <w:rsid w:val="00166E91"/>
    <w:rsid w:val="00167378"/>
    <w:rsid w:val="0017006F"/>
    <w:rsid w:val="0017012E"/>
    <w:rsid w:val="001701BE"/>
    <w:rsid w:val="00170D3E"/>
    <w:rsid w:val="001718FB"/>
    <w:rsid w:val="001720EF"/>
    <w:rsid w:val="001722AE"/>
    <w:rsid w:val="00172515"/>
    <w:rsid w:val="00172988"/>
    <w:rsid w:val="00172F7A"/>
    <w:rsid w:val="00172FFA"/>
    <w:rsid w:val="0017569A"/>
    <w:rsid w:val="00176DBB"/>
    <w:rsid w:val="00176F72"/>
    <w:rsid w:val="00177140"/>
    <w:rsid w:val="00177AC6"/>
    <w:rsid w:val="00181FF3"/>
    <w:rsid w:val="001822C7"/>
    <w:rsid w:val="001837B7"/>
    <w:rsid w:val="00183EC4"/>
    <w:rsid w:val="001845C4"/>
    <w:rsid w:val="0018480A"/>
    <w:rsid w:val="00185DEA"/>
    <w:rsid w:val="00186348"/>
    <w:rsid w:val="001902C5"/>
    <w:rsid w:val="00190AAC"/>
    <w:rsid w:val="0019141D"/>
    <w:rsid w:val="00191C93"/>
    <w:rsid w:val="00192841"/>
    <w:rsid w:val="00192F22"/>
    <w:rsid w:val="00194360"/>
    <w:rsid w:val="00194630"/>
    <w:rsid w:val="00194F11"/>
    <w:rsid w:val="001951AB"/>
    <w:rsid w:val="001953A0"/>
    <w:rsid w:val="00195878"/>
    <w:rsid w:val="001961A2"/>
    <w:rsid w:val="00196449"/>
    <w:rsid w:val="0019650A"/>
    <w:rsid w:val="001968D8"/>
    <w:rsid w:val="00197DE3"/>
    <w:rsid w:val="001A0ED5"/>
    <w:rsid w:val="001A166E"/>
    <w:rsid w:val="001A1F0C"/>
    <w:rsid w:val="001A2148"/>
    <w:rsid w:val="001A2684"/>
    <w:rsid w:val="001A2AA1"/>
    <w:rsid w:val="001A49AE"/>
    <w:rsid w:val="001A640B"/>
    <w:rsid w:val="001A65BC"/>
    <w:rsid w:val="001B11D8"/>
    <w:rsid w:val="001B125A"/>
    <w:rsid w:val="001B306A"/>
    <w:rsid w:val="001B3BB2"/>
    <w:rsid w:val="001B4159"/>
    <w:rsid w:val="001B4B34"/>
    <w:rsid w:val="001B4FB3"/>
    <w:rsid w:val="001B505D"/>
    <w:rsid w:val="001B5276"/>
    <w:rsid w:val="001B5669"/>
    <w:rsid w:val="001B574D"/>
    <w:rsid w:val="001B58F9"/>
    <w:rsid w:val="001B6276"/>
    <w:rsid w:val="001B660F"/>
    <w:rsid w:val="001B67A5"/>
    <w:rsid w:val="001B6D31"/>
    <w:rsid w:val="001B743E"/>
    <w:rsid w:val="001B782F"/>
    <w:rsid w:val="001C03EC"/>
    <w:rsid w:val="001C0C03"/>
    <w:rsid w:val="001C0E25"/>
    <w:rsid w:val="001C0E9F"/>
    <w:rsid w:val="001C114E"/>
    <w:rsid w:val="001C17A8"/>
    <w:rsid w:val="001C236D"/>
    <w:rsid w:val="001C263A"/>
    <w:rsid w:val="001C2732"/>
    <w:rsid w:val="001C39AE"/>
    <w:rsid w:val="001C3EA9"/>
    <w:rsid w:val="001C4C05"/>
    <w:rsid w:val="001C4D26"/>
    <w:rsid w:val="001C4E33"/>
    <w:rsid w:val="001C608C"/>
    <w:rsid w:val="001C6FB1"/>
    <w:rsid w:val="001C7DAE"/>
    <w:rsid w:val="001C7DBD"/>
    <w:rsid w:val="001D00F0"/>
    <w:rsid w:val="001D0AF0"/>
    <w:rsid w:val="001D0C91"/>
    <w:rsid w:val="001D1856"/>
    <w:rsid w:val="001D3D54"/>
    <w:rsid w:val="001D4B48"/>
    <w:rsid w:val="001D4C4F"/>
    <w:rsid w:val="001D7098"/>
    <w:rsid w:val="001D73F6"/>
    <w:rsid w:val="001D7532"/>
    <w:rsid w:val="001D7CE5"/>
    <w:rsid w:val="001E04E5"/>
    <w:rsid w:val="001E1106"/>
    <w:rsid w:val="001E1383"/>
    <w:rsid w:val="001E1F5B"/>
    <w:rsid w:val="001E241F"/>
    <w:rsid w:val="001E2758"/>
    <w:rsid w:val="001E3442"/>
    <w:rsid w:val="001E3B22"/>
    <w:rsid w:val="001E4984"/>
    <w:rsid w:val="001E4F49"/>
    <w:rsid w:val="001E5114"/>
    <w:rsid w:val="001E6A3C"/>
    <w:rsid w:val="001E7226"/>
    <w:rsid w:val="001E77CF"/>
    <w:rsid w:val="001F041B"/>
    <w:rsid w:val="001F0871"/>
    <w:rsid w:val="001F0ABF"/>
    <w:rsid w:val="001F3678"/>
    <w:rsid w:val="001F387E"/>
    <w:rsid w:val="001F3A8C"/>
    <w:rsid w:val="001F3B5D"/>
    <w:rsid w:val="001F3EDB"/>
    <w:rsid w:val="001F428A"/>
    <w:rsid w:val="001F462E"/>
    <w:rsid w:val="001F57CA"/>
    <w:rsid w:val="001F5D65"/>
    <w:rsid w:val="001F5F82"/>
    <w:rsid w:val="001F6AB9"/>
    <w:rsid w:val="001F71C5"/>
    <w:rsid w:val="00200A2C"/>
    <w:rsid w:val="00200C17"/>
    <w:rsid w:val="00200DFC"/>
    <w:rsid w:val="002021AD"/>
    <w:rsid w:val="00202E41"/>
    <w:rsid w:val="002056E0"/>
    <w:rsid w:val="002063BA"/>
    <w:rsid w:val="00206B7A"/>
    <w:rsid w:val="00207141"/>
    <w:rsid w:val="002076D5"/>
    <w:rsid w:val="00207709"/>
    <w:rsid w:val="00207D26"/>
    <w:rsid w:val="002100F2"/>
    <w:rsid w:val="002107AE"/>
    <w:rsid w:val="002110B1"/>
    <w:rsid w:val="002113B4"/>
    <w:rsid w:val="00211510"/>
    <w:rsid w:val="0021154F"/>
    <w:rsid w:val="0021291E"/>
    <w:rsid w:val="00212D99"/>
    <w:rsid w:val="0021376D"/>
    <w:rsid w:val="00213B68"/>
    <w:rsid w:val="00213D75"/>
    <w:rsid w:val="00213E64"/>
    <w:rsid w:val="00214210"/>
    <w:rsid w:val="00214292"/>
    <w:rsid w:val="00215199"/>
    <w:rsid w:val="0021695A"/>
    <w:rsid w:val="00216EEA"/>
    <w:rsid w:val="00217011"/>
    <w:rsid w:val="00217719"/>
    <w:rsid w:val="002204AE"/>
    <w:rsid w:val="002204DB"/>
    <w:rsid w:val="00221EE9"/>
    <w:rsid w:val="0022308C"/>
    <w:rsid w:val="00224942"/>
    <w:rsid w:val="00226215"/>
    <w:rsid w:val="00226288"/>
    <w:rsid w:val="002302D7"/>
    <w:rsid w:val="0023046E"/>
    <w:rsid w:val="0023072D"/>
    <w:rsid w:val="00230FB8"/>
    <w:rsid w:val="00234A88"/>
    <w:rsid w:val="00234BE4"/>
    <w:rsid w:val="00234F15"/>
    <w:rsid w:val="002353D9"/>
    <w:rsid w:val="00235537"/>
    <w:rsid w:val="00235D09"/>
    <w:rsid w:val="00235FBE"/>
    <w:rsid w:val="0023621A"/>
    <w:rsid w:val="0023653E"/>
    <w:rsid w:val="00236A11"/>
    <w:rsid w:val="002377E8"/>
    <w:rsid w:val="00237AFB"/>
    <w:rsid w:val="00237BB3"/>
    <w:rsid w:val="002401A1"/>
    <w:rsid w:val="00240673"/>
    <w:rsid w:val="002409AE"/>
    <w:rsid w:val="002409FB"/>
    <w:rsid w:val="00241AC7"/>
    <w:rsid w:val="0024203D"/>
    <w:rsid w:val="002421B3"/>
    <w:rsid w:val="0024260F"/>
    <w:rsid w:val="002427A7"/>
    <w:rsid w:val="00242B4C"/>
    <w:rsid w:val="00242BEE"/>
    <w:rsid w:val="00243475"/>
    <w:rsid w:val="0024375B"/>
    <w:rsid w:val="002441DE"/>
    <w:rsid w:val="002442B8"/>
    <w:rsid w:val="00245ABE"/>
    <w:rsid w:val="00245B30"/>
    <w:rsid w:val="00246944"/>
    <w:rsid w:val="00247267"/>
    <w:rsid w:val="00247842"/>
    <w:rsid w:val="00247C06"/>
    <w:rsid w:val="00247CF4"/>
    <w:rsid w:val="002516DA"/>
    <w:rsid w:val="00251768"/>
    <w:rsid w:val="002518F7"/>
    <w:rsid w:val="00251CD2"/>
    <w:rsid w:val="0025225F"/>
    <w:rsid w:val="00252A6F"/>
    <w:rsid w:val="002530D9"/>
    <w:rsid w:val="002530F8"/>
    <w:rsid w:val="0025327F"/>
    <w:rsid w:val="002551A4"/>
    <w:rsid w:val="0025562B"/>
    <w:rsid w:val="00255F50"/>
    <w:rsid w:val="00255F98"/>
    <w:rsid w:val="0025636A"/>
    <w:rsid w:val="00256757"/>
    <w:rsid w:val="00256C04"/>
    <w:rsid w:val="00256CFE"/>
    <w:rsid w:val="002575D1"/>
    <w:rsid w:val="00257AD6"/>
    <w:rsid w:val="00260ABE"/>
    <w:rsid w:val="00260FEB"/>
    <w:rsid w:val="00261655"/>
    <w:rsid w:val="0026178E"/>
    <w:rsid w:val="002625CF"/>
    <w:rsid w:val="0026279A"/>
    <w:rsid w:val="002628A1"/>
    <w:rsid w:val="00262C0E"/>
    <w:rsid w:val="00263707"/>
    <w:rsid w:val="00263909"/>
    <w:rsid w:val="00263B4C"/>
    <w:rsid w:val="00263BC7"/>
    <w:rsid w:val="002645F5"/>
    <w:rsid w:val="002648D8"/>
    <w:rsid w:val="00264DA8"/>
    <w:rsid w:val="00264F74"/>
    <w:rsid w:val="00265891"/>
    <w:rsid w:val="00265DE6"/>
    <w:rsid w:val="00266E28"/>
    <w:rsid w:val="002673A5"/>
    <w:rsid w:val="00267CCC"/>
    <w:rsid w:val="002709CD"/>
    <w:rsid w:val="00270D48"/>
    <w:rsid w:val="00270E4B"/>
    <w:rsid w:val="00270ED1"/>
    <w:rsid w:val="00271552"/>
    <w:rsid w:val="0027179A"/>
    <w:rsid w:val="00271DEB"/>
    <w:rsid w:val="00273780"/>
    <w:rsid w:val="00273A86"/>
    <w:rsid w:val="002742FF"/>
    <w:rsid w:val="0027460E"/>
    <w:rsid w:val="00274820"/>
    <w:rsid w:val="00274D7B"/>
    <w:rsid w:val="00276B00"/>
    <w:rsid w:val="0027733A"/>
    <w:rsid w:val="002776CB"/>
    <w:rsid w:val="002809AB"/>
    <w:rsid w:val="00280EF5"/>
    <w:rsid w:val="002815C9"/>
    <w:rsid w:val="0028206F"/>
    <w:rsid w:val="002829CD"/>
    <w:rsid w:val="00282F5C"/>
    <w:rsid w:val="00283607"/>
    <w:rsid w:val="00283DE4"/>
    <w:rsid w:val="00283E5E"/>
    <w:rsid w:val="00284041"/>
    <w:rsid w:val="002842AC"/>
    <w:rsid w:val="00286A80"/>
    <w:rsid w:val="00287A87"/>
    <w:rsid w:val="00287CC7"/>
    <w:rsid w:val="00290052"/>
    <w:rsid w:val="0029009A"/>
    <w:rsid w:val="00290120"/>
    <w:rsid w:val="002919A1"/>
    <w:rsid w:val="0029296C"/>
    <w:rsid w:val="00292EE2"/>
    <w:rsid w:val="00293356"/>
    <w:rsid w:val="00293CFA"/>
    <w:rsid w:val="002940C8"/>
    <w:rsid w:val="0029552E"/>
    <w:rsid w:val="00296742"/>
    <w:rsid w:val="0029678C"/>
    <w:rsid w:val="00296D4B"/>
    <w:rsid w:val="0029733A"/>
    <w:rsid w:val="00297645"/>
    <w:rsid w:val="002976CA"/>
    <w:rsid w:val="002A03C3"/>
    <w:rsid w:val="002A147E"/>
    <w:rsid w:val="002A1FF9"/>
    <w:rsid w:val="002A32E0"/>
    <w:rsid w:val="002A479B"/>
    <w:rsid w:val="002A4D69"/>
    <w:rsid w:val="002A530A"/>
    <w:rsid w:val="002A5918"/>
    <w:rsid w:val="002A5ACB"/>
    <w:rsid w:val="002A5BC4"/>
    <w:rsid w:val="002A5F02"/>
    <w:rsid w:val="002A6E02"/>
    <w:rsid w:val="002A75C3"/>
    <w:rsid w:val="002A7774"/>
    <w:rsid w:val="002B0859"/>
    <w:rsid w:val="002B0B25"/>
    <w:rsid w:val="002B1136"/>
    <w:rsid w:val="002B1629"/>
    <w:rsid w:val="002B16B7"/>
    <w:rsid w:val="002B29BA"/>
    <w:rsid w:val="002B2A49"/>
    <w:rsid w:val="002B2D7A"/>
    <w:rsid w:val="002B47A7"/>
    <w:rsid w:val="002B493E"/>
    <w:rsid w:val="002B5650"/>
    <w:rsid w:val="002B585D"/>
    <w:rsid w:val="002B6B42"/>
    <w:rsid w:val="002B7DE0"/>
    <w:rsid w:val="002B7FDF"/>
    <w:rsid w:val="002C016A"/>
    <w:rsid w:val="002C06A5"/>
    <w:rsid w:val="002C1226"/>
    <w:rsid w:val="002C1A62"/>
    <w:rsid w:val="002C1B29"/>
    <w:rsid w:val="002C1E0F"/>
    <w:rsid w:val="002C31D0"/>
    <w:rsid w:val="002C4329"/>
    <w:rsid w:val="002C477A"/>
    <w:rsid w:val="002C4A13"/>
    <w:rsid w:val="002C5220"/>
    <w:rsid w:val="002C656B"/>
    <w:rsid w:val="002C6A1D"/>
    <w:rsid w:val="002C6A6F"/>
    <w:rsid w:val="002C6DF9"/>
    <w:rsid w:val="002C74C4"/>
    <w:rsid w:val="002C7C8E"/>
    <w:rsid w:val="002D038E"/>
    <w:rsid w:val="002D0E6B"/>
    <w:rsid w:val="002D13DB"/>
    <w:rsid w:val="002D22EC"/>
    <w:rsid w:val="002D234D"/>
    <w:rsid w:val="002D273B"/>
    <w:rsid w:val="002D281B"/>
    <w:rsid w:val="002D2966"/>
    <w:rsid w:val="002D33FD"/>
    <w:rsid w:val="002D370F"/>
    <w:rsid w:val="002D4A90"/>
    <w:rsid w:val="002D4DD5"/>
    <w:rsid w:val="002D4EED"/>
    <w:rsid w:val="002D5297"/>
    <w:rsid w:val="002D565F"/>
    <w:rsid w:val="002D5678"/>
    <w:rsid w:val="002D5F5C"/>
    <w:rsid w:val="002D757E"/>
    <w:rsid w:val="002D767B"/>
    <w:rsid w:val="002D7D10"/>
    <w:rsid w:val="002E0654"/>
    <w:rsid w:val="002E06B8"/>
    <w:rsid w:val="002E08A7"/>
    <w:rsid w:val="002E0A7B"/>
    <w:rsid w:val="002E1026"/>
    <w:rsid w:val="002E181D"/>
    <w:rsid w:val="002E21E7"/>
    <w:rsid w:val="002E2855"/>
    <w:rsid w:val="002E2CA8"/>
    <w:rsid w:val="002E3CB1"/>
    <w:rsid w:val="002E3F72"/>
    <w:rsid w:val="002E4969"/>
    <w:rsid w:val="002E4AB3"/>
    <w:rsid w:val="002E4F0D"/>
    <w:rsid w:val="002E5AC9"/>
    <w:rsid w:val="002E5ADF"/>
    <w:rsid w:val="002E5F8B"/>
    <w:rsid w:val="002E68FD"/>
    <w:rsid w:val="002E6D47"/>
    <w:rsid w:val="002E7A7B"/>
    <w:rsid w:val="002E7C47"/>
    <w:rsid w:val="002E7F19"/>
    <w:rsid w:val="002E7F61"/>
    <w:rsid w:val="002F1568"/>
    <w:rsid w:val="002F15CF"/>
    <w:rsid w:val="002F27B0"/>
    <w:rsid w:val="002F37F0"/>
    <w:rsid w:val="002F4CD3"/>
    <w:rsid w:val="002F55A3"/>
    <w:rsid w:val="002F636C"/>
    <w:rsid w:val="002F7A69"/>
    <w:rsid w:val="00300857"/>
    <w:rsid w:val="00300BB9"/>
    <w:rsid w:val="00300DF4"/>
    <w:rsid w:val="00300F7E"/>
    <w:rsid w:val="0030149C"/>
    <w:rsid w:val="0030157D"/>
    <w:rsid w:val="00301923"/>
    <w:rsid w:val="00303851"/>
    <w:rsid w:val="00303B66"/>
    <w:rsid w:val="00303B90"/>
    <w:rsid w:val="003042A0"/>
    <w:rsid w:val="003047DB"/>
    <w:rsid w:val="00305731"/>
    <w:rsid w:val="00307333"/>
    <w:rsid w:val="003073D0"/>
    <w:rsid w:val="00307982"/>
    <w:rsid w:val="00307A31"/>
    <w:rsid w:val="003109C8"/>
    <w:rsid w:val="00313473"/>
    <w:rsid w:val="00314147"/>
    <w:rsid w:val="00314AB2"/>
    <w:rsid w:val="00315967"/>
    <w:rsid w:val="00315A98"/>
    <w:rsid w:val="0031607A"/>
    <w:rsid w:val="0031694D"/>
    <w:rsid w:val="00317686"/>
    <w:rsid w:val="003205F8"/>
    <w:rsid w:val="00321A39"/>
    <w:rsid w:val="00322563"/>
    <w:rsid w:val="003233BE"/>
    <w:rsid w:val="00324928"/>
    <w:rsid w:val="003260A2"/>
    <w:rsid w:val="00331F98"/>
    <w:rsid w:val="00332198"/>
    <w:rsid w:val="0033458B"/>
    <w:rsid w:val="0033503B"/>
    <w:rsid w:val="0033543D"/>
    <w:rsid w:val="00335A11"/>
    <w:rsid w:val="00335C42"/>
    <w:rsid w:val="00336945"/>
    <w:rsid w:val="00336BEE"/>
    <w:rsid w:val="003370A5"/>
    <w:rsid w:val="003375BD"/>
    <w:rsid w:val="00337F00"/>
    <w:rsid w:val="0034029B"/>
    <w:rsid w:val="003420E6"/>
    <w:rsid w:val="00342A0E"/>
    <w:rsid w:val="00344ABF"/>
    <w:rsid w:val="00344D80"/>
    <w:rsid w:val="00345A4F"/>
    <w:rsid w:val="00345B17"/>
    <w:rsid w:val="00347081"/>
    <w:rsid w:val="003476BB"/>
    <w:rsid w:val="003501A4"/>
    <w:rsid w:val="0035083F"/>
    <w:rsid w:val="00350BCC"/>
    <w:rsid w:val="00351076"/>
    <w:rsid w:val="0035188D"/>
    <w:rsid w:val="003519F8"/>
    <w:rsid w:val="0035251C"/>
    <w:rsid w:val="003525C9"/>
    <w:rsid w:val="00353FBF"/>
    <w:rsid w:val="003546D8"/>
    <w:rsid w:val="003548CE"/>
    <w:rsid w:val="00355243"/>
    <w:rsid w:val="00355B88"/>
    <w:rsid w:val="00356067"/>
    <w:rsid w:val="0035673B"/>
    <w:rsid w:val="00357938"/>
    <w:rsid w:val="0036025B"/>
    <w:rsid w:val="00360956"/>
    <w:rsid w:val="00360CAD"/>
    <w:rsid w:val="0036126A"/>
    <w:rsid w:val="003616F7"/>
    <w:rsid w:val="00361D64"/>
    <w:rsid w:val="00361F3A"/>
    <w:rsid w:val="003627B8"/>
    <w:rsid w:val="003638E7"/>
    <w:rsid w:val="00363EE4"/>
    <w:rsid w:val="003704FC"/>
    <w:rsid w:val="00370669"/>
    <w:rsid w:val="0037138F"/>
    <w:rsid w:val="00371456"/>
    <w:rsid w:val="003734A2"/>
    <w:rsid w:val="00374604"/>
    <w:rsid w:val="0037460D"/>
    <w:rsid w:val="00375AA9"/>
    <w:rsid w:val="00375CAE"/>
    <w:rsid w:val="00376017"/>
    <w:rsid w:val="00376EB7"/>
    <w:rsid w:val="00380641"/>
    <w:rsid w:val="00381139"/>
    <w:rsid w:val="00381392"/>
    <w:rsid w:val="00382C98"/>
    <w:rsid w:val="0038354B"/>
    <w:rsid w:val="00383684"/>
    <w:rsid w:val="00383E8C"/>
    <w:rsid w:val="00383F8F"/>
    <w:rsid w:val="003843C8"/>
    <w:rsid w:val="003843FF"/>
    <w:rsid w:val="0038453D"/>
    <w:rsid w:val="003852FA"/>
    <w:rsid w:val="00385E58"/>
    <w:rsid w:val="00386122"/>
    <w:rsid w:val="00386FA1"/>
    <w:rsid w:val="00387ADF"/>
    <w:rsid w:val="00387D88"/>
    <w:rsid w:val="00390071"/>
    <w:rsid w:val="00390EBF"/>
    <w:rsid w:val="003919F1"/>
    <w:rsid w:val="00391BE3"/>
    <w:rsid w:val="00391DA9"/>
    <w:rsid w:val="0039356C"/>
    <w:rsid w:val="00393F5A"/>
    <w:rsid w:val="00394CD5"/>
    <w:rsid w:val="00395329"/>
    <w:rsid w:val="00395360"/>
    <w:rsid w:val="003957CB"/>
    <w:rsid w:val="003959AF"/>
    <w:rsid w:val="00395D8A"/>
    <w:rsid w:val="0039617E"/>
    <w:rsid w:val="00396629"/>
    <w:rsid w:val="00396C55"/>
    <w:rsid w:val="00397D0F"/>
    <w:rsid w:val="00397E9E"/>
    <w:rsid w:val="003A0711"/>
    <w:rsid w:val="003A0AA0"/>
    <w:rsid w:val="003A1916"/>
    <w:rsid w:val="003A1FD3"/>
    <w:rsid w:val="003A2182"/>
    <w:rsid w:val="003A256C"/>
    <w:rsid w:val="003A35A1"/>
    <w:rsid w:val="003A3CB9"/>
    <w:rsid w:val="003A3DA8"/>
    <w:rsid w:val="003A3DEA"/>
    <w:rsid w:val="003A49C4"/>
    <w:rsid w:val="003A4ABA"/>
    <w:rsid w:val="003A4C71"/>
    <w:rsid w:val="003A69F6"/>
    <w:rsid w:val="003A736F"/>
    <w:rsid w:val="003A7963"/>
    <w:rsid w:val="003B0515"/>
    <w:rsid w:val="003B0CFF"/>
    <w:rsid w:val="003B26C9"/>
    <w:rsid w:val="003B308D"/>
    <w:rsid w:val="003B310C"/>
    <w:rsid w:val="003B326D"/>
    <w:rsid w:val="003B3B5A"/>
    <w:rsid w:val="003B4281"/>
    <w:rsid w:val="003B43F3"/>
    <w:rsid w:val="003B4B56"/>
    <w:rsid w:val="003B533B"/>
    <w:rsid w:val="003B69E9"/>
    <w:rsid w:val="003B7CDB"/>
    <w:rsid w:val="003B7FD8"/>
    <w:rsid w:val="003C0574"/>
    <w:rsid w:val="003C118B"/>
    <w:rsid w:val="003C12D5"/>
    <w:rsid w:val="003C1750"/>
    <w:rsid w:val="003C1775"/>
    <w:rsid w:val="003C19FD"/>
    <w:rsid w:val="003C1A0E"/>
    <w:rsid w:val="003C1C25"/>
    <w:rsid w:val="003C27FC"/>
    <w:rsid w:val="003C296C"/>
    <w:rsid w:val="003C2A82"/>
    <w:rsid w:val="003C390D"/>
    <w:rsid w:val="003C3F94"/>
    <w:rsid w:val="003C4902"/>
    <w:rsid w:val="003C66AE"/>
    <w:rsid w:val="003C6CD4"/>
    <w:rsid w:val="003C7227"/>
    <w:rsid w:val="003C75E5"/>
    <w:rsid w:val="003C76A1"/>
    <w:rsid w:val="003D0888"/>
    <w:rsid w:val="003D09A6"/>
    <w:rsid w:val="003D0B4A"/>
    <w:rsid w:val="003D2AF6"/>
    <w:rsid w:val="003D2FCA"/>
    <w:rsid w:val="003D352D"/>
    <w:rsid w:val="003D36B2"/>
    <w:rsid w:val="003D43D0"/>
    <w:rsid w:val="003D4CF4"/>
    <w:rsid w:val="003D5890"/>
    <w:rsid w:val="003D5FAA"/>
    <w:rsid w:val="003D6106"/>
    <w:rsid w:val="003D6CBC"/>
    <w:rsid w:val="003D720B"/>
    <w:rsid w:val="003D7F6E"/>
    <w:rsid w:val="003E081A"/>
    <w:rsid w:val="003E15A4"/>
    <w:rsid w:val="003E1811"/>
    <w:rsid w:val="003E232B"/>
    <w:rsid w:val="003E28D7"/>
    <w:rsid w:val="003E2E64"/>
    <w:rsid w:val="003E4133"/>
    <w:rsid w:val="003E46AA"/>
    <w:rsid w:val="003E6332"/>
    <w:rsid w:val="003E655B"/>
    <w:rsid w:val="003E66FC"/>
    <w:rsid w:val="003E6F80"/>
    <w:rsid w:val="003F031A"/>
    <w:rsid w:val="003F08CC"/>
    <w:rsid w:val="003F0E3B"/>
    <w:rsid w:val="003F123A"/>
    <w:rsid w:val="003F2986"/>
    <w:rsid w:val="003F2B3F"/>
    <w:rsid w:val="003F2DD3"/>
    <w:rsid w:val="003F3153"/>
    <w:rsid w:val="003F40BA"/>
    <w:rsid w:val="003F421B"/>
    <w:rsid w:val="003F4758"/>
    <w:rsid w:val="003F47A3"/>
    <w:rsid w:val="003F4B0D"/>
    <w:rsid w:val="003F4C6E"/>
    <w:rsid w:val="003F4E28"/>
    <w:rsid w:val="003F50C2"/>
    <w:rsid w:val="003F6144"/>
    <w:rsid w:val="003F737F"/>
    <w:rsid w:val="003F7656"/>
    <w:rsid w:val="00400AFF"/>
    <w:rsid w:val="00400B2E"/>
    <w:rsid w:val="00400B70"/>
    <w:rsid w:val="00400BE9"/>
    <w:rsid w:val="00401314"/>
    <w:rsid w:val="00401657"/>
    <w:rsid w:val="004017A0"/>
    <w:rsid w:val="00401EEB"/>
    <w:rsid w:val="00401F63"/>
    <w:rsid w:val="00402049"/>
    <w:rsid w:val="00402B92"/>
    <w:rsid w:val="00402DE1"/>
    <w:rsid w:val="0040342B"/>
    <w:rsid w:val="00404225"/>
    <w:rsid w:val="00404C91"/>
    <w:rsid w:val="00405388"/>
    <w:rsid w:val="004054E0"/>
    <w:rsid w:val="00405BC3"/>
    <w:rsid w:val="004065D9"/>
    <w:rsid w:val="00406C54"/>
    <w:rsid w:val="004073EF"/>
    <w:rsid w:val="004101E6"/>
    <w:rsid w:val="00410C83"/>
    <w:rsid w:val="00410CB0"/>
    <w:rsid w:val="00411090"/>
    <w:rsid w:val="004111C8"/>
    <w:rsid w:val="004111C9"/>
    <w:rsid w:val="00411B1B"/>
    <w:rsid w:val="0041355B"/>
    <w:rsid w:val="00413990"/>
    <w:rsid w:val="00414808"/>
    <w:rsid w:val="004150CA"/>
    <w:rsid w:val="00415CE9"/>
    <w:rsid w:val="00415E27"/>
    <w:rsid w:val="00416714"/>
    <w:rsid w:val="00416968"/>
    <w:rsid w:val="00417636"/>
    <w:rsid w:val="004201AC"/>
    <w:rsid w:val="004201C6"/>
    <w:rsid w:val="00420233"/>
    <w:rsid w:val="004203C7"/>
    <w:rsid w:val="00421598"/>
    <w:rsid w:val="004215A8"/>
    <w:rsid w:val="0042169A"/>
    <w:rsid w:val="004219E9"/>
    <w:rsid w:val="004220AA"/>
    <w:rsid w:val="00422808"/>
    <w:rsid w:val="00422D45"/>
    <w:rsid w:val="00423339"/>
    <w:rsid w:val="00425D38"/>
    <w:rsid w:val="00425FEE"/>
    <w:rsid w:val="00426557"/>
    <w:rsid w:val="0042675C"/>
    <w:rsid w:val="004276A5"/>
    <w:rsid w:val="004313DF"/>
    <w:rsid w:val="00431494"/>
    <w:rsid w:val="00432E7A"/>
    <w:rsid w:val="004333DF"/>
    <w:rsid w:val="00433EEC"/>
    <w:rsid w:val="00434C35"/>
    <w:rsid w:val="00434E31"/>
    <w:rsid w:val="00434E93"/>
    <w:rsid w:val="00435971"/>
    <w:rsid w:val="00435AF8"/>
    <w:rsid w:val="00435BB7"/>
    <w:rsid w:val="00435F22"/>
    <w:rsid w:val="00436155"/>
    <w:rsid w:val="004367C9"/>
    <w:rsid w:val="00436BD0"/>
    <w:rsid w:val="00437944"/>
    <w:rsid w:val="004423A1"/>
    <w:rsid w:val="0044287F"/>
    <w:rsid w:val="004432FF"/>
    <w:rsid w:val="00443C9A"/>
    <w:rsid w:val="00443D8D"/>
    <w:rsid w:val="00443E3B"/>
    <w:rsid w:val="0044436C"/>
    <w:rsid w:val="0044537A"/>
    <w:rsid w:val="00445DFE"/>
    <w:rsid w:val="00446CED"/>
    <w:rsid w:val="00447AD8"/>
    <w:rsid w:val="00447ADB"/>
    <w:rsid w:val="00451EC4"/>
    <w:rsid w:val="00452425"/>
    <w:rsid w:val="00452DD5"/>
    <w:rsid w:val="00453DD9"/>
    <w:rsid w:val="004543C7"/>
    <w:rsid w:val="00454CB2"/>
    <w:rsid w:val="00454DF3"/>
    <w:rsid w:val="004555BD"/>
    <w:rsid w:val="00455850"/>
    <w:rsid w:val="00455A8B"/>
    <w:rsid w:val="00455A97"/>
    <w:rsid w:val="00455F1B"/>
    <w:rsid w:val="0045638D"/>
    <w:rsid w:val="004605BD"/>
    <w:rsid w:val="0046091B"/>
    <w:rsid w:val="0046196A"/>
    <w:rsid w:val="004619B2"/>
    <w:rsid w:val="00462BE3"/>
    <w:rsid w:val="00462E02"/>
    <w:rsid w:val="00462F5A"/>
    <w:rsid w:val="004642D4"/>
    <w:rsid w:val="00464403"/>
    <w:rsid w:val="004652C5"/>
    <w:rsid w:val="004656A1"/>
    <w:rsid w:val="00465E69"/>
    <w:rsid w:val="004665D5"/>
    <w:rsid w:val="004669FF"/>
    <w:rsid w:val="00467582"/>
    <w:rsid w:val="004675C4"/>
    <w:rsid w:val="004679C0"/>
    <w:rsid w:val="00467E32"/>
    <w:rsid w:val="0047072A"/>
    <w:rsid w:val="004723A6"/>
    <w:rsid w:val="004724FC"/>
    <w:rsid w:val="004731C1"/>
    <w:rsid w:val="00473D4B"/>
    <w:rsid w:val="004746CB"/>
    <w:rsid w:val="0047489E"/>
    <w:rsid w:val="0047533F"/>
    <w:rsid w:val="004754E0"/>
    <w:rsid w:val="00477066"/>
    <w:rsid w:val="00477178"/>
    <w:rsid w:val="00477DAA"/>
    <w:rsid w:val="00480657"/>
    <w:rsid w:val="00481FC7"/>
    <w:rsid w:val="00482C8C"/>
    <w:rsid w:val="004830EB"/>
    <w:rsid w:val="00483F2F"/>
    <w:rsid w:val="0048466A"/>
    <w:rsid w:val="004846BE"/>
    <w:rsid w:val="00484E51"/>
    <w:rsid w:val="00484FEB"/>
    <w:rsid w:val="00485539"/>
    <w:rsid w:val="00486291"/>
    <w:rsid w:val="0048696C"/>
    <w:rsid w:val="0048742B"/>
    <w:rsid w:val="00487D34"/>
    <w:rsid w:val="004913D7"/>
    <w:rsid w:val="00491A55"/>
    <w:rsid w:val="004938FF"/>
    <w:rsid w:val="004940F7"/>
    <w:rsid w:val="0049448F"/>
    <w:rsid w:val="004946A2"/>
    <w:rsid w:val="00494B6D"/>
    <w:rsid w:val="00494FFB"/>
    <w:rsid w:val="004956E5"/>
    <w:rsid w:val="00495BA6"/>
    <w:rsid w:val="00495E1B"/>
    <w:rsid w:val="00496325"/>
    <w:rsid w:val="004965BC"/>
    <w:rsid w:val="004965D4"/>
    <w:rsid w:val="004970CC"/>
    <w:rsid w:val="0049763B"/>
    <w:rsid w:val="00497C2B"/>
    <w:rsid w:val="004A111C"/>
    <w:rsid w:val="004A328F"/>
    <w:rsid w:val="004A43ED"/>
    <w:rsid w:val="004A4B56"/>
    <w:rsid w:val="004A4CC1"/>
    <w:rsid w:val="004A53A8"/>
    <w:rsid w:val="004A55ED"/>
    <w:rsid w:val="004A5673"/>
    <w:rsid w:val="004A5AD0"/>
    <w:rsid w:val="004A7A0E"/>
    <w:rsid w:val="004A7AF7"/>
    <w:rsid w:val="004B099A"/>
    <w:rsid w:val="004B0AD1"/>
    <w:rsid w:val="004B0C6F"/>
    <w:rsid w:val="004B0E04"/>
    <w:rsid w:val="004B2AD7"/>
    <w:rsid w:val="004B2E6F"/>
    <w:rsid w:val="004B3885"/>
    <w:rsid w:val="004B4099"/>
    <w:rsid w:val="004B4562"/>
    <w:rsid w:val="004B4626"/>
    <w:rsid w:val="004B4A58"/>
    <w:rsid w:val="004B4B5E"/>
    <w:rsid w:val="004B4BB0"/>
    <w:rsid w:val="004B4CEC"/>
    <w:rsid w:val="004B5602"/>
    <w:rsid w:val="004B5A0E"/>
    <w:rsid w:val="004B70E5"/>
    <w:rsid w:val="004B7459"/>
    <w:rsid w:val="004B7919"/>
    <w:rsid w:val="004C0B7C"/>
    <w:rsid w:val="004C0F20"/>
    <w:rsid w:val="004C14D7"/>
    <w:rsid w:val="004C1780"/>
    <w:rsid w:val="004C180B"/>
    <w:rsid w:val="004C29EE"/>
    <w:rsid w:val="004C2BA1"/>
    <w:rsid w:val="004C2EDB"/>
    <w:rsid w:val="004C30A1"/>
    <w:rsid w:val="004C365D"/>
    <w:rsid w:val="004C3C28"/>
    <w:rsid w:val="004C4796"/>
    <w:rsid w:val="004C4FCE"/>
    <w:rsid w:val="004C5C38"/>
    <w:rsid w:val="004C5C99"/>
    <w:rsid w:val="004C7001"/>
    <w:rsid w:val="004C728E"/>
    <w:rsid w:val="004D0737"/>
    <w:rsid w:val="004D0D29"/>
    <w:rsid w:val="004D16FC"/>
    <w:rsid w:val="004D278F"/>
    <w:rsid w:val="004D27E0"/>
    <w:rsid w:val="004D29EC"/>
    <w:rsid w:val="004D349B"/>
    <w:rsid w:val="004D4193"/>
    <w:rsid w:val="004D54C7"/>
    <w:rsid w:val="004E028F"/>
    <w:rsid w:val="004E0AAA"/>
    <w:rsid w:val="004E141E"/>
    <w:rsid w:val="004E1896"/>
    <w:rsid w:val="004E204B"/>
    <w:rsid w:val="004E20D0"/>
    <w:rsid w:val="004E2A81"/>
    <w:rsid w:val="004E2B2C"/>
    <w:rsid w:val="004E3EF6"/>
    <w:rsid w:val="004E4018"/>
    <w:rsid w:val="004E4D3B"/>
    <w:rsid w:val="004E5533"/>
    <w:rsid w:val="004E67AF"/>
    <w:rsid w:val="004E6DA3"/>
    <w:rsid w:val="004E7409"/>
    <w:rsid w:val="004E74EE"/>
    <w:rsid w:val="004F028B"/>
    <w:rsid w:val="004F199D"/>
    <w:rsid w:val="004F1F3F"/>
    <w:rsid w:val="004F2A93"/>
    <w:rsid w:val="004F30BB"/>
    <w:rsid w:val="004F5B1B"/>
    <w:rsid w:val="004F5CD1"/>
    <w:rsid w:val="004F5D91"/>
    <w:rsid w:val="004F6033"/>
    <w:rsid w:val="004F6370"/>
    <w:rsid w:val="004F64F8"/>
    <w:rsid w:val="004F6BE5"/>
    <w:rsid w:val="004F6EBD"/>
    <w:rsid w:val="00500A67"/>
    <w:rsid w:val="00500D9A"/>
    <w:rsid w:val="005016B6"/>
    <w:rsid w:val="00501E9A"/>
    <w:rsid w:val="005030B1"/>
    <w:rsid w:val="0050378E"/>
    <w:rsid w:val="00503982"/>
    <w:rsid w:val="00503DB1"/>
    <w:rsid w:val="00503E23"/>
    <w:rsid w:val="0050427B"/>
    <w:rsid w:val="00504798"/>
    <w:rsid w:val="00504C84"/>
    <w:rsid w:val="00504D01"/>
    <w:rsid w:val="00504DF0"/>
    <w:rsid w:val="00505096"/>
    <w:rsid w:val="005055EC"/>
    <w:rsid w:val="0050616D"/>
    <w:rsid w:val="005066CC"/>
    <w:rsid w:val="00506B23"/>
    <w:rsid w:val="00507D22"/>
    <w:rsid w:val="0051024E"/>
    <w:rsid w:val="005116DF"/>
    <w:rsid w:val="00511825"/>
    <w:rsid w:val="0051193F"/>
    <w:rsid w:val="00512286"/>
    <w:rsid w:val="005136F0"/>
    <w:rsid w:val="00513B4B"/>
    <w:rsid w:val="005176DE"/>
    <w:rsid w:val="0051781B"/>
    <w:rsid w:val="005179A6"/>
    <w:rsid w:val="00517B2B"/>
    <w:rsid w:val="00520283"/>
    <w:rsid w:val="00520365"/>
    <w:rsid w:val="00520A90"/>
    <w:rsid w:val="00520CB2"/>
    <w:rsid w:val="005213C1"/>
    <w:rsid w:val="0052206E"/>
    <w:rsid w:val="00522071"/>
    <w:rsid w:val="00522508"/>
    <w:rsid w:val="00523BAB"/>
    <w:rsid w:val="00523CC6"/>
    <w:rsid w:val="005250FF"/>
    <w:rsid w:val="005262AC"/>
    <w:rsid w:val="005263CB"/>
    <w:rsid w:val="005269B2"/>
    <w:rsid w:val="005274C9"/>
    <w:rsid w:val="0052761F"/>
    <w:rsid w:val="00530235"/>
    <w:rsid w:val="005303BF"/>
    <w:rsid w:val="00530B01"/>
    <w:rsid w:val="00532438"/>
    <w:rsid w:val="00532889"/>
    <w:rsid w:val="00532BF3"/>
    <w:rsid w:val="00532D37"/>
    <w:rsid w:val="00533882"/>
    <w:rsid w:val="00534E32"/>
    <w:rsid w:val="00536C61"/>
    <w:rsid w:val="005371CD"/>
    <w:rsid w:val="00537C5A"/>
    <w:rsid w:val="00537E18"/>
    <w:rsid w:val="00540AAD"/>
    <w:rsid w:val="00541042"/>
    <w:rsid w:val="005418E7"/>
    <w:rsid w:val="00541BEE"/>
    <w:rsid w:val="00542593"/>
    <w:rsid w:val="00543232"/>
    <w:rsid w:val="0054332C"/>
    <w:rsid w:val="00543943"/>
    <w:rsid w:val="00543B54"/>
    <w:rsid w:val="00544405"/>
    <w:rsid w:val="005447B5"/>
    <w:rsid w:val="00544BC9"/>
    <w:rsid w:val="00544C66"/>
    <w:rsid w:val="0054507B"/>
    <w:rsid w:val="005454D8"/>
    <w:rsid w:val="0054583F"/>
    <w:rsid w:val="00545DEE"/>
    <w:rsid w:val="00546262"/>
    <w:rsid w:val="00547D75"/>
    <w:rsid w:val="00547E4A"/>
    <w:rsid w:val="00550089"/>
    <w:rsid w:val="00550E28"/>
    <w:rsid w:val="00551748"/>
    <w:rsid w:val="005517EF"/>
    <w:rsid w:val="00551ACF"/>
    <w:rsid w:val="0055299E"/>
    <w:rsid w:val="00552D48"/>
    <w:rsid w:val="0055444F"/>
    <w:rsid w:val="005550C9"/>
    <w:rsid w:val="0055553C"/>
    <w:rsid w:val="00556425"/>
    <w:rsid w:val="00556B25"/>
    <w:rsid w:val="0055718B"/>
    <w:rsid w:val="005573B8"/>
    <w:rsid w:val="0056007A"/>
    <w:rsid w:val="00560A7D"/>
    <w:rsid w:val="00560CEE"/>
    <w:rsid w:val="00560E6A"/>
    <w:rsid w:val="00561658"/>
    <w:rsid w:val="00561A7C"/>
    <w:rsid w:val="00561C19"/>
    <w:rsid w:val="00561E05"/>
    <w:rsid w:val="00562374"/>
    <w:rsid w:val="00562EBB"/>
    <w:rsid w:val="00562FBE"/>
    <w:rsid w:val="005634E7"/>
    <w:rsid w:val="00563514"/>
    <w:rsid w:val="00563B3A"/>
    <w:rsid w:val="005645CE"/>
    <w:rsid w:val="00565356"/>
    <w:rsid w:val="00565E7A"/>
    <w:rsid w:val="00566452"/>
    <w:rsid w:val="0056775A"/>
    <w:rsid w:val="00570189"/>
    <w:rsid w:val="005701E7"/>
    <w:rsid w:val="00571429"/>
    <w:rsid w:val="00571A84"/>
    <w:rsid w:val="00571AD2"/>
    <w:rsid w:val="005720D6"/>
    <w:rsid w:val="005728A1"/>
    <w:rsid w:val="0057312E"/>
    <w:rsid w:val="0057358F"/>
    <w:rsid w:val="0057406C"/>
    <w:rsid w:val="0057426F"/>
    <w:rsid w:val="005743C9"/>
    <w:rsid w:val="00574816"/>
    <w:rsid w:val="00574A0D"/>
    <w:rsid w:val="00574D02"/>
    <w:rsid w:val="00574F5B"/>
    <w:rsid w:val="00575EB6"/>
    <w:rsid w:val="00576199"/>
    <w:rsid w:val="005762AD"/>
    <w:rsid w:val="00577EC9"/>
    <w:rsid w:val="0058042D"/>
    <w:rsid w:val="00580E77"/>
    <w:rsid w:val="00581CBE"/>
    <w:rsid w:val="00582213"/>
    <w:rsid w:val="00582CE6"/>
    <w:rsid w:val="00582E83"/>
    <w:rsid w:val="00583C21"/>
    <w:rsid w:val="005842F6"/>
    <w:rsid w:val="00584462"/>
    <w:rsid w:val="00584DE7"/>
    <w:rsid w:val="00585677"/>
    <w:rsid w:val="00585F26"/>
    <w:rsid w:val="005862F0"/>
    <w:rsid w:val="00587AE4"/>
    <w:rsid w:val="00590A7F"/>
    <w:rsid w:val="00591829"/>
    <w:rsid w:val="00591ADA"/>
    <w:rsid w:val="00591EA1"/>
    <w:rsid w:val="00592535"/>
    <w:rsid w:val="005925B4"/>
    <w:rsid w:val="00593241"/>
    <w:rsid w:val="0059380D"/>
    <w:rsid w:val="00596426"/>
    <w:rsid w:val="00596A3A"/>
    <w:rsid w:val="00596A3D"/>
    <w:rsid w:val="005971B6"/>
    <w:rsid w:val="00597306"/>
    <w:rsid w:val="00597E50"/>
    <w:rsid w:val="005A03F4"/>
    <w:rsid w:val="005A04F6"/>
    <w:rsid w:val="005A06B5"/>
    <w:rsid w:val="005A07AE"/>
    <w:rsid w:val="005A0D64"/>
    <w:rsid w:val="005A1D0E"/>
    <w:rsid w:val="005A1F4F"/>
    <w:rsid w:val="005A29F2"/>
    <w:rsid w:val="005A2D57"/>
    <w:rsid w:val="005A346F"/>
    <w:rsid w:val="005A3596"/>
    <w:rsid w:val="005A3883"/>
    <w:rsid w:val="005A43A0"/>
    <w:rsid w:val="005A4BE7"/>
    <w:rsid w:val="005A4C54"/>
    <w:rsid w:val="005A4E33"/>
    <w:rsid w:val="005A5272"/>
    <w:rsid w:val="005A52F8"/>
    <w:rsid w:val="005A5DD8"/>
    <w:rsid w:val="005A7674"/>
    <w:rsid w:val="005A7714"/>
    <w:rsid w:val="005B0021"/>
    <w:rsid w:val="005B171C"/>
    <w:rsid w:val="005B1F10"/>
    <w:rsid w:val="005B22C0"/>
    <w:rsid w:val="005B22D4"/>
    <w:rsid w:val="005B2E43"/>
    <w:rsid w:val="005B3F6F"/>
    <w:rsid w:val="005B3FAB"/>
    <w:rsid w:val="005B6DCD"/>
    <w:rsid w:val="005B6E58"/>
    <w:rsid w:val="005B7405"/>
    <w:rsid w:val="005B751B"/>
    <w:rsid w:val="005B7C03"/>
    <w:rsid w:val="005C03BC"/>
    <w:rsid w:val="005C078C"/>
    <w:rsid w:val="005C0B33"/>
    <w:rsid w:val="005C3AB9"/>
    <w:rsid w:val="005C3C05"/>
    <w:rsid w:val="005C48D6"/>
    <w:rsid w:val="005C53BC"/>
    <w:rsid w:val="005C5525"/>
    <w:rsid w:val="005C5F2A"/>
    <w:rsid w:val="005C60AC"/>
    <w:rsid w:val="005C701F"/>
    <w:rsid w:val="005D0C3C"/>
    <w:rsid w:val="005D11E1"/>
    <w:rsid w:val="005D1D5D"/>
    <w:rsid w:val="005D1F9B"/>
    <w:rsid w:val="005D2BE7"/>
    <w:rsid w:val="005D3273"/>
    <w:rsid w:val="005D3693"/>
    <w:rsid w:val="005D465E"/>
    <w:rsid w:val="005D47E2"/>
    <w:rsid w:val="005D57D1"/>
    <w:rsid w:val="005D59FA"/>
    <w:rsid w:val="005D60CB"/>
    <w:rsid w:val="005D65AD"/>
    <w:rsid w:val="005D6670"/>
    <w:rsid w:val="005D7190"/>
    <w:rsid w:val="005D7D2B"/>
    <w:rsid w:val="005E0077"/>
    <w:rsid w:val="005E0B23"/>
    <w:rsid w:val="005E145E"/>
    <w:rsid w:val="005E16AB"/>
    <w:rsid w:val="005E17C5"/>
    <w:rsid w:val="005E20A9"/>
    <w:rsid w:val="005E27CD"/>
    <w:rsid w:val="005E309E"/>
    <w:rsid w:val="005E41AF"/>
    <w:rsid w:val="005E4C11"/>
    <w:rsid w:val="005E5E53"/>
    <w:rsid w:val="005E6356"/>
    <w:rsid w:val="005E64A6"/>
    <w:rsid w:val="005E6996"/>
    <w:rsid w:val="005E6D7F"/>
    <w:rsid w:val="005E7CCA"/>
    <w:rsid w:val="005E7E62"/>
    <w:rsid w:val="005F055C"/>
    <w:rsid w:val="005F06CF"/>
    <w:rsid w:val="005F07FF"/>
    <w:rsid w:val="005F09FC"/>
    <w:rsid w:val="005F0C23"/>
    <w:rsid w:val="005F0C73"/>
    <w:rsid w:val="005F1506"/>
    <w:rsid w:val="005F198C"/>
    <w:rsid w:val="005F223B"/>
    <w:rsid w:val="005F255A"/>
    <w:rsid w:val="005F32C8"/>
    <w:rsid w:val="005F439A"/>
    <w:rsid w:val="005F45D5"/>
    <w:rsid w:val="005F4FAC"/>
    <w:rsid w:val="005F50F2"/>
    <w:rsid w:val="005F611D"/>
    <w:rsid w:val="005F64D4"/>
    <w:rsid w:val="005F67FC"/>
    <w:rsid w:val="005F6B32"/>
    <w:rsid w:val="006010DA"/>
    <w:rsid w:val="00601DDC"/>
    <w:rsid w:val="00602536"/>
    <w:rsid w:val="00602F25"/>
    <w:rsid w:val="00602F5A"/>
    <w:rsid w:val="0060322F"/>
    <w:rsid w:val="00603309"/>
    <w:rsid w:val="006034FF"/>
    <w:rsid w:val="00603D51"/>
    <w:rsid w:val="00604242"/>
    <w:rsid w:val="00604D89"/>
    <w:rsid w:val="00606126"/>
    <w:rsid w:val="00606D42"/>
    <w:rsid w:val="00606DF1"/>
    <w:rsid w:val="0060701E"/>
    <w:rsid w:val="006076F2"/>
    <w:rsid w:val="0060772D"/>
    <w:rsid w:val="00611320"/>
    <w:rsid w:val="00611532"/>
    <w:rsid w:val="0061167E"/>
    <w:rsid w:val="00611FD6"/>
    <w:rsid w:val="006121BF"/>
    <w:rsid w:val="00612E48"/>
    <w:rsid w:val="00613F0C"/>
    <w:rsid w:val="00614357"/>
    <w:rsid w:val="0061445F"/>
    <w:rsid w:val="00614463"/>
    <w:rsid w:val="006145D7"/>
    <w:rsid w:val="00614638"/>
    <w:rsid w:val="0061484F"/>
    <w:rsid w:val="00614CDA"/>
    <w:rsid w:val="006150DB"/>
    <w:rsid w:val="00617E43"/>
    <w:rsid w:val="00620556"/>
    <w:rsid w:val="006217A9"/>
    <w:rsid w:val="00621F73"/>
    <w:rsid w:val="00621FC2"/>
    <w:rsid w:val="006228FD"/>
    <w:rsid w:val="00622BAC"/>
    <w:rsid w:val="00623256"/>
    <w:rsid w:val="00623D65"/>
    <w:rsid w:val="00624119"/>
    <w:rsid w:val="006242E9"/>
    <w:rsid w:val="0062440E"/>
    <w:rsid w:val="00624517"/>
    <w:rsid w:val="006246CE"/>
    <w:rsid w:val="00624E8C"/>
    <w:rsid w:val="0062577C"/>
    <w:rsid w:val="00625F04"/>
    <w:rsid w:val="00625F23"/>
    <w:rsid w:val="0062605B"/>
    <w:rsid w:val="0062686D"/>
    <w:rsid w:val="00627934"/>
    <w:rsid w:val="0063071C"/>
    <w:rsid w:val="0063075F"/>
    <w:rsid w:val="0063124F"/>
    <w:rsid w:val="0063162A"/>
    <w:rsid w:val="00632089"/>
    <w:rsid w:val="006323BB"/>
    <w:rsid w:val="00633967"/>
    <w:rsid w:val="00634128"/>
    <w:rsid w:val="0063426D"/>
    <w:rsid w:val="006344A6"/>
    <w:rsid w:val="00634A36"/>
    <w:rsid w:val="0063515B"/>
    <w:rsid w:val="006356AD"/>
    <w:rsid w:val="0063591F"/>
    <w:rsid w:val="00635B5A"/>
    <w:rsid w:val="0063600C"/>
    <w:rsid w:val="0063641B"/>
    <w:rsid w:val="00637F27"/>
    <w:rsid w:val="00640D96"/>
    <w:rsid w:val="006414B1"/>
    <w:rsid w:val="006417FF"/>
    <w:rsid w:val="00641864"/>
    <w:rsid w:val="00641A30"/>
    <w:rsid w:val="0064210C"/>
    <w:rsid w:val="00642D0A"/>
    <w:rsid w:val="006436ED"/>
    <w:rsid w:val="00644291"/>
    <w:rsid w:val="00644B7A"/>
    <w:rsid w:val="00645317"/>
    <w:rsid w:val="00645A42"/>
    <w:rsid w:val="00645A57"/>
    <w:rsid w:val="00645E91"/>
    <w:rsid w:val="006463E6"/>
    <w:rsid w:val="00646781"/>
    <w:rsid w:val="006471DF"/>
    <w:rsid w:val="006475B2"/>
    <w:rsid w:val="00647988"/>
    <w:rsid w:val="00650CAE"/>
    <w:rsid w:val="00650D41"/>
    <w:rsid w:val="0065128D"/>
    <w:rsid w:val="006517CC"/>
    <w:rsid w:val="00652D6F"/>
    <w:rsid w:val="00653DCB"/>
    <w:rsid w:val="00654109"/>
    <w:rsid w:val="00654581"/>
    <w:rsid w:val="00654ADC"/>
    <w:rsid w:val="006553EC"/>
    <w:rsid w:val="006560FB"/>
    <w:rsid w:val="00656710"/>
    <w:rsid w:val="00656B30"/>
    <w:rsid w:val="00657501"/>
    <w:rsid w:val="00657D2B"/>
    <w:rsid w:val="00657D88"/>
    <w:rsid w:val="0066009A"/>
    <w:rsid w:val="0066227D"/>
    <w:rsid w:val="00662849"/>
    <w:rsid w:val="00662D80"/>
    <w:rsid w:val="00663084"/>
    <w:rsid w:val="006632B8"/>
    <w:rsid w:val="00663C80"/>
    <w:rsid w:val="006649FE"/>
    <w:rsid w:val="00664E62"/>
    <w:rsid w:val="00664FAF"/>
    <w:rsid w:val="00665A13"/>
    <w:rsid w:val="00665D64"/>
    <w:rsid w:val="006662BB"/>
    <w:rsid w:val="006669CF"/>
    <w:rsid w:val="00666C80"/>
    <w:rsid w:val="00667667"/>
    <w:rsid w:val="006679DD"/>
    <w:rsid w:val="00667C16"/>
    <w:rsid w:val="0067098B"/>
    <w:rsid w:val="00670E4A"/>
    <w:rsid w:val="00671347"/>
    <w:rsid w:val="0067138B"/>
    <w:rsid w:val="00671DE4"/>
    <w:rsid w:val="00672078"/>
    <w:rsid w:val="00672554"/>
    <w:rsid w:val="006733CB"/>
    <w:rsid w:val="00673778"/>
    <w:rsid w:val="00673961"/>
    <w:rsid w:val="006739EE"/>
    <w:rsid w:val="0067458F"/>
    <w:rsid w:val="00675124"/>
    <w:rsid w:val="00675156"/>
    <w:rsid w:val="00675A2F"/>
    <w:rsid w:val="00676A99"/>
    <w:rsid w:val="00676B71"/>
    <w:rsid w:val="00676F1C"/>
    <w:rsid w:val="00676FE0"/>
    <w:rsid w:val="0067702D"/>
    <w:rsid w:val="00677987"/>
    <w:rsid w:val="00677BF6"/>
    <w:rsid w:val="006808E9"/>
    <w:rsid w:val="00681360"/>
    <w:rsid w:val="00681F3E"/>
    <w:rsid w:val="006822EF"/>
    <w:rsid w:val="006825FB"/>
    <w:rsid w:val="006844A5"/>
    <w:rsid w:val="00684680"/>
    <w:rsid w:val="0068468E"/>
    <w:rsid w:val="00684866"/>
    <w:rsid w:val="00684F54"/>
    <w:rsid w:val="0068510A"/>
    <w:rsid w:val="00687063"/>
    <w:rsid w:val="00687B53"/>
    <w:rsid w:val="00687BC8"/>
    <w:rsid w:val="00691A9F"/>
    <w:rsid w:val="00692D86"/>
    <w:rsid w:val="00693311"/>
    <w:rsid w:val="006936E3"/>
    <w:rsid w:val="006938AC"/>
    <w:rsid w:val="00694993"/>
    <w:rsid w:val="00694A12"/>
    <w:rsid w:val="00695289"/>
    <w:rsid w:val="00695DD3"/>
    <w:rsid w:val="0069799E"/>
    <w:rsid w:val="006A0B7F"/>
    <w:rsid w:val="006A0E94"/>
    <w:rsid w:val="006A0EF2"/>
    <w:rsid w:val="006A13C2"/>
    <w:rsid w:val="006A1A02"/>
    <w:rsid w:val="006A218F"/>
    <w:rsid w:val="006A38C1"/>
    <w:rsid w:val="006A4D59"/>
    <w:rsid w:val="006A5852"/>
    <w:rsid w:val="006A6296"/>
    <w:rsid w:val="006A6BB5"/>
    <w:rsid w:val="006A7038"/>
    <w:rsid w:val="006A7DEE"/>
    <w:rsid w:val="006A7F7A"/>
    <w:rsid w:val="006A7FB4"/>
    <w:rsid w:val="006B0025"/>
    <w:rsid w:val="006B0336"/>
    <w:rsid w:val="006B04F3"/>
    <w:rsid w:val="006B0A07"/>
    <w:rsid w:val="006B160E"/>
    <w:rsid w:val="006B1E3A"/>
    <w:rsid w:val="006B3112"/>
    <w:rsid w:val="006B3491"/>
    <w:rsid w:val="006B441B"/>
    <w:rsid w:val="006B4E5E"/>
    <w:rsid w:val="006B6346"/>
    <w:rsid w:val="006B71FC"/>
    <w:rsid w:val="006B7B63"/>
    <w:rsid w:val="006B7FA9"/>
    <w:rsid w:val="006C0888"/>
    <w:rsid w:val="006C0EE9"/>
    <w:rsid w:val="006C1B03"/>
    <w:rsid w:val="006C1D44"/>
    <w:rsid w:val="006C2669"/>
    <w:rsid w:val="006C2831"/>
    <w:rsid w:val="006C2C12"/>
    <w:rsid w:val="006C310D"/>
    <w:rsid w:val="006C3AE8"/>
    <w:rsid w:val="006C41A9"/>
    <w:rsid w:val="006C572D"/>
    <w:rsid w:val="006C5951"/>
    <w:rsid w:val="006C5BD9"/>
    <w:rsid w:val="006C5E85"/>
    <w:rsid w:val="006C69CD"/>
    <w:rsid w:val="006C6D38"/>
    <w:rsid w:val="006C6DC0"/>
    <w:rsid w:val="006D09CD"/>
    <w:rsid w:val="006D156D"/>
    <w:rsid w:val="006D260D"/>
    <w:rsid w:val="006D3713"/>
    <w:rsid w:val="006D4584"/>
    <w:rsid w:val="006D4ACD"/>
    <w:rsid w:val="006D4B28"/>
    <w:rsid w:val="006D4F4D"/>
    <w:rsid w:val="006D5A78"/>
    <w:rsid w:val="006D5DDA"/>
    <w:rsid w:val="006D6D3D"/>
    <w:rsid w:val="006D75A8"/>
    <w:rsid w:val="006D798B"/>
    <w:rsid w:val="006D7F00"/>
    <w:rsid w:val="006D7FB0"/>
    <w:rsid w:val="006E0135"/>
    <w:rsid w:val="006E2355"/>
    <w:rsid w:val="006E28AC"/>
    <w:rsid w:val="006E3509"/>
    <w:rsid w:val="006E39E8"/>
    <w:rsid w:val="006E3F02"/>
    <w:rsid w:val="006E4C5B"/>
    <w:rsid w:val="006E5328"/>
    <w:rsid w:val="006E5E52"/>
    <w:rsid w:val="006E6434"/>
    <w:rsid w:val="006F03B0"/>
    <w:rsid w:val="006F1C32"/>
    <w:rsid w:val="006F2D10"/>
    <w:rsid w:val="006F2E0C"/>
    <w:rsid w:val="006F44BD"/>
    <w:rsid w:val="006F46E9"/>
    <w:rsid w:val="006F555B"/>
    <w:rsid w:val="006F5766"/>
    <w:rsid w:val="006F5CCF"/>
    <w:rsid w:val="006F6B00"/>
    <w:rsid w:val="006F7A53"/>
    <w:rsid w:val="0070074D"/>
    <w:rsid w:val="00700953"/>
    <w:rsid w:val="00700B51"/>
    <w:rsid w:val="007010BF"/>
    <w:rsid w:val="0070129A"/>
    <w:rsid w:val="0070192F"/>
    <w:rsid w:val="00701A46"/>
    <w:rsid w:val="00702689"/>
    <w:rsid w:val="00702879"/>
    <w:rsid w:val="00702CA0"/>
    <w:rsid w:val="00703EE0"/>
    <w:rsid w:val="00703F37"/>
    <w:rsid w:val="0070408F"/>
    <w:rsid w:val="007043B7"/>
    <w:rsid w:val="0070488B"/>
    <w:rsid w:val="00704943"/>
    <w:rsid w:val="00704DA0"/>
    <w:rsid w:val="007059FD"/>
    <w:rsid w:val="00705A94"/>
    <w:rsid w:val="00705DAF"/>
    <w:rsid w:val="00707B3A"/>
    <w:rsid w:val="00710510"/>
    <w:rsid w:val="00710A12"/>
    <w:rsid w:val="00710B69"/>
    <w:rsid w:val="00710DBD"/>
    <w:rsid w:val="00711BF4"/>
    <w:rsid w:val="0071307E"/>
    <w:rsid w:val="00713994"/>
    <w:rsid w:val="00713E0F"/>
    <w:rsid w:val="0071401A"/>
    <w:rsid w:val="0071423B"/>
    <w:rsid w:val="00714512"/>
    <w:rsid w:val="007149A9"/>
    <w:rsid w:val="00714DCA"/>
    <w:rsid w:val="00714E7A"/>
    <w:rsid w:val="00716508"/>
    <w:rsid w:val="00716813"/>
    <w:rsid w:val="00716897"/>
    <w:rsid w:val="00716A46"/>
    <w:rsid w:val="007208A6"/>
    <w:rsid w:val="00720C7E"/>
    <w:rsid w:val="00720D27"/>
    <w:rsid w:val="00721097"/>
    <w:rsid w:val="0072116B"/>
    <w:rsid w:val="007213D1"/>
    <w:rsid w:val="007223A0"/>
    <w:rsid w:val="00722789"/>
    <w:rsid w:val="00722DB4"/>
    <w:rsid w:val="00722F6E"/>
    <w:rsid w:val="00723E18"/>
    <w:rsid w:val="0072551E"/>
    <w:rsid w:val="00725970"/>
    <w:rsid w:val="00725BBD"/>
    <w:rsid w:val="00726AC2"/>
    <w:rsid w:val="00726E26"/>
    <w:rsid w:val="0072772A"/>
    <w:rsid w:val="00730F46"/>
    <w:rsid w:val="00732999"/>
    <w:rsid w:val="0073456F"/>
    <w:rsid w:val="007345EB"/>
    <w:rsid w:val="007353DE"/>
    <w:rsid w:val="007358B2"/>
    <w:rsid w:val="007366EF"/>
    <w:rsid w:val="007368D5"/>
    <w:rsid w:val="00737157"/>
    <w:rsid w:val="00737325"/>
    <w:rsid w:val="00737C06"/>
    <w:rsid w:val="007407E6"/>
    <w:rsid w:val="00740E1E"/>
    <w:rsid w:val="00741526"/>
    <w:rsid w:val="00741819"/>
    <w:rsid w:val="007425CA"/>
    <w:rsid w:val="007425CF"/>
    <w:rsid w:val="00743015"/>
    <w:rsid w:val="00743AC0"/>
    <w:rsid w:val="00743BC5"/>
    <w:rsid w:val="00743BDB"/>
    <w:rsid w:val="007463EA"/>
    <w:rsid w:val="007468B7"/>
    <w:rsid w:val="00746979"/>
    <w:rsid w:val="00750E49"/>
    <w:rsid w:val="00751107"/>
    <w:rsid w:val="00751642"/>
    <w:rsid w:val="00751F74"/>
    <w:rsid w:val="00753336"/>
    <w:rsid w:val="00753484"/>
    <w:rsid w:val="00753933"/>
    <w:rsid w:val="00754201"/>
    <w:rsid w:val="00754CFD"/>
    <w:rsid w:val="00754DD5"/>
    <w:rsid w:val="00754FC3"/>
    <w:rsid w:val="0075509E"/>
    <w:rsid w:val="00755BB0"/>
    <w:rsid w:val="007561A2"/>
    <w:rsid w:val="007561E8"/>
    <w:rsid w:val="00756CEC"/>
    <w:rsid w:val="007575BD"/>
    <w:rsid w:val="0075779A"/>
    <w:rsid w:val="007578FA"/>
    <w:rsid w:val="0076127F"/>
    <w:rsid w:val="007622B4"/>
    <w:rsid w:val="00762C42"/>
    <w:rsid w:val="00763F34"/>
    <w:rsid w:val="0076453B"/>
    <w:rsid w:val="00764646"/>
    <w:rsid w:val="0076466C"/>
    <w:rsid w:val="0076476D"/>
    <w:rsid w:val="0076494A"/>
    <w:rsid w:val="00764CB4"/>
    <w:rsid w:val="00764EC2"/>
    <w:rsid w:val="00765128"/>
    <w:rsid w:val="00765691"/>
    <w:rsid w:val="00765D9C"/>
    <w:rsid w:val="00766115"/>
    <w:rsid w:val="0076694E"/>
    <w:rsid w:val="00766DAD"/>
    <w:rsid w:val="00766DBF"/>
    <w:rsid w:val="00767114"/>
    <w:rsid w:val="007703AB"/>
    <w:rsid w:val="00770D07"/>
    <w:rsid w:val="00770E9F"/>
    <w:rsid w:val="00771012"/>
    <w:rsid w:val="0077120B"/>
    <w:rsid w:val="00772B02"/>
    <w:rsid w:val="00772EBF"/>
    <w:rsid w:val="0077582C"/>
    <w:rsid w:val="0077631B"/>
    <w:rsid w:val="007768B7"/>
    <w:rsid w:val="00777244"/>
    <w:rsid w:val="00777560"/>
    <w:rsid w:val="007775C1"/>
    <w:rsid w:val="0078015A"/>
    <w:rsid w:val="0078058D"/>
    <w:rsid w:val="007806E9"/>
    <w:rsid w:val="007814A5"/>
    <w:rsid w:val="007825B1"/>
    <w:rsid w:val="0078330D"/>
    <w:rsid w:val="00783313"/>
    <w:rsid w:val="0078355F"/>
    <w:rsid w:val="00783C45"/>
    <w:rsid w:val="0078404B"/>
    <w:rsid w:val="00784568"/>
    <w:rsid w:val="007846CB"/>
    <w:rsid w:val="007858A7"/>
    <w:rsid w:val="0078592D"/>
    <w:rsid w:val="007859E2"/>
    <w:rsid w:val="00785A05"/>
    <w:rsid w:val="00785CBB"/>
    <w:rsid w:val="00785E7E"/>
    <w:rsid w:val="00785F58"/>
    <w:rsid w:val="007864C0"/>
    <w:rsid w:val="007872CD"/>
    <w:rsid w:val="00787803"/>
    <w:rsid w:val="007878C5"/>
    <w:rsid w:val="00791959"/>
    <w:rsid w:val="00791B3D"/>
    <w:rsid w:val="00793242"/>
    <w:rsid w:val="007937AD"/>
    <w:rsid w:val="00793F62"/>
    <w:rsid w:val="007945D0"/>
    <w:rsid w:val="00794924"/>
    <w:rsid w:val="00794E22"/>
    <w:rsid w:val="00795872"/>
    <w:rsid w:val="00796095"/>
    <w:rsid w:val="007A074E"/>
    <w:rsid w:val="007A261B"/>
    <w:rsid w:val="007A2AED"/>
    <w:rsid w:val="007A318B"/>
    <w:rsid w:val="007A333D"/>
    <w:rsid w:val="007A3774"/>
    <w:rsid w:val="007A3BE2"/>
    <w:rsid w:val="007A4A23"/>
    <w:rsid w:val="007A4DC6"/>
    <w:rsid w:val="007A5C5A"/>
    <w:rsid w:val="007A5D30"/>
    <w:rsid w:val="007A65E3"/>
    <w:rsid w:val="007A68D1"/>
    <w:rsid w:val="007A7D75"/>
    <w:rsid w:val="007A7F11"/>
    <w:rsid w:val="007B00EE"/>
    <w:rsid w:val="007B05F4"/>
    <w:rsid w:val="007B06C5"/>
    <w:rsid w:val="007B0E62"/>
    <w:rsid w:val="007B1705"/>
    <w:rsid w:val="007B235D"/>
    <w:rsid w:val="007B24C7"/>
    <w:rsid w:val="007B2E9E"/>
    <w:rsid w:val="007B330E"/>
    <w:rsid w:val="007B424D"/>
    <w:rsid w:val="007B500B"/>
    <w:rsid w:val="007B5869"/>
    <w:rsid w:val="007B625C"/>
    <w:rsid w:val="007B634E"/>
    <w:rsid w:val="007C04F5"/>
    <w:rsid w:val="007C083F"/>
    <w:rsid w:val="007C1D56"/>
    <w:rsid w:val="007C1F2F"/>
    <w:rsid w:val="007C3012"/>
    <w:rsid w:val="007C3581"/>
    <w:rsid w:val="007C3AC0"/>
    <w:rsid w:val="007C3B07"/>
    <w:rsid w:val="007C3DCE"/>
    <w:rsid w:val="007C4058"/>
    <w:rsid w:val="007C4B85"/>
    <w:rsid w:val="007C4CBE"/>
    <w:rsid w:val="007C5CE0"/>
    <w:rsid w:val="007C6DF1"/>
    <w:rsid w:val="007C6F80"/>
    <w:rsid w:val="007C7742"/>
    <w:rsid w:val="007D0104"/>
    <w:rsid w:val="007D09CD"/>
    <w:rsid w:val="007D11E6"/>
    <w:rsid w:val="007D2652"/>
    <w:rsid w:val="007D305A"/>
    <w:rsid w:val="007D3204"/>
    <w:rsid w:val="007D3D24"/>
    <w:rsid w:val="007D46A5"/>
    <w:rsid w:val="007D46C3"/>
    <w:rsid w:val="007D57FF"/>
    <w:rsid w:val="007D5839"/>
    <w:rsid w:val="007D6B72"/>
    <w:rsid w:val="007D7B44"/>
    <w:rsid w:val="007D7F2A"/>
    <w:rsid w:val="007E00DA"/>
    <w:rsid w:val="007E06A7"/>
    <w:rsid w:val="007E0BB1"/>
    <w:rsid w:val="007E0C55"/>
    <w:rsid w:val="007E125D"/>
    <w:rsid w:val="007E12EA"/>
    <w:rsid w:val="007E16F7"/>
    <w:rsid w:val="007E2BCD"/>
    <w:rsid w:val="007E2C6C"/>
    <w:rsid w:val="007E37ED"/>
    <w:rsid w:val="007E493C"/>
    <w:rsid w:val="007E52C2"/>
    <w:rsid w:val="007E65FD"/>
    <w:rsid w:val="007E69D7"/>
    <w:rsid w:val="007E69E5"/>
    <w:rsid w:val="007E6DED"/>
    <w:rsid w:val="007E7536"/>
    <w:rsid w:val="007F09F5"/>
    <w:rsid w:val="007F0ADA"/>
    <w:rsid w:val="007F0B15"/>
    <w:rsid w:val="007F0E76"/>
    <w:rsid w:val="007F0EF5"/>
    <w:rsid w:val="007F15B7"/>
    <w:rsid w:val="007F161C"/>
    <w:rsid w:val="007F16F1"/>
    <w:rsid w:val="007F1E98"/>
    <w:rsid w:val="007F23E0"/>
    <w:rsid w:val="007F41EC"/>
    <w:rsid w:val="007F432F"/>
    <w:rsid w:val="007F4879"/>
    <w:rsid w:val="007F491C"/>
    <w:rsid w:val="007F511B"/>
    <w:rsid w:val="00800FF5"/>
    <w:rsid w:val="008016D2"/>
    <w:rsid w:val="00801814"/>
    <w:rsid w:val="00801BA4"/>
    <w:rsid w:val="00802139"/>
    <w:rsid w:val="00802679"/>
    <w:rsid w:val="0080288D"/>
    <w:rsid w:val="00802A39"/>
    <w:rsid w:val="00802F1E"/>
    <w:rsid w:val="00803D17"/>
    <w:rsid w:val="00804785"/>
    <w:rsid w:val="00804C6A"/>
    <w:rsid w:val="008053FA"/>
    <w:rsid w:val="00805D53"/>
    <w:rsid w:val="0080629A"/>
    <w:rsid w:val="0080696F"/>
    <w:rsid w:val="00806BAC"/>
    <w:rsid w:val="00810F50"/>
    <w:rsid w:val="00811120"/>
    <w:rsid w:val="00811305"/>
    <w:rsid w:val="008113F9"/>
    <w:rsid w:val="0081178F"/>
    <w:rsid w:val="008122F2"/>
    <w:rsid w:val="00812D6E"/>
    <w:rsid w:val="00812E1A"/>
    <w:rsid w:val="00813908"/>
    <w:rsid w:val="00813B11"/>
    <w:rsid w:val="00813CF9"/>
    <w:rsid w:val="00813FBF"/>
    <w:rsid w:val="00814CF2"/>
    <w:rsid w:val="00816667"/>
    <w:rsid w:val="00817148"/>
    <w:rsid w:val="00817380"/>
    <w:rsid w:val="00817BBB"/>
    <w:rsid w:val="00820042"/>
    <w:rsid w:val="00820667"/>
    <w:rsid w:val="00820790"/>
    <w:rsid w:val="00821359"/>
    <w:rsid w:val="00821510"/>
    <w:rsid w:val="008217C6"/>
    <w:rsid w:val="00821B6B"/>
    <w:rsid w:val="00822009"/>
    <w:rsid w:val="00824F11"/>
    <w:rsid w:val="00825FED"/>
    <w:rsid w:val="00826735"/>
    <w:rsid w:val="0082703A"/>
    <w:rsid w:val="00827931"/>
    <w:rsid w:val="00827E11"/>
    <w:rsid w:val="00830DB4"/>
    <w:rsid w:val="008312A0"/>
    <w:rsid w:val="008315D1"/>
    <w:rsid w:val="00831B4F"/>
    <w:rsid w:val="00831E98"/>
    <w:rsid w:val="00832313"/>
    <w:rsid w:val="008324FB"/>
    <w:rsid w:val="008328BC"/>
    <w:rsid w:val="00832ADF"/>
    <w:rsid w:val="00832F4B"/>
    <w:rsid w:val="0083359F"/>
    <w:rsid w:val="0083460B"/>
    <w:rsid w:val="008352A0"/>
    <w:rsid w:val="008355D7"/>
    <w:rsid w:val="0083681B"/>
    <w:rsid w:val="00836AF6"/>
    <w:rsid w:val="00836FA0"/>
    <w:rsid w:val="008377EA"/>
    <w:rsid w:val="00837FF5"/>
    <w:rsid w:val="008400F0"/>
    <w:rsid w:val="00840C40"/>
    <w:rsid w:val="00841011"/>
    <w:rsid w:val="00841EA7"/>
    <w:rsid w:val="00842044"/>
    <w:rsid w:val="008421A6"/>
    <w:rsid w:val="0084241B"/>
    <w:rsid w:val="008428CC"/>
    <w:rsid w:val="00843233"/>
    <w:rsid w:val="0084334E"/>
    <w:rsid w:val="0084370A"/>
    <w:rsid w:val="008440F3"/>
    <w:rsid w:val="00844AD6"/>
    <w:rsid w:val="00844E2F"/>
    <w:rsid w:val="00846400"/>
    <w:rsid w:val="008473C7"/>
    <w:rsid w:val="00847D50"/>
    <w:rsid w:val="008502E2"/>
    <w:rsid w:val="008503C8"/>
    <w:rsid w:val="008504DA"/>
    <w:rsid w:val="008509B4"/>
    <w:rsid w:val="00850CC1"/>
    <w:rsid w:val="00850F73"/>
    <w:rsid w:val="00851785"/>
    <w:rsid w:val="008517EC"/>
    <w:rsid w:val="00852E31"/>
    <w:rsid w:val="00853536"/>
    <w:rsid w:val="00853731"/>
    <w:rsid w:val="00854571"/>
    <w:rsid w:val="00855CB1"/>
    <w:rsid w:val="0085671E"/>
    <w:rsid w:val="00856855"/>
    <w:rsid w:val="0085745D"/>
    <w:rsid w:val="00857E07"/>
    <w:rsid w:val="00860453"/>
    <w:rsid w:val="008605F8"/>
    <w:rsid w:val="00861251"/>
    <w:rsid w:val="0086377F"/>
    <w:rsid w:val="00863932"/>
    <w:rsid w:val="00864481"/>
    <w:rsid w:val="0086450B"/>
    <w:rsid w:val="00864D90"/>
    <w:rsid w:val="00865B86"/>
    <w:rsid w:val="0086612F"/>
    <w:rsid w:val="00866233"/>
    <w:rsid w:val="0086700A"/>
    <w:rsid w:val="008674DF"/>
    <w:rsid w:val="008678A6"/>
    <w:rsid w:val="008702D3"/>
    <w:rsid w:val="00870AFD"/>
    <w:rsid w:val="00871D70"/>
    <w:rsid w:val="00872916"/>
    <w:rsid w:val="008729D9"/>
    <w:rsid w:val="008732A3"/>
    <w:rsid w:val="008740FF"/>
    <w:rsid w:val="00874A58"/>
    <w:rsid w:val="00874D13"/>
    <w:rsid w:val="00874EF4"/>
    <w:rsid w:val="00875313"/>
    <w:rsid w:val="00875FCF"/>
    <w:rsid w:val="00876196"/>
    <w:rsid w:val="008762AF"/>
    <w:rsid w:val="00876F47"/>
    <w:rsid w:val="0087700A"/>
    <w:rsid w:val="00877920"/>
    <w:rsid w:val="00877E33"/>
    <w:rsid w:val="00880ED0"/>
    <w:rsid w:val="0088102A"/>
    <w:rsid w:val="00881388"/>
    <w:rsid w:val="00881495"/>
    <w:rsid w:val="00881B4D"/>
    <w:rsid w:val="0088229C"/>
    <w:rsid w:val="00882825"/>
    <w:rsid w:val="0088297F"/>
    <w:rsid w:val="008839C9"/>
    <w:rsid w:val="00883D81"/>
    <w:rsid w:val="00884606"/>
    <w:rsid w:val="008849C9"/>
    <w:rsid w:val="00884CEB"/>
    <w:rsid w:val="00885F23"/>
    <w:rsid w:val="00887003"/>
    <w:rsid w:val="0088786E"/>
    <w:rsid w:val="00887A49"/>
    <w:rsid w:val="00887D01"/>
    <w:rsid w:val="00890060"/>
    <w:rsid w:val="008907B4"/>
    <w:rsid w:val="0089163D"/>
    <w:rsid w:val="0089419D"/>
    <w:rsid w:val="00894E0B"/>
    <w:rsid w:val="00896347"/>
    <w:rsid w:val="00896D65"/>
    <w:rsid w:val="008971AB"/>
    <w:rsid w:val="0089788B"/>
    <w:rsid w:val="00897C84"/>
    <w:rsid w:val="00897EA8"/>
    <w:rsid w:val="008A00D9"/>
    <w:rsid w:val="008A1800"/>
    <w:rsid w:val="008A1880"/>
    <w:rsid w:val="008A1BF3"/>
    <w:rsid w:val="008A2036"/>
    <w:rsid w:val="008A2EF6"/>
    <w:rsid w:val="008A3CDC"/>
    <w:rsid w:val="008A3F7A"/>
    <w:rsid w:val="008A5DDC"/>
    <w:rsid w:val="008B0305"/>
    <w:rsid w:val="008B123D"/>
    <w:rsid w:val="008B2D16"/>
    <w:rsid w:val="008B31E8"/>
    <w:rsid w:val="008B32FB"/>
    <w:rsid w:val="008B38BB"/>
    <w:rsid w:val="008B3B72"/>
    <w:rsid w:val="008B4173"/>
    <w:rsid w:val="008B4B5E"/>
    <w:rsid w:val="008B643F"/>
    <w:rsid w:val="008B6457"/>
    <w:rsid w:val="008B67BE"/>
    <w:rsid w:val="008B6FD7"/>
    <w:rsid w:val="008B7319"/>
    <w:rsid w:val="008C0B11"/>
    <w:rsid w:val="008C0B82"/>
    <w:rsid w:val="008C0CB2"/>
    <w:rsid w:val="008C1BD9"/>
    <w:rsid w:val="008C1E64"/>
    <w:rsid w:val="008C224B"/>
    <w:rsid w:val="008C3B92"/>
    <w:rsid w:val="008C445F"/>
    <w:rsid w:val="008C73DA"/>
    <w:rsid w:val="008C73E0"/>
    <w:rsid w:val="008C7675"/>
    <w:rsid w:val="008C7C8C"/>
    <w:rsid w:val="008D11D2"/>
    <w:rsid w:val="008D11F7"/>
    <w:rsid w:val="008D322D"/>
    <w:rsid w:val="008D3A96"/>
    <w:rsid w:val="008D3E97"/>
    <w:rsid w:val="008D3FB3"/>
    <w:rsid w:val="008D4333"/>
    <w:rsid w:val="008D46D1"/>
    <w:rsid w:val="008D4876"/>
    <w:rsid w:val="008D4982"/>
    <w:rsid w:val="008D5928"/>
    <w:rsid w:val="008D68DD"/>
    <w:rsid w:val="008D7589"/>
    <w:rsid w:val="008D7BF4"/>
    <w:rsid w:val="008D7CE8"/>
    <w:rsid w:val="008E01D0"/>
    <w:rsid w:val="008E0432"/>
    <w:rsid w:val="008E07EA"/>
    <w:rsid w:val="008E0F67"/>
    <w:rsid w:val="008E1235"/>
    <w:rsid w:val="008E312C"/>
    <w:rsid w:val="008E4454"/>
    <w:rsid w:val="008E4537"/>
    <w:rsid w:val="008E4A08"/>
    <w:rsid w:val="008E4FA2"/>
    <w:rsid w:val="008E5206"/>
    <w:rsid w:val="008E59B8"/>
    <w:rsid w:val="008E5D5A"/>
    <w:rsid w:val="008E64D9"/>
    <w:rsid w:val="008E66EB"/>
    <w:rsid w:val="008E68B2"/>
    <w:rsid w:val="008E6B6E"/>
    <w:rsid w:val="008E7BC2"/>
    <w:rsid w:val="008E7DCA"/>
    <w:rsid w:val="008F0EC9"/>
    <w:rsid w:val="008F110A"/>
    <w:rsid w:val="008F1BB5"/>
    <w:rsid w:val="008F1FE4"/>
    <w:rsid w:val="008F2DA4"/>
    <w:rsid w:val="008F30F9"/>
    <w:rsid w:val="008F6062"/>
    <w:rsid w:val="008F6938"/>
    <w:rsid w:val="008F7219"/>
    <w:rsid w:val="008F72D3"/>
    <w:rsid w:val="008F791A"/>
    <w:rsid w:val="008F7C36"/>
    <w:rsid w:val="009002AD"/>
    <w:rsid w:val="009004C8"/>
    <w:rsid w:val="00900DF3"/>
    <w:rsid w:val="0090123A"/>
    <w:rsid w:val="00902293"/>
    <w:rsid w:val="00903089"/>
    <w:rsid w:val="0090308D"/>
    <w:rsid w:val="00903482"/>
    <w:rsid w:val="00903873"/>
    <w:rsid w:val="0090534E"/>
    <w:rsid w:val="009053EB"/>
    <w:rsid w:val="009059B6"/>
    <w:rsid w:val="00906558"/>
    <w:rsid w:val="00906622"/>
    <w:rsid w:val="00907289"/>
    <w:rsid w:val="009075BF"/>
    <w:rsid w:val="00907C70"/>
    <w:rsid w:val="00910315"/>
    <w:rsid w:val="00910346"/>
    <w:rsid w:val="0091042B"/>
    <w:rsid w:val="00910797"/>
    <w:rsid w:val="00911190"/>
    <w:rsid w:val="00911700"/>
    <w:rsid w:val="0091262A"/>
    <w:rsid w:val="00912FFC"/>
    <w:rsid w:val="00913FA0"/>
    <w:rsid w:val="009141EA"/>
    <w:rsid w:val="009147DE"/>
    <w:rsid w:val="00915258"/>
    <w:rsid w:val="0091567B"/>
    <w:rsid w:val="00916546"/>
    <w:rsid w:val="00916708"/>
    <w:rsid w:val="0091671F"/>
    <w:rsid w:val="009169D3"/>
    <w:rsid w:val="0091710E"/>
    <w:rsid w:val="00917418"/>
    <w:rsid w:val="00920002"/>
    <w:rsid w:val="0092022B"/>
    <w:rsid w:val="009208E3"/>
    <w:rsid w:val="00920B5F"/>
    <w:rsid w:val="00920D55"/>
    <w:rsid w:val="00920DBC"/>
    <w:rsid w:val="00921D01"/>
    <w:rsid w:val="00921FBC"/>
    <w:rsid w:val="00922BC8"/>
    <w:rsid w:val="00922BCD"/>
    <w:rsid w:val="00922BE5"/>
    <w:rsid w:val="00923103"/>
    <w:rsid w:val="009247B2"/>
    <w:rsid w:val="009247F3"/>
    <w:rsid w:val="00924EF8"/>
    <w:rsid w:val="00925AE1"/>
    <w:rsid w:val="00925E7D"/>
    <w:rsid w:val="00926A7B"/>
    <w:rsid w:val="00927184"/>
    <w:rsid w:val="00927DD9"/>
    <w:rsid w:val="009306ED"/>
    <w:rsid w:val="00931B0C"/>
    <w:rsid w:val="0093213C"/>
    <w:rsid w:val="0093249C"/>
    <w:rsid w:val="0093298D"/>
    <w:rsid w:val="00933058"/>
    <w:rsid w:val="00933AA7"/>
    <w:rsid w:val="00934845"/>
    <w:rsid w:val="009349C0"/>
    <w:rsid w:val="00934BE0"/>
    <w:rsid w:val="00934D06"/>
    <w:rsid w:val="00934ED5"/>
    <w:rsid w:val="00936370"/>
    <w:rsid w:val="0093747D"/>
    <w:rsid w:val="009374F3"/>
    <w:rsid w:val="00940347"/>
    <w:rsid w:val="009417C0"/>
    <w:rsid w:val="00942928"/>
    <w:rsid w:val="009431CB"/>
    <w:rsid w:val="00943714"/>
    <w:rsid w:val="00943D3A"/>
    <w:rsid w:val="00944311"/>
    <w:rsid w:val="00944A77"/>
    <w:rsid w:val="00944F53"/>
    <w:rsid w:val="0094536D"/>
    <w:rsid w:val="0094543E"/>
    <w:rsid w:val="009461B1"/>
    <w:rsid w:val="0094641B"/>
    <w:rsid w:val="00946705"/>
    <w:rsid w:val="00946B6F"/>
    <w:rsid w:val="0094731E"/>
    <w:rsid w:val="0094758D"/>
    <w:rsid w:val="009503FD"/>
    <w:rsid w:val="00950A6A"/>
    <w:rsid w:val="0095182F"/>
    <w:rsid w:val="009520BA"/>
    <w:rsid w:val="009523E0"/>
    <w:rsid w:val="00952C7D"/>
    <w:rsid w:val="00953EC8"/>
    <w:rsid w:val="00954E4A"/>
    <w:rsid w:val="00955AD4"/>
    <w:rsid w:val="00955BDA"/>
    <w:rsid w:val="009564B5"/>
    <w:rsid w:val="009575AE"/>
    <w:rsid w:val="0095776F"/>
    <w:rsid w:val="00957B02"/>
    <w:rsid w:val="009605EB"/>
    <w:rsid w:val="00960FF0"/>
    <w:rsid w:val="00961E15"/>
    <w:rsid w:val="009622E0"/>
    <w:rsid w:val="0096241A"/>
    <w:rsid w:val="00964CAD"/>
    <w:rsid w:val="00965060"/>
    <w:rsid w:val="00965076"/>
    <w:rsid w:val="009656BD"/>
    <w:rsid w:val="00965A13"/>
    <w:rsid w:val="00965ECD"/>
    <w:rsid w:val="00966349"/>
    <w:rsid w:val="00966453"/>
    <w:rsid w:val="00967317"/>
    <w:rsid w:val="009673F6"/>
    <w:rsid w:val="00967481"/>
    <w:rsid w:val="00967734"/>
    <w:rsid w:val="00967F45"/>
    <w:rsid w:val="0097146F"/>
    <w:rsid w:val="00971CDF"/>
    <w:rsid w:val="00972622"/>
    <w:rsid w:val="00973515"/>
    <w:rsid w:val="0097357C"/>
    <w:rsid w:val="009735C5"/>
    <w:rsid w:val="00974AFA"/>
    <w:rsid w:val="00974BD8"/>
    <w:rsid w:val="00974F4D"/>
    <w:rsid w:val="0097593A"/>
    <w:rsid w:val="00976223"/>
    <w:rsid w:val="009769B8"/>
    <w:rsid w:val="00976E9D"/>
    <w:rsid w:val="00977221"/>
    <w:rsid w:val="00977681"/>
    <w:rsid w:val="00977998"/>
    <w:rsid w:val="00977CE3"/>
    <w:rsid w:val="00977DD4"/>
    <w:rsid w:val="0098022A"/>
    <w:rsid w:val="00980958"/>
    <w:rsid w:val="009814C2"/>
    <w:rsid w:val="00981C4A"/>
    <w:rsid w:val="009823A3"/>
    <w:rsid w:val="00982551"/>
    <w:rsid w:val="009832B3"/>
    <w:rsid w:val="00983792"/>
    <w:rsid w:val="0098419F"/>
    <w:rsid w:val="00984A0A"/>
    <w:rsid w:val="00985D86"/>
    <w:rsid w:val="00985F24"/>
    <w:rsid w:val="00986F03"/>
    <w:rsid w:val="00990233"/>
    <w:rsid w:val="00990DFC"/>
    <w:rsid w:val="00991406"/>
    <w:rsid w:val="00992652"/>
    <w:rsid w:val="00992947"/>
    <w:rsid w:val="00992ECA"/>
    <w:rsid w:val="0099434D"/>
    <w:rsid w:val="00994A06"/>
    <w:rsid w:val="00995B9D"/>
    <w:rsid w:val="00995D06"/>
    <w:rsid w:val="00996656"/>
    <w:rsid w:val="009968F9"/>
    <w:rsid w:val="00996CBA"/>
    <w:rsid w:val="00997E7D"/>
    <w:rsid w:val="00997F57"/>
    <w:rsid w:val="009A0E73"/>
    <w:rsid w:val="009A1154"/>
    <w:rsid w:val="009A1449"/>
    <w:rsid w:val="009A19A9"/>
    <w:rsid w:val="009A1E12"/>
    <w:rsid w:val="009A43E0"/>
    <w:rsid w:val="009A57B9"/>
    <w:rsid w:val="009A58F5"/>
    <w:rsid w:val="009A5937"/>
    <w:rsid w:val="009A60BE"/>
    <w:rsid w:val="009A6E00"/>
    <w:rsid w:val="009A72C6"/>
    <w:rsid w:val="009A7A64"/>
    <w:rsid w:val="009A7DF0"/>
    <w:rsid w:val="009B0869"/>
    <w:rsid w:val="009B2CB3"/>
    <w:rsid w:val="009B32E7"/>
    <w:rsid w:val="009B3E2E"/>
    <w:rsid w:val="009B449E"/>
    <w:rsid w:val="009B4CAD"/>
    <w:rsid w:val="009B581D"/>
    <w:rsid w:val="009B5B60"/>
    <w:rsid w:val="009B6343"/>
    <w:rsid w:val="009B6CC8"/>
    <w:rsid w:val="009B7071"/>
    <w:rsid w:val="009B72CC"/>
    <w:rsid w:val="009C0B2A"/>
    <w:rsid w:val="009C2C23"/>
    <w:rsid w:val="009C4A39"/>
    <w:rsid w:val="009C4BB4"/>
    <w:rsid w:val="009C610B"/>
    <w:rsid w:val="009C617D"/>
    <w:rsid w:val="009C6A2F"/>
    <w:rsid w:val="009C723B"/>
    <w:rsid w:val="009C77CD"/>
    <w:rsid w:val="009C7AB9"/>
    <w:rsid w:val="009C7FBA"/>
    <w:rsid w:val="009D0C89"/>
    <w:rsid w:val="009D0D5F"/>
    <w:rsid w:val="009D1D69"/>
    <w:rsid w:val="009D4A10"/>
    <w:rsid w:val="009D621B"/>
    <w:rsid w:val="009D67D4"/>
    <w:rsid w:val="009D7CCB"/>
    <w:rsid w:val="009E032C"/>
    <w:rsid w:val="009E0441"/>
    <w:rsid w:val="009E04A4"/>
    <w:rsid w:val="009E065A"/>
    <w:rsid w:val="009E1A56"/>
    <w:rsid w:val="009E1D50"/>
    <w:rsid w:val="009E247F"/>
    <w:rsid w:val="009E2530"/>
    <w:rsid w:val="009E2608"/>
    <w:rsid w:val="009E2944"/>
    <w:rsid w:val="009E3361"/>
    <w:rsid w:val="009E3475"/>
    <w:rsid w:val="009E4654"/>
    <w:rsid w:val="009E4D48"/>
    <w:rsid w:val="009E51A8"/>
    <w:rsid w:val="009E57C7"/>
    <w:rsid w:val="009E69C1"/>
    <w:rsid w:val="009E6B0E"/>
    <w:rsid w:val="009E6D5E"/>
    <w:rsid w:val="009E6DFE"/>
    <w:rsid w:val="009E7081"/>
    <w:rsid w:val="009F0B8A"/>
    <w:rsid w:val="009F24DD"/>
    <w:rsid w:val="009F3646"/>
    <w:rsid w:val="009F3A61"/>
    <w:rsid w:val="009F6061"/>
    <w:rsid w:val="009F6483"/>
    <w:rsid w:val="00A00FA8"/>
    <w:rsid w:val="00A01485"/>
    <w:rsid w:val="00A02F89"/>
    <w:rsid w:val="00A033D6"/>
    <w:rsid w:val="00A03E5E"/>
    <w:rsid w:val="00A04072"/>
    <w:rsid w:val="00A04711"/>
    <w:rsid w:val="00A047E3"/>
    <w:rsid w:val="00A051C8"/>
    <w:rsid w:val="00A052F0"/>
    <w:rsid w:val="00A0621A"/>
    <w:rsid w:val="00A070BA"/>
    <w:rsid w:val="00A0795E"/>
    <w:rsid w:val="00A1013A"/>
    <w:rsid w:val="00A103D4"/>
    <w:rsid w:val="00A10A5F"/>
    <w:rsid w:val="00A10D19"/>
    <w:rsid w:val="00A11FFB"/>
    <w:rsid w:val="00A124B6"/>
    <w:rsid w:val="00A12969"/>
    <w:rsid w:val="00A12D7A"/>
    <w:rsid w:val="00A137A1"/>
    <w:rsid w:val="00A13BFB"/>
    <w:rsid w:val="00A1421F"/>
    <w:rsid w:val="00A1428A"/>
    <w:rsid w:val="00A145C6"/>
    <w:rsid w:val="00A14B34"/>
    <w:rsid w:val="00A15403"/>
    <w:rsid w:val="00A15EF0"/>
    <w:rsid w:val="00A161B1"/>
    <w:rsid w:val="00A1701D"/>
    <w:rsid w:val="00A1772D"/>
    <w:rsid w:val="00A177D5"/>
    <w:rsid w:val="00A2050C"/>
    <w:rsid w:val="00A20532"/>
    <w:rsid w:val="00A21663"/>
    <w:rsid w:val="00A21CEE"/>
    <w:rsid w:val="00A22CB0"/>
    <w:rsid w:val="00A2353A"/>
    <w:rsid w:val="00A23849"/>
    <w:rsid w:val="00A23C82"/>
    <w:rsid w:val="00A263B9"/>
    <w:rsid w:val="00A2666B"/>
    <w:rsid w:val="00A26D63"/>
    <w:rsid w:val="00A26E91"/>
    <w:rsid w:val="00A272C1"/>
    <w:rsid w:val="00A27D97"/>
    <w:rsid w:val="00A300C2"/>
    <w:rsid w:val="00A302C7"/>
    <w:rsid w:val="00A32039"/>
    <w:rsid w:val="00A32111"/>
    <w:rsid w:val="00A3329B"/>
    <w:rsid w:val="00A33AC7"/>
    <w:rsid w:val="00A34FD5"/>
    <w:rsid w:val="00A35A99"/>
    <w:rsid w:val="00A36143"/>
    <w:rsid w:val="00A37479"/>
    <w:rsid w:val="00A37595"/>
    <w:rsid w:val="00A405A1"/>
    <w:rsid w:val="00A40CD9"/>
    <w:rsid w:val="00A40E95"/>
    <w:rsid w:val="00A42062"/>
    <w:rsid w:val="00A4226A"/>
    <w:rsid w:val="00A434D1"/>
    <w:rsid w:val="00A44F90"/>
    <w:rsid w:val="00A454C4"/>
    <w:rsid w:val="00A46D2F"/>
    <w:rsid w:val="00A473C8"/>
    <w:rsid w:val="00A47CD1"/>
    <w:rsid w:val="00A47E52"/>
    <w:rsid w:val="00A50EA4"/>
    <w:rsid w:val="00A51530"/>
    <w:rsid w:val="00A5162D"/>
    <w:rsid w:val="00A533F4"/>
    <w:rsid w:val="00A535BC"/>
    <w:rsid w:val="00A53FBA"/>
    <w:rsid w:val="00A54123"/>
    <w:rsid w:val="00A54A44"/>
    <w:rsid w:val="00A54DA3"/>
    <w:rsid w:val="00A556E8"/>
    <w:rsid w:val="00A55F3D"/>
    <w:rsid w:val="00A5674C"/>
    <w:rsid w:val="00A57FD4"/>
    <w:rsid w:val="00A6033B"/>
    <w:rsid w:val="00A60C99"/>
    <w:rsid w:val="00A6322C"/>
    <w:rsid w:val="00A632FC"/>
    <w:rsid w:val="00A63E37"/>
    <w:rsid w:val="00A6408C"/>
    <w:rsid w:val="00A646FF"/>
    <w:rsid w:val="00A6483D"/>
    <w:rsid w:val="00A64D36"/>
    <w:rsid w:val="00A64DF5"/>
    <w:rsid w:val="00A651E8"/>
    <w:rsid w:val="00A65B4A"/>
    <w:rsid w:val="00A665E2"/>
    <w:rsid w:val="00A7006F"/>
    <w:rsid w:val="00A7074E"/>
    <w:rsid w:val="00A7135A"/>
    <w:rsid w:val="00A72372"/>
    <w:rsid w:val="00A72575"/>
    <w:rsid w:val="00A72A08"/>
    <w:rsid w:val="00A72EE6"/>
    <w:rsid w:val="00A7345D"/>
    <w:rsid w:val="00A74295"/>
    <w:rsid w:val="00A7448D"/>
    <w:rsid w:val="00A7551B"/>
    <w:rsid w:val="00A7588E"/>
    <w:rsid w:val="00A75972"/>
    <w:rsid w:val="00A776B9"/>
    <w:rsid w:val="00A777B1"/>
    <w:rsid w:val="00A77BB0"/>
    <w:rsid w:val="00A801D6"/>
    <w:rsid w:val="00A80370"/>
    <w:rsid w:val="00A8066A"/>
    <w:rsid w:val="00A8068B"/>
    <w:rsid w:val="00A809D9"/>
    <w:rsid w:val="00A8113B"/>
    <w:rsid w:val="00A81999"/>
    <w:rsid w:val="00A82D52"/>
    <w:rsid w:val="00A834C3"/>
    <w:rsid w:val="00A83EC0"/>
    <w:rsid w:val="00A852E2"/>
    <w:rsid w:val="00A85582"/>
    <w:rsid w:val="00A86207"/>
    <w:rsid w:val="00A87818"/>
    <w:rsid w:val="00A87AAA"/>
    <w:rsid w:val="00A90439"/>
    <w:rsid w:val="00A904D3"/>
    <w:rsid w:val="00A90623"/>
    <w:rsid w:val="00A91CE9"/>
    <w:rsid w:val="00A92164"/>
    <w:rsid w:val="00A93869"/>
    <w:rsid w:val="00A939FA"/>
    <w:rsid w:val="00A93D96"/>
    <w:rsid w:val="00A94084"/>
    <w:rsid w:val="00A94343"/>
    <w:rsid w:val="00A94DA0"/>
    <w:rsid w:val="00A94E10"/>
    <w:rsid w:val="00A965E6"/>
    <w:rsid w:val="00A96AA3"/>
    <w:rsid w:val="00A97242"/>
    <w:rsid w:val="00A97E3C"/>
    <w:rsid w:val="00AA3338"/>
    <w:rsid w:val="00AA3659"/>
    <w:rsid w:val="00AA3E08"/>
    <w:rsid w:val="00AA4006"/>
    <w:rsid w:val="00AA4972"/>
    <w:rsid w:val="00AA4DAA"/>
    <w:rsid w:val="00AB0719"/>
    <w:rsid w:val="00AB0B57"/>
    <w:rsid w:val="00AB1321"/>
    <w:rsid w:val="00AB22BF"/>
    <w:rsid w:val="00AB2C1A"/>
    <w:rsid w:val="00AB315D"/>
    <w:rsid w:val="00AB34A4"/>
    <w:rsid w:val="00AB3DDA"/>
    <w:rsid w:val="00AB4129"/>
    <w:rsid w:val="00AB4683"/>
    <w:rsid w:val="00AB46F8"/>
    <w:rsid w:val="00AB4A73"/>
    <w:rsid w:val="00AB4D58"/>
    <w:rsid w:val="00AB4F0E"/>
    <w:rsid w:val="00AB53BD"/>
    <w:rsid w:val="00AB53C5"/>
    <w:rsid w:val="00AB5556"/>
    <w:rsid w:val="00AB5F15"/>
    <w:rsid w:val="00AB6112"/>
    <w:rsid w:val="00AB64C8"/>
    <w:rsid w:val="00AB6855"/>
    <w:rsid w:val="00AB68ED"/>
    <w:rsid w:val="00AB6BBC"/>
    <w:rsid w:val="00AB6E8C"/>
    <w:rsid w:val="00AB7241"/>
    <w:rsid w:val="00AB72EC"/>
    <w:rsid w:val="00AB762F"/>
    <w:rsid w:val="00AB7E40"/>
    <w:rsid w:val="00AC0BC8"/>
    <w:rsid w:val="00AC0FBC"/>
    <w:rsid w:val="00AC117E"/>
    <w:rsid w:val="00AC1BFA"/>
    <w:rsid w:val="00AC220C"/>
    <w:rsid w:val="00AC2329"/>
    <w:rsid w:val="00AC32AC"/>
    <w:rsid w:val="00AC3FC3"/>
    <w:rsid w:val="00AC5139"/>
    <w:rsid w:val="00AC52DB"/>
    <w:rsid w:val="00AC6785"/>
    <w:rsid w:val="00AC682D"/>
    <w:rsid w:val="00AC6BE1"/>
    <w:rsid w:val="00AC705A"/>
    <w:rsid w:val="00AC7B06"/>
    <w:rsid w:val="00AD03F1"/>
    <w:rsid w:val="00AD044E"/>
    <w:rsid w:val="00AD24C7"/>
    <w:rsid w:val="00AD25BA"/>
    <w:rsid w:val="00AD263B"/>
    <w:rsid w:val="00AD31B6"/>
    <w:rsid w:val="00AD3988"/>
    <w:rsid w:val="00AD458A"/>
    <w:rsid w:val="00AD4C3A"/>
    <w:rsid w:val="00AD4D25"/>
    <w:rsid w:val="00AD57EA"/>
    <w:rsid w:val="00AD5F75"/>
    <w:rsid w:val="00AD655C"/>
    <w:rsid w:val="00AD65B0"/>
    <w:rsid w:val="00AD7234"/>
    <w:rsid w:val="00AD7682"/>
    <w:rsid w:val="00AE0B21"/>
    <w:rsid w:val="00AE10B8"/>
    <w:rsid w:val="00AE130F"/>
    <w:rsid w:val="00AE29E7"/>
    <w:rsid w:val="00AE2FDF"/>
    <w:rsid w:val="00AE3498"/>
    <w:rsid w:val="00AE3AE4"/>
    <w:rsid w:val="00AE4429"/>
    <w:rsid w:val="00AE4CEE"/>
    <w:rsid w:val="00AE530B"/>
    <w:rsid w:val="00AE59E9"/>
    <w:rsid w:val="00AE5BAA"/>
    <w:rsid w:val="00AE673F"/>
    <w:rsid w:val="00AE76C5"/>
    <w:rsid w:val="00AE7BD6"/>
    <w:rsid w:val="00AE7C07"/>
    <w:rsid w:val="00AF02DB"/>
    <w:rsid w:val="00AF0463"/>
    <w:rsid w:val="00AF1120"/>
    <w:rsid w:val="00AF13F1"/>
    <w:rsid w:val="00AF1746"/>
    <w:rsid w:val="00AF17F9"/>
    <w:rsid w:val="00AF37D1"/>
    <w:rsid w:val="00AF3A22"/>
    <w:rsid w:val="00AF440F"/>
    <w:rsid w:val="00AF4410"/>
    <w:rsid w:val="00AF452C"/>
    <w:rsid w:val="00AF4E3A"/>
    <w:rsid w:val="00AF554E"/>
    <w:rsid w:val="00AF55E7"/>
    <w:rsid w:val="00AF6552"/>
    <w:rsid w:val="00AF703F"/>
    <w:rsid w:val="00AF7129"/>
    <w:rsid w:val="00AF737C"/>
    <w:rsid w:val="00AF7DD8"/>
    <w:rsid w:val="00B004D3"/>
    <w:rsid w:val="00B007D1"/>
    <w:rsid w:val="00B00D9D"/>
    <w:rsid w:val="00B01A92"/>
    <w:rsid w:val="00B02027"/>
    <w:rsid w:val="00B022D9"/>
    <w:rsid w:val="00B0267D"/>
    <w:rsid w:val="00B02EC8"/>
    <w:rsid w:val="00B036F9"/>
    <w:rsid w:val="00B04027"/>
    <w:rsid w:val="00B04677"/>
    <w:rsid w:val="00B04C80"/>
    <w:rsid w:val="00B04EBD"/>
    <w:rsid w:val="00B052F8"/>
    <w:rsid w:val="00B05944"/>
    <w:rsid w:val="00B065F8"/>
    <w:rsid w:val="00B06FF1"/>
    <w:rsid w:val="00B07AB5"/>
    <w:rsid w:val="00B100AB"/>
    <w:rsid w:val="00B108CA"/>
    <w:rsid w:val="00B11732"/>
    <w:rsid w:val="00B11BE3"/>
    <w:rsid w:val="00B12090"/>
    <w:rsid w:val="00B12339"/>
    <w:rsid w:val="00B1248E"/>
    <w:rsid w:val="00B13861"/>
    <w:rsid w:val="00B14215"/>
    <w:rsid w:val="00B14712"/>
    <w:rsid w:val="00B14F7D"/>
    <w:rsid w:val="00B153F9"/>
    <w:rsid w:val="00B159B4"/>
    <w:rsid w:val="00B16450"/>
    <w:rsid w:val="00B16737"/>
    <w:rsid w:val="00B1796C"/>
    <w:rsid w:val="00B17F18"/>
    <w:rsid w:val="00B20C14"/>
    <w:rsid w:val="00B2367C"/>
    <w:rsid w:val="00B242C1"/>
    <w:rsid w:val="00B24BEF"/>
    <w:rsid w:val="00B25C4A"/>
    <w:rsid w:val="00B261FC"/>
    <w:rsid w:val="00B3008E"/>
    <w:rsid w:val="00B30AF0"/>
    <w:rsid w:val="00B3109B"/>
    <w:rsid w:val="00B310C1"/>
    <w:rsid w:val="00B32917"/>
    <w:rsid w:val="00B33406"/>
    <w:rsid w:val="00B336EF"/>
    <w:rsid w:val="00B33C1A"/>
    <w:rsid w:val="00B33CEE"/>
    <w:rsid w:val="00B341D2"/>
    <w:rsid w:val="00B3486C"/>
    <w:rsid w:val="00B34DE4"/>
    <w:rsid w:val="00B36922"/>
    <w:rsid w:val="00B37320"/>
    <w:rsid w:val="00B409C0"/>
    <w:rsid w:val="00B410B8"/>
    <w:rsid w:val="00B415DD"/>
    <w:rsid w:val="00B4169D"/>
    <w:rsid w:val="00B41A88"/>
    <w:rsid w:val="00B42C28"/>
    <w:rsid w:val="00B43CEF"/>
    <w:rsid w:val="00B4468C"/>
    <w:rsid w:val="00B470A5"/>
    <w:rsid w:val="00B5003B"/>
    <w:rsid w:val="00B5011A"/>
    <w:rsid w:val="00B512B5"/>
    <w:rsid w:val="00B51B7C"/>
    <w:rsid w:val="00B531C8"/>
    <w:rsid w:val="00B53F88"/>
    <w:rsid w:val="00B54228"/>
    <w:rsid w:val="00B54C6A"/>
    <w:rsid w:val="00B54F71"/>
    <w:rsid w:val="00B550FC"/>
    <w:rsid w:val="00B55235"/>
    <w:rsid w:val="00B55433"/>
    <w:rsid w:val="00B55499"/>
    <w:rsid w:val="00B55523"/>
    <w:rsid w:val="00B55D30"/>
    <w:rsid w:val="00B5627C"/>
    <w:rsid w:val="00B56AED"/>
    <w:rsid w:val="00B56B5C"/>
    <w:rsid w:val="00B57AC3"/>
    <w:rsid w:val="00B57B66"/>
    <w:rsid w:val="00B60677"/>
    <w:rsid w:val="00B64AF8"/>
    <w:rsid w:val="00B65930"/>
    <w:rsid w:val="00B6613E"/>
    <w:rsid w:val="00B66785"/>
    <w:rsid w:val="00B67FD6"/>
    <w:rsid w:val="00B70387"/>
    <w:rsid w:val="00B708D6"/>
    <w:rsid w:val="00B71008"/>
    <w:rsid w:val="00B71AC9"/>
    <w:rsid w:val="00B724F9"/>
    <w:rsid w:val="00B732BA"/>
    <w:rsid w:val="00B7369C"/>
    <w:rsid w:val="00B73913"/>
    <w:rsid w:val="00B74982"/>
    <w:rsid w:val="00B74A2E"/>
    <w:rsid w:val="00B74F99"/>
    <w:rsid w:val="00B75AA6"/>
    <w:rsid w:val="00B763BD"/>
    <w:rsid w:val="00B76525"/>
    <w:rsid w:val="00B7655A"/>
    <w:rsid w:val="00B7692C"/>
    <w:rsid w:val="00B76CF8"/>
    <w:rsid w:val="00B76DEC"/>
    <w:rsid w:val="00B7754D"/>
    <w:rsid w:val="00B776EB"/>
    <w:rsid w:val="00B77A17"/>
    <w:rsid w:val="00B77BD1"/>
    <w:rsid w:val="00B82ADC"/>
    <w:rsid w:val="00B83390"/>
    <w:rsid w:val="00B84167"/>
    <w:rsid w:val="00B848B1"/>
    <w:rsid w:val="00B848B7"/>
    <w:rsid w:val="00B85F2C"/>
    <w:rsid w:val="00B86310"/>
    <w:rsid w:val="00B87272"/>
    <w:rsid w:val="00B87F32"/>
    <w:rsid w:val="00B902ED"/>
    <w:rsid w:val="00B90A22"/>
    <w:rsid w:val="00B910EF"/>
    <w:rsid w:val="00B924F7"/>
    <w:rsid w:val="00B93060"/>
    <w:rsid w:val="00B930E2"/>
    <w:rsid w:val="00B93100"/>
    <w:rsid w:val="00B93FCA"/>
    <w:rsid w:val="00B954A0"/>
    <w:rsid w:val="00B9558F"/>
    <w:rsid w:val="00B96010"/>
    <w:rsid w:val="00B96D37"/>
    <w:rsid w:val="00B973A9"/>
    <w:rsid w:val="00BA10F3"/>
    <w:rsid w:val="00BA1178"/>
    <w:rsid w:val="00BA12B2"/>
    <w:rsid w:val="00BA184D"/>
    <w:rsid w:val="00BA1A8E"/>
    <w:rsid w:val="00BA1E20"/>
    <w:rsid w:val="00BA2B59"/>
    <w:rsid w:val="00BA30EF"/>
    <w:rsid w:val="00BA32C2"/>
    <w:rsid w:val="00BA6166"/>
    <w:rsid w:val="00BA6D73"/>
    <w:rsid w:val="00BA740B"/>
    <w:rsid w:val="00BB00A7"/>
    <w:rsid w:val="00BB0545"/>
    <w:rsid w:val="00BB0A68"/>
    <w:rsid w:val="00BB1938"/>
    <w:rsid w:val="00BB23FA"/>
    <w:rsid w:val="00BB27DD"/>
    <w:rsid w:val="00BB304A"/>
    <w:rsid w:val="00BB333C"/>
    <w:rsid w:val="00BB34BD"/>
    <w:rsid w:val="00BB39AF"/>
    <w:rsid w:val="00BB453F"/>
    <w:rsid w:val="00BB472D"/>
    <w:rsid w:val="00BB4A78"/>
    <w:rsid w:val="00BB4B30"/>
    <w:rsid w:val="00BB5112"/>
    <w:rsid w:val="00BB5995"/>
    <w:rsid w:val="00BB6B63"/>
    <w:rsid w:val="00BB6BA5"/>
    <w:rsid w:val="00BB7BA7"/>
    <w:rsid w:val="00BB7DC7"/>
    <w:rsid w:val="00BC13EA"/>
    <w:rsid w:val="00BC1EDC"/>
    <w:rsid w:val="00BC2033"/>
    <w:rsid w:val="00BC3AFE"/>
    <w:rsid w:val="00BC3D3E"/>
    <w:rsid w:val="00BC4937"/>
    <w:rsid w:val="00BC4D4B"/>
    <w:rsid w:val="00BC5D93"/>
    <w:rsid w:val="00BC6213"/>
    <w:rsid w:val="00BC6642"/>
    <w:rsid w:val="00BD1111"/>
    <w:rsid w:val="00BD14A2"/>
    <w:rsid w:val="00BD227D"/>
    <w:rsid w:val="00BD27FC"/>
    <w:rsid w:val="00BD2F29"/>
    <w:rsid w:val="00BD3229"/>
    <w:rsid w:val="00BD4604"/>
    <w:rsid w:val="00BD4A50"/>
    <w:rsid w:val="00BD4B02"/>
    <w:rsid w:val="00BD5E42"/>
    <w:rsid w:val="00BD6145"/>
    <w:rsid w:val="00BD66CC"/>
    <w:rsid w:val="00BD6CE6"/>
    <w:rsid w:val="00BD7245"/>
    <w:rsid w:val="00BD74BD"/>
    <w:rsid w:val="00BE0533"/>
    <w:rsid w:val="00BE0C3C"/>
    <w:rsid w:val="00BE0EFA"/>
    <w:rsid w:val="00BE117A"/>
    <w:rsid w:val="00BE1213"/>
    <w:rsid w:val="00BE13EF"/>
    <w:rsid w:val="00BE1FDA"/>
    <w:rsid w:val="00BE268D"/>
    <w:rsid w:val="00BE2D33"/>
    <w:rsid w:val="00BE350C"/>
    <w:rsid w:val="00BE3B88"/>
    <w:rsid w:val="00BE3E38"/>
    <w:rsid w:val="00BE4890"/>
    <w:rsid w:val="00BE4AA1"/>
    <w:rsid w:val="00BE4E90"/>
    <w:rsid w:val="00BE5920"/>
    <w:rsid w:val="00BE59EF"/>
    <w:rsid w:val="00BE6183"/>
    <w:rsid w:val="00BE6C22"/>
    <w:rsid w:val="00BE7381"/>
    <w:rsid w:val="00BE7948"/>
    <w:rsid w:val="00BF0210"/>
    <w:rsid w:val="00BF14DD"/>
    <w:rsid w:val="00BF1CA5"/>
    <w:rsid w:val="00BF1E4A"/>
    <w:rsid w:val="00BF358F"/>
    <w:rsid w:val="00BF35A7"/>
    <w:rsid w:val="00BF3B92"/>
    <w:rsid w:val="00BF3D87"/>
    <w:rsid w:val="00BF410B"/>
    <w:rsid w:val="00BF43B4"/>
    <w:rsid w:val="00BF4A67"/>
    <w:rsid w:val="00BF4F45"/>
    <w:rsid w:val="00BF5164"/>
    <w:rsid w:val="00C00179"/>
    <w:rsid w:val="00C006C9"/>
    <w:rsid w:val="00C008C7"/>
    <w:rsid w:val="00C01469"/>
    <w:rsid w:val="00C0148A"/>
    <w:rsid w:val="00C01F40"/>
    <w:rsid w:val="00C021DB"/>
    <w:rsid w:val="00C02797"/>
    <w:rsid w:val="00C02D3D"/>
    <w:rsid w:val="00C032DA"/>
    <w:rsid w:val="00C04F17"/>
    <w:rsid w:val="00C0586D"/>
    <w:rsid w:val="00C05931"/>
    <w:rsid w:val="00C05BAF"/>
    <w:rsid w:val="00C0684C"/>
    <w:rsid w:val="00C06C3B"/>
    <w:rsid w:val="00C07B7F"/>
    <w:rsid w:val="00C1159A"/>
    <w:rsid w:val="00C11CFE"/>
    <w:rsid w:val="00C12043"/>
    <w:rsid w:val="00C12BF8"/>
    <w:rsid w:val="00C1656A"/>
    <w:rsid w:val="00C172DA"/>
    <w:rsid w:val="00C174B6"/>
    <w:rsid w:val="00C17C72"/>
    <w:rsid w:val="00C17D3E"/>
    <w:rsid w:val="00C2155B"/>
    <w:rsid w:val="00C2191C"/>
    <w:rsid w:val="00C2299A"/>
    <w:rsid w:val="00C24A42"/>
    <w:rsid w:val="00C24FB0"/>
    <w:rsid w:val="00C252B2"/>
    <w:rsid w:val="00C25820"/>
    <w:rsid w:val="00C25A02"/>
    <w:rsid w:val="00C26461"/>
    <w:rsid w:val="00C26B1A"/>
    <w:rsid w:val="00C2707C"/>
    <w:rsid w:val="00C271E6"/>
    <w:rsid w:val="00C272AE"/>
    <w:rsid w:val="00C274C5"/>
    <w:rsid w:val="00C27D92"/>
    <w:rsid w:val="00C27E42"/>
    <w:rsid w:val="00C27FB9"/>
    <w:rsid w:val="00C31C19"/>
    <w:rsid w:val="00C32410"/>
    <w:rsid w:val="00C3269D"/>
    <w:rsid w:val="00C327A6"/>
    <w:rsid w:val="00C334EA"/>
    <w:rsid w:val="00C3401C"/>
    <w:rsid w:val="00C343DF"/>
    <w:rsid w:val="00C3522F"/>
    <w:rsid w:val="00C36DED"/>
    <w:rsid w:val="00C37885"/>
    <w:rsid w:val="00C37F0B"/>
    <w:rsid w:val="00C402A0"/>
    <w:rsid w:val="00C40F37"/>
    <w:rsid w:val="00C4116B"/>
    <w:rsid w:val="00C415F2"/>
    <w:rsid w:val="00C41D46"/>
    <w:rsid w:val="00C428C0"/>
    <w:rsid w:val="00C43588"/>
    <w:rsid w:val="00C44082"/>
    <w:rsid w:val="00C46276"/>
    <w:rsid w:val="00C4630C"/>
    <w:rsid w:val="00C46618"/>
    <w:rsid w:val="00C4669B"/>
    <w:rsid w:val="00C468B1"/>
    <w:rsid w:val="00C46A25"/>
    <w:rsid w:val="00C46C22"/>
    <w:rsid w:val="00C46EA5"/>
    <w:rsid w:val="00C5003C"/>
    <w:rsid w:val="00C527FA"/>
    <w:rsid w:val="00C54A30"/>
    <w:rsid w:val="00C5547D"/>
    <w:rsid w:val="00C55737"/>
    <w:rsid w:val="00C55BD7"/>
    <w:rsid w:val="00C56371"/>
    <w:rsid w:val="00C57062"/>
    <w:rsid w:val="00C57A20"/>
    <w:rsid w:val="00C57D12"/>
    <w:rsid w:val="00C57E88"/>
    <w:rsid w:val="00C600C1"/>
    <w:rsid w:val="00C6029D"/>
    <w:rsid w:val="00C607FE"/>
    <w:rsid w:val="00C61A04"/>
    <w:rsid w:val="00C6299B"/>
    <w:rsid w:val="00C6323C"/>
    <w:rsid w:val="00C64C8F"/>
    <w:rsid w:val="00C64CC5"/>
    <w:rsid w:val="00C64F7F"/>
    <w:rsid w:val="00C65296"/>
    <w:rsid w:val="00C658C6"/>
    <w:rsid w:val="00C65969"/>
    <w:rsid w:val="00C66237"/>
    <w:rsid w:val="00C66574"/>
    <w:rsid w:val="00C666B6"/>
    <w:rsid w:val="00C67A06"/>
    <w:rsid w:val="00C709DE"/>
    <w:rsid w:val="00C70AB3"/>
    <w:rsid w:val="00C70AB5"/>
    <w:rsid w:val="00C71559"/>
    <w:rsid w:val="00C722A5"/>
    <w:rsid w:val="00C72633"/>
    <w:rsid w:val="00C73BFC"/>
    <w:rsid w:val="00C742D1"/>
    <w:rsid w:val="00C75D49"/>
    <w:rsid w:val="00C760D5"/>
    <w:rsid w:val="00C76A4B"/>
    <w:rsid w:val="00C8008E"/>
    <w:rsid w:val="00C80629"/>
    <w:rsid w:val="00C80A09"/>
    <w:rsid w:val="00C80A14"/>
    <w:rsid w:val="00C81122"/>
    <w:rsid w:val="00C81481"/>
    <w:rsid w:val="00C8159C"/>
    <w:rsid w:val="00C81960"/>
    <w:rsid w:val="00C82070"/>
    <w:rsid w:val="00C82469"/>
    <w:rsid w:val="00C82D93"/>
    <w:rsid w:val="00C82FC1"/>
    <w:rsid w:val="00C83191"/>
    <w:rsid w:val="00C83EB9"/>
    <w:rsid w:val="00C848F4"/>
    <w:rsid w:val="00C85091"/>
    <w:rsid w:val="00C85250"/>
    <w:rsid w:val="00C858AA"/>
    <w:rsid w:val="00C86139"/>
    <w:rsid w:val="00C86632"/>
    <w:rsid w:val="00C87319"/>
    <w:rsid w:val="00C8733C"/>
    <w:rsid w:val="00C8764A"/>
    <w:rsid w:val="00C87665"/>
    <w:rsid w:val="00C9026F"/>
    <w:rsid w:val="00C90764"/>
    <w:rsid w:val="00C90CDF"/>
    <w:rsid w:val="00C915CF"/>
    <w:rsid w:val="00C928C8"/>
    <w:rsid w:val="00C92F9E"/>
    <w:rsid w:val="00C931E5"/>
    <w:rsid w:val="00C943BB"/>
    <w:rsid w:val="00C9461E"/>
    <w:rsid w:val="00C94EDA"/>
    <w:rsid w:val="00C966EA"/>
    <w:rsid w:val="00C96B09"/>
    <w:rsid w:val="00C9700D"/>
    <w:rsid w:val="00C97414"/>
    <w:rsid w:val="00CA147D"/>
    <w:rsid w:val="00CA181A"/>
    <w:rsid w:val="00CA1AFB"/>
    <w:rsid w:val="00CA23E2"/>
    <w:rsid w:val="00CA2CA3"/>
    <w:rsid w:val="00CA3A65"/>
    <w:rsid w:val="00CA3B73"/>
    <w:rsid w:val="00CA3DB7"/>
    <w:rsid w:val="00CA3DE5"/>
    <w:rsid w:val="00CA4B9A"/>
    <w:rsid w:val="00CA54B4"/>
    <w:rsid w:val="00CA5A5D"/>
    <w:rsid w:val="00CA6DB4"/>
    <w:rsid w:val="00CA7F5D"/>
    <w:rsid w:val="00CB0752"/>
    <w:rsid w:val="00CB0B7D"/>
    <w:rsid w:val="00CB18B1"/>
    <w:rsid w:val="00CB2A3E"/>
    <w:rsid w:val="00CB2CD8"/>
    <w:rsid w:val="00CB33AF"/>
    <w:rsid w:val="00CB4073"/>
    <w:rsid w:val="00CB60AF"/>
    <w:rsid w:val="00CB6888"/>
    <w:rsid w:val="00CC0275"/>
    <w:rsid w:val="00CC0C77"/>
    <w:rsid w:val="00CC14C6"/>
    <w:rsid w:val="00CC2FE9"/>
    <w:rsid w:val="00CC4C58"/>
    <w:rsid w:val="00CC4E9C"/>
    <w:rsid w:val="00CC5472"/>
    <w:rsid w:val="00CC54FD"/>
    <w:rsid w:val="00CC5646"/>
    <w:rsid w:val="00CC63AB"/>
    <w:rsid w:val="00CC65F9"/>
    <w:rsid w:val="00CC703F"/>
    <w:rsid w:val="00CC7136"/>
    <w:rsid w:val="00CC7C0E"/>
    <w:rsid w:val="00CC7C70"/>
    <w:rsid w:val="00CD00CE"/>
    <w:rsid w:val="00CD130A"/>
    <w:rsid w:val="00CD134C"/>
    <w:rsid w:val="00CD23B7"/>
    <w:rsid w:val="00CD2F73"/>
    <w:rsid w:val="00CD3302"/>
    <w:rsid w:val="00CD3543"/>
    <w:rsid w:val="00CD42B8"/>
    <w:rsid w:val="00CD452E"/>
    <w:rsid w:val="00CD495B"/>
    <w:rsid w:val="00CD4D6A"/>
    <w:rsid w:val="00CD563C"/>
    <w:rsid w:val="00CD71A0"/>
    <w:rsid w:val="00CD7AAE"/>
    <w:rsid w:val="00CE17A3"/>
    <w:rsid w:val="00CE227D"/>
    <w:rsid w:val="00CE28DF"/>
    <w:rsid w:val="00CE2F50"/>
    <w:rsid w:val="00CE3C7B"/>
    <w:rsid w:val="00CE3FAF"/>
    <w:rsid w:val="00CE4673"/>
    <w:rsid w:val="00CE47E8"/>
    <w:rsid w:val="00CE51EF"/>
    <w:rsid w:val="00CE53F9"/>
    <w:rsid w:val="00CE5841"/>
    <w:rsid w:val="00CE58EC"/>
    <w:rsid w:val="00CE5F23"/>
    <w:rsid w:val="00CE6BB5"/>
    <w:rsid w:val="00CE6DF3"/>
    <w:rsid w:val="00CF029B"/>
    <w:rsid w:val="00CF0499"/>
    <w:rsid w:val="00CF09AF"/>
    <w:rsid w:val="00CF0A58"/>
    <w:rsid w:val="00CF0FBB"/>
    <w:rsid w:val="00CF112F"/>
    <w:rsid w:val="00CF236F"/>
    <w:rsid w:val="00CF297D"/>
    <w:rsid w:val="00CF2CCA"/>
    <w:rsid w:val="00CF3749"/>
    <w:rsid w:val="00CF3DDF"/>
    <w:rsid w:val="00CF4B5F"/>
    <w:rsid w:val="00CF6AA5"/>
    <w:rsid w:val="00CF6FB5"/>
    <w:rsid w:val="00CF7890"/>
    <w:rsid w:val="00CF7938"/>
    <w:rsid w:val="00CF7ECC"/>
    <w:rsid w:val="00D00849"/>
    <w:rsid w:val="00D01AAF"/>
    <w:rsid w:val="00D01DCE"/>
    <w:rsid w:val="00D02FFF"/>
    <w:rsid w:val="00D0317E"/>
    <w:rsid w:val="00D035F9"/>
    <w:rsid w:val="00D0391D"/>
    <w:rsid w:val="00D041EB"/>
    <w:rsid w:val="00D04924"/>
    <w:rsid w:val="00D04987"/>
    <w:rsid w:val="00D04B3D"/>
    <w:rsid w:val="00D05BAB"/>
    <w:rsid w:val="00D05EC1"/>
    <w:rsid w:val="00D05EFC"/>
    <w:rsid w:val="00D0615F"/>
    <w:rsid w:val="00D0718F"/>
    <w:rsid w:val="00D0765D"/>
    <w:rsid w:val="00D10035"/>
    <w:rsid w:val="00D10117"/>
    <w:rsid w:val="00D1075A"/>
    <w:rsid w:val="00D12DB2"/>
    <w:rsid w:val="00D133D8"/>
    <w:rsid w:val="00D13D51"/>
    <w:rsid w:val="00D1437F"/>
    <w:rsid w:val="00D14D44"/>
    <w:rsid w:val="00D1581C"/>
    <w:rsid w:val="00D169B9"/>
    <w:rsid w:val="00D170D8"/>
    <w:rsid w:val="00D17264"/>
    <w:rsid w:val="00D173C5"/>
    <w:rsid w:val="00D179DB"/>
    <w:rsid w:val="00D179E3"/>
    <w:rsid w:val="00D2024F"/>
    <w:rsid w:val="00D207D2"/>
    <w:rsid w:val="00D20FB0"/>
    <w:rsid w:val="00D220A5"/>
    <w:rsid w:val="00D224E8"/>
    <w:rsid w:val="00D2375F"/>
    <w:rsid w:val="00D239FC"/>
    <w:rsid w:val="00D24486"/>
    <w:rsid w:val="00D24CC1"/>
    <w:rsid w:val="00D2592B"/>
    <w:rsid w:val="00D25E4D"/>
    <w:rsid w:val="00D25EAF"/>
    <w:rsid w:val="00D2732F"/>
    <w:rsid w:val="00D27485"/>
    <w:rsid w:val="00D27502"/>
    <w:rsid w:val="00D276FC"/>
    <w:rsid w:val="00D27BC7"/>
    <w:rsid w:val="00D314EF"/>
    <w:rsid w:val="00D327E1"/>
    <w:rsid w:val="00D328B5"/>
    <w:rsid w:val="00D32BD4"/>
    <w:rsid w:val="00D32F45"/>
    <w:rsid w:val="00D33148"/>
    <w:rsid w:val="00D33F6D"/>
    <w:rsid w:val="00D34025"/>
    <w:rsid w:val="00D3417F"/>
    <w:rsid w:val="00D347D3"/>
    <w:rsid w:val="00D34BDE"/>
    <w:rsid w:val="00D3502F"/>
    <w:rsid w:val="00D351EC"/>
    <w:rsid w:val="00D35BE3"/>
    <w:rsid w:val="00D37279"/>
    <w:rsid w:val="00D372C0"/>
    <w:rsid w:val="00D37BCA"/>
    <w:rsid w:val="00D406E0"/>
    <w:rsid w:val="00D410C9"/>
    <w:rsid w:val="00D423AC"/>
    <w:rsid w:val="00D42A4E"/>
    <w:rsid w:val="00D42D49"/>
    <w:rsid w:val="00D43160"/>
    <w:rsid w:val="00D43413"/>
    <w:rsid w:val="00D435BB"/>
    <w:rsid w:val="00D43ABC"/>
    <w:rsid w:val="00D4465D"/>
    <w:rsid w:val="00D44976"/>
    <w:rsid w:val="00D45182"/>
    <w:rsid w:val="00D45669"/>
    <w:rsid w:val="00D45BBC"/>
    <w:rsid w:val="00D460B7"/>
    <w:rsid w:val="00D462BF"/>
    <w:rsid w:val="00D463C8"/>
    <w:rsid w:val="00D466A9"/>
    <w:rsid w:val="00D50C41"/>
    <w:rsid w:val="00D5126F"/>
    <w:rsid w:val="00D517CA"/>
    <w:rsid w:val="00D51CC0"/>
    <w:rsid w:val="00D539EC"/>
    <w:rsid w:val="00D53F15"/>
    <w:rsid w:val="00D53FD8"/>
    <w:rsid w:val="00D54DD0"/>
    <w:rsid w:val="00D556DB"/>
    <w:rsid w:val="00D55D8B"/>
    <w:rsid w:val="00D562C9"/>
    <w:rsid w:val="00D5687F"/>
    <w:rsid w:val="00D56F48"/>
    <w:rsid w:val="00D57517"/>
    <w:rsid w:val="00D6004D"/>
    <w:rsid w:val="00D60688"/>
    <w:rsid w:val="00D608D7"/>
    <w:rsid w:val="00D609D6"/>
    <w:rsid w:val="00D60B50"/>
    <w:rsid w:val="00D6169B"/>
    <w:rsid w:val="00D61904"/>
    <w:rsid w:val="00D61DB5"/>
    <w:rsid w:val="00D621D5"/>
    <w:rsid w:val="00D64EE6"/>
    <w:rsid w:val="00D66678"/>
    <w:rsid w:val="00D66C3D"/>
    <w:rsid w:val="00D66D37"/>
    <w:rsid w:val="00D673AD"/>
    <w:rsid w:val="00D67BD9"/>
    <w:rsid w:val="00D67C7F"/>
    <w:rsid w:val="00D67CDF"/>
    <w:rsid w:val="00D71913"/>
    <w:rsid w:val="00D72611"/>
    <w:rsid w:val="00D726D6"/>
    <w:rsid w:val="00D734CD"/>
    <w:rsid w:val="00D735A0"/>
    <w:rsid w:val="00D73C6F"/>
    <w:rsid w:val="00D760C3"/>
    <w:rsid w:val="00D7716E"/>
    <w:rsid w:val="00D77C25"/>
    <w:rsid w:val="00D8013E"/>
    <w:rsid w:val="00D80262"/>
    <w:rsid w:val="00D802F0"/>
    <w:rsid w:val="00D80310"/>
    <w:rsid w:val="00D808CB"/>
    <w:rsid w:val="00D80ADD"/>
    <w:rsid w:val="00D815C5"/>
    <w:rsid w:val="00D81F65"/>
    <w:rsid w:val="00D829FA"/>
    <w:rsid w:val="00D82A86"/>
    <w:rsid w:val="00D832B9"/>
    <w:rsid w:val="00D8525D"/>
    <w:rsid w:val="00D85CB2"/>
    <w:rsid w:val="00D86105"/>
    <w:rsid w:val="00D8668A"/>
    <w:rsid w:val="00D86F14"/>
    <w:rsid w:val="00D87103"/>
    <w:rsid w:val="00D87AC0"/>
    <w:rsid w:val="00D87BC9"/>
    <w:rsid w:val="00D90E73"/>
    <w:rsid w:val="00D910C3"/>
    <w:rsid w:val="00D914F7"/>
    <w:rsid w:val="00D91B22"/>
    <w:rsid w:val="00D92C31"/>
    <w:rsid w:val="00D94276"/>
    <w:rsid w:val="00D9428D"/>
    <w:rsid w:val="00D947E0"/>
    <w:rsid w:val="00D94A4F"/>
    <w:rsid w:val="00D959B8"/>
    <w:rsid w:val="00D95AF1"/>
    <w:rsid w:val="00D95D67"/>
    <w:rsid w:val="00D966D9"/>
    <w:rsid w:val="00D974BE"/>
    <w:rsid w:val="00D97F68"/>
    <w:rsid w:val="00DA02E7"/>
    <w:rsid w:val="00DA18D7"/>
    <w:rsid w:val="00DA1E4D"/>
    <w:rsid w:val="00DA3041"/>
    <w:rsid w:val="00DA33BD"/>
    <w:rsid w:val="00DA36C9"/>
    <w:rsid w:val="00DA3B6C"/>
    <w:rsid w:val="00DA554B"/>
    <w:rsid w:val="00DA5565"/>
    <w:rsid w:val="00DA57C6"/>
    <w:rsid w:val="00DA58FC"/>
    <w:rsid w:val="00DA5BE3"/>
    <w:rsid w:val="00DA5D72"/>
    <w:rsid w:val="00DA5D8D"/>
    <w:rsid w:val="00DA6E8A"/>
    <w:rsid w:val="00DA6F14"/>
    <w:rsid w:val="00DA7136"/>
    <w:rsid w:val="00DA741B"/>
    <w:rsid w:val="00DB0AE6"/>
    <w:rsid w:val="00DB0BA9"/>
    <w:rsid w:val="00DB15A2"/>
    <w:rsid w:val="00DB21A9"/>
    <w:rsid w:val="00DB2A3D"/>
    <w:rsid w:val="00DB2D10"/>
    <w:rsid w:val="00DB386B"/>
    <w:rsid w:val="00DB40AE"/>
    <w:rsid w:val="00DB4467"/>
    <w:rsid w:val="00DB49C1"/>
    <w:rsid w:val="00DB4A55"/>
    <w:rsid w:val="00DB71EF"/>
    <w:rsid w:val="00DB7E82"/>
    <w:rsid w:val="00DC0313"/>
    <w:rsid w:val="00DC1721"/>
    <w:rsid w:val="00DC1A91"/>
    <w:rsid w:val="00DC20C3"/>
    <w:rsid w:val="00DC2614"/>
    <w:rsid w:val="00DC3070"/>
    <w:rsid w:val="00DC32F9"/>
    <w:rsid w:val="00DC3B6E"/>
    <w:rsid w:val="00DC3F15"/>
    <w:rsid w:val="00DC4DA0"/>
    <w:rsid w:val="00DC5575"/>
    <w:rsid w:val="00DC5D5B"/>
    <w:rsid w:val="00DC6355"/>
    <w:rsid w:val="00DC67A1"/>
    <w:rsid w:val="00DC729F"/>
    <w:rsid w:val="00DC75DA"/>
    <w:rsid w:val="00DD00CC"/>
    <w:rsid w:val="00DD0661"/>
    <w:rsid w:val="00DD0E50"/>
    <w:rsid w:val="00DD0FDB"/>
    <w:rsid w:val="00DD1446"/>
    <w:rsid w:val="00DD1608"/>
    <w:rsid w:val="00DD408E"/>
    <w:rsid w:val="00DD4EE2"/>
    <w:rsid w:val="00DD548B"/>
    <w:rsid w:val="00DD54D0"/>
    <w:rsid w:val="00DD5994"/>
    <w:rsid w:val="00DD5F0B"/>
    <w:rsid w:val="00DD69DF"/>
    <w:rsid w:val="00DD6BE1"/>
    <w:rsid w:val="00DD7316"/>
    <w:rsid w:val="00DD768E"/>
    <w:rsid w:val="00DD7958"/>
    <w:rsid w:val="00DE0E1A"/>
    <w:rsid w:val="00DE0FDD"/>
    <w:rsid w:val="00DE14E1"/>
    <w:rsid w:val="00DE1CC2"/>
    <w:rsid w:val="00DE1DED"/>
    <w:rsid w:val="00DE270E"/>
    <w:rsid w:val="00DE28C8"/>
    <w:rsid w:val="00DE2C89"/>
    <w:rsid w:val="00DE2CF7"/>
    <w:rsid w:val="00DE3299"/>
    <w:rsid w:val="00DE3EF7"/>
    <w:rsid w:val="00DE404B"/>
    <w:rsid w:val="00DE45D0"/>
    <w:rsid w:val="00DE488E"/>
    <w:rsid w:val="00DE4D34"/>
    <w:rsid w:val="00DE4DA1"/>
    <w:rsid w:val="00DE577B"/>
    <w:rsid w:val="00DE609D"/>
    <w:rsid w:val="00DE60B6"/>
    <w:rsid w:val="00DE6B97"/>
    <w:rsid w:val="00DE787C"/>
    <w:rsid w:val="00DF04E7"/>
    <w:rsid w:val="00DF09AA"/>
    <w:rsid w:val="00DF0E65"/>
    <w:rsid w:val="00DF14D2"/>
    <w:rsid w:val="00DF1523"/>
    <w:rsid w:val="00DF2278"/>
    <w:rsid w:val="00DF2918"/>
    <w:rsid w:val="00DF2945"/>
    <w:rsid w:val="00DF3694"/>
    <w:rsid w:val="00DF42D4"/>
    <w:rsid w:val="00DF494E"/>
    <w:rsid w:val="00DF4EEE"/>
    <w:rsid w:val="00DF5185"/>
    <w:rsid w:val="00DF5D7B"/>
    <w:rsid w:val="00DF5F5C"/>
    <w:rsid w:val="00DF63CA"/>
    <w:rsid w:val="00DF684D"/>
    <w:rsid w:val="00DF6C6E"/>
    <w:rsid w:val="00DF6DC2"/>
    <w:rsid w:val="00DF6E78"/>
    <w:rsid w:val="00DF6FE9"/>
    <w:rsid w:val="00DF73B4"/>
    <w:rsid w:val="00E00117"/>
    <w:rsid w:val="00E0016C"/>
    <w:rsid w:val="00E0031B"/>
    <w:rsid w:val="00E004FB"/>
    <w:rsid w:val="00E00FCA"/>
    <w:rsid w:val="00E03505"/>
    <w:rsid w:val="00E0393B"/>
    <w:rsid w:val="00E03BA4"/>
    <w:rsid w:val="00E043DF"/>
    <w:rsid w:val="00E04464"/>
    <w:rsid w:val="00E0499B"/>
    <w:rsid w:val="00E04A44"/>
    <w:rsid w:val="00E04D8E"/>
    <w:rsid w:val="00E04F30"/>
    <w:rsid w:val="00E05F92"/>
    <w:rsid w:val="00E0743E"/>
    <w:rsid w:val="00E108C7"/>
    <w:rsid w:val="00E10B95"/>
    <w:rsid w:val="00E10F95"/>
    <w:rsid w:val="00E11AB8"/>
    <w:rsid w:val="00E12FB0"/>
    <w:rsid w:val="00E14538"/>
    <w:rsid w:val="00E14F1E"/>
    <w:rsid w:val="00E15818"/>
    <w:rsid w:val="00E160FE"/>
    <w:rsid w:val="00E16DFB"/>
    <w:rsid w:val="00E16F6F"/>
    <w:rsid w:val="00E170B5"/>
    <w:rsid w:val="00E17B1D"/>
    <w:rsid w:val="00E20178"/>
    <w:rsid w:val="00E20E69"/>
    <w:rsid w:val="00E21ECB"/>
    <w:rsid w:val="00E22123"/>
    <w:rsid w:val="00E224AD"/>
    <w:rsid w:val="00E226FC"/>
    <w:rsid w:val="00E24747"/>
    <w:rsid w:val="00E2499B"/>
    <w:rsid w:val="00E24E92"/>
    <w:rsid w:val="00E25677"/>
    <w:rsid w:val="00E25AA4"/>
    <w:rsid w:val="00E26478"/>
    <w:rsid w:val="00E269B2"/>
    <w:rsid w:val="00E273F1"/>
    <w:rsid w:val="00E304F2"/>
    <w:rsid w:val="00E311AE"/>
    <w:rsid w:val="00E31B14"/>
    <w:rsid w:val="00E32432"/>
    <w:rsid w:val="00E32510"/>
    <w:rsid w:val="00E32C1C"/>
    <w:rsid w:val="00E338C3"/>
    <w:rsid w:val="00E34070"/>
    <w:rsid w:val="00E34194"/>
    <w:rsid w:val="00E34B79"/>
    <w:rsid w:val="00E37094"/>
    <w:rsid w:val="00E40ED2"/>
    <w:rsid w:val="00E41B3B"/>
    <w:rsid w:val="00E41E95"/>
    <w:rsid w:val="00E41F90"/>
    <w:rsid w:val="00E42D84"/>
    <w:rsid w:val="00E436DF"/>
    <w:rsid w:val="00E43C50"/>
    <w:rsid w:val="00E444F5"/>
    <w:rsid w:val="00E448CD"/>
    <w:rsid w:val="00E45BA8"/>
    <w:rsid w:val="00E460A1"/>
    <w:rsid w:val="00E50046"/>
    <w:rsid w:val="00E505A4"/>
    <w:rsid w:val="00E50BD1"/>
    <w:rsid w:val="00E50C2A"/>
    <w:rsid w:val="00E513A3"/>
    <w:rsid w:val="00E513D3"/>
    <w:rsid w:val="00E51635"/>
    <w:rsid w:val="00E5285B"/>
    <w:rsid w:val="00E52FA2"/>
    <w:rsid w:val="00E53111"/>
    <w:rsid w:val="00E53639"/>
    <w:rsid w:val="00E54F25"/>
    <w:rsid w:val="00E55A8A"/>
    <w:rsid w:val="00E55F1B"/>
    <w:rsid w:val="00E57AB6"/>
    <w:rsid w:val="00E57CBA"/>
    <w:rsid w:val="00E603B5"/>
    <w:rsid w:val="00E6065F"/>
    <w:rsid w:val="00E60802"/>
    <w:rsid w:val="00E61D6A"/>
    <w:rsid w:val="00E61EC1"/>
    <w:rsid w:val="00E627B8"/>
    <w:rsid w:val="00E62F7A"/>
    <w:rsid w:val="00E63717"/>
    <w:rsid w:val="00E63F61"/>
    <w:rsid w:val="00E64509"/>
    <w:rsid w:val="00E655CB"/>
    <w:rsid w:val="00E667EC"/>
    <w:rsid w:val="00E6737C"/>
    <w:rsid w:val="00E6777B"/>
    <w:rsid w:val="00E70FA3"/>
    <w:rsid w:val="00E71672"/>
    <w:rsid w:val="00E71DD8"/>
    <w:rsid w:val="00E724AB"/>
    <w:rsid w:val="00E72ACB"/>
    <w:rsid w:val="00E7349E"/>
    <w:rsid w:val="00E7442D"/>
    <w:rsid w:val="00E748E7"/>
    <w:rsid w:val="00E74C30"/>
    <w:rsid w:val="00E74C7A"/>
    <w:rsid w:val="00E74DBE"/>
    <w:rsid w:val="00E74E1A"/>
    <w:rsid w:val="00E75085"/>
    <w:rsid w:val="00E75941"/>
    <w:rsid w:val="00E76EBD"/>
    <w:rsid w:val="00E80054"/>
    <w:rsid w:val="00E8142B"/>
    <w:rsid w:val="00E82B0D"/>
    <w:rsid w:val="00E830B0"/>
    <w:rsid w:val="00E8376C"/>
    <w:rsid w:val="00E84141"/>
    <w:rsid w:val="00E843F0"/>
    <w:rsid w:val="00E84F95"/>
    <w:rsid w:val="00E858F2"/>
    <w:rsid w:val="00E85A42"/>
    <w:rsid w:val="00E85EA8"/>
    <w:rsid w:val="00E86100"/>
    <w:rsid w:val="00E86E87"/>
    <w:rsid w:val="00E86FCA"/>
    <w:rsid w:val="00E8754B"/>
    <w:rsid w:val="00E9045F"/>
    <w:rsid w:val="00E90486"/>
    <w:rsid w:val="00E90A13"/>
    <w:rsid w:val="00E90EB9"/>
    <w:rsid w:val="00E90EEE"/>
    <w:rsid w:val="00E90F6D"/>
    <w:rsid w:val="00E91445"/>
    <w:rsid w:val="00E91592"/>
    <w:rsid w:val="00E92DBC"/>
    <w:rsid w:val="00E92DCD"/>
    <w:rsid w:val="00E931E2"/>
    <w:rsid w:val="00E93B2A"/>
    <w:rsid w:val="00E93C43"/>
    <w:rsid w:val="00E93F7F"/>
    <w:rsid w:val="00E94618"/>
    <w:rsid w:val="00E94C8D"/>
    <w:rsid w:val="00E95E4A"/>
    <w:rsid w:val="00E97B5F"/>
    <w:rsid w:val="00E97BA7"/>
    <w:rsid w:val="00EA006D"/>
    <w:rsid w:val="00EA0403"/>
    <w:rsid w:val="00EA0548"/>
    <w:rsid w:val="00EA0E40"/>
    <w:rsid w:val="00EA10A2"/>
    <w:rsid w:val="00EA2071"/>
    <w:rsid w:val="00EA2D7F"/>
    <w:rsid w:val="00EA36DA"/>
    <w:rsid w:val="00EA4221"/>
    <w:rsid w:val="00EA4708"/>
    <w:rsid w:val="00EA4B27"/>
    <w:rsid w:val="00EA5203"/>
    <w:rsid w:val="00EA571B"/>
    <w:rsid w:val="00EA7187"/>
    <w:rsid w:val="00EA71E7"/>
    <w:rsid w:val="00EB0161"/>
    <w:rsid w:val="00EB0342"/>
    <w:rsid w:val="00EB1266"/>
    <w:rsid w:val="00EB153E"/>
    <w:rsid w:val="00EB1E81"/>
    <w:rsid w:val="00EB200D"/>
    <w:rsid w:val="00EB237E"/>
    <w:rsid w:val="00EB2B13"/>
    <w:rsid w:val="00EB2E8E"/>
    <w:rsid w:val="00EB337C"/>
    <w:rsid w:val="00EB4203"/>
    <w:rsid w:val="00EB43AA"/>
    <w:rsid w:val="00EB4DE2"/>
    <w:rsid w:val="00EB5057"/>
    <w:rsid w:val="00EB57F0"/>
    <w:rsid w:val="00EB6064"/>
    <w:rsid w:val="00EB6C1B"/>
    <w:rsid w:val="00EB6DAE"/>
    <w:rsid w:val="00EB7616"/>
    <w:rsid w:val="00EB76BC"/>
    <w:rsid w:val="00EB774B"/>
    <w:rsid w:val="00EC018F"/>
    <w:rsid w:val="00EC0243"/>
    <w:rsid w:val="00EC080B"/>
    <w:rsid w:val="00EC1D58"/>
    <w:rsid w:val="00EC2583"/>
    <w:rsid w:val="00EC2A14"/>
    <w:rsid w:val="00EC2BBC"/>
    <w:rsid w:val="00EC4061"/>
    <w:rsid w:val="00EC50D5"/>
    <w:rsid w:val="00EC5533"/>
    <w:rsid w:val="00EC57C4"/>
    <w:rsid w:val="00EC5FDA"/>
    <w:rsid w:val="00EC69A4"/>
    <w:rsid w:val="00EC6D68"/>
    <w:rsid w:val="00EC7880"/>
    <w:rsid w:val="00EC796E"/>
    <w:rsid w:val="00ED00CA"/>
    <w:rsid w:val="00ED0843"/>
    <w:rsid w:val="00ED1117"/>
    <w:rsid w:val="00ED172C"/>
    <w:rsid w:val="00ED17B4"/>
    <w:rsid w:val="00ED1B40"/>
    <w:rsid w:val="00ED1C54"/>
    <w:rsid w:val="00ED23EE"/>
    <w:rsid w:val="00ED2A7E"/>
    <w:rsid w:val="00ED2B15"/>
    <w:rsid w:val="00ED42FA"/>
    <w:rsid w:val="00ED4EEC"/>
    <w:rsid w:val="00ED55DB"/>
    <w:rsid w:val="00ED5B1A"/>
    <w:rsid w:val="00ED63E8"/>
    <w:rsid w:val="00ED79F8"/>
    <w:rsid w:val="00EE08D0"/>
    <w:rsid w:val="00EE14B0"/>
    <w:rsid w:val="00EE1A05"/>
    <w:rsid w:val="00EE1A71"/>
    <w:rsid w:val="00EE1BAF"/>
    <w:rsid w:val="00EE1D2B"/>
    <w:rsid w:val="00EE34F5"/>
    <w:rsid w:val="00EE35DA"/>
    <w:rsid w:val="00EE4265"/>
    <w:rsid w:val="00EE54F1"/>
    <w:rsid w:val="00EE5911"/>
    <w:rsid w:val="00EE5A85"/>
    <w:rsid w:val="00EE5E9A"/>
    <w:rsid w:val="00EE690D"/>
    <w:rsid w:val="00EE6AB8"/>
    <w:rsid w:val="00EE6F8D"/>
    <w:rsid w:val="00EE758F"/>
    <w:rsid w:val="00EE798E"/>
    <w:rsid w:val="00EE7B07"/>
    <w:rsid w:val="00EF033D"/>
    <w:rsid w:val="00EF0B3A"/>
    <w:rsid w:val="00EF1072"/>
    <w:rsid w:val="00EF178B"/>
    <w:rsid w:val="00EF2194"/>
    <w:rsid w:val="00EF2325"/>
    <w:rsid w:val="00EF28E7"/>
    <w:rsid w:val="00EF3447"/>
    <w:rsid w:val="00EF34A8"/>
    <w:rsid w:val="00EF362B"/>
    <w:rsid w:val="00EF41EA"/>
    <w:rsid w:val="00EF6D83"/>
    <w:rsid w:val="00EF72D2"/>
    <w:rsid w:val="00EF74A8"/>
    <w:rsid w:val="00EF7597"/>
    <w:rsid w:val="00EF79A6"/>
    <w:rsid w:val="00F00097"/>
    <w:rsid w:val="00F003DE"/>
    <w:rsid w:val="00F00427"/>
    <w:rsid w:val="00F0068E"/>
    <w:rsid w:val="00F009A1"/>
    <w:rsid w:val="00F00ADB"/>
    <w:rsid w:val="00F015F3"/>
    <w:rsid w:val="00F02B9A"/>
    <w:rsid w:val="00F02EAF"/>
    <w:rsid w:val="00F03189"/>
    <w:rsid w:val="00F03D6C"/>
    <w:rsid w:val="00F04427"/>
    <w:rsid w:val="00F05114"/>
    <w:rsid w:val="00F061A6"/>
    <w:rsid w:val="00F0626B"/>
    <w:rsid w:val="00F064FF"/>
    <w:rsid w:val="00F06BC8"/>
    <w:rsid w:val="00F075EC"/>
    <w:rsid w:val="00F11B19"/>
    <w:rsid w:val="00F11EE9"/>
    <w:rsid w:val="00F1276C"/>
    <w:rsid w:val="00F12903"/>
    <w:rsid w:val="00F12E58"/>
    <w:rsid w:val="00F132CB"/>
    <w:rsid w:val="00F13F6A"/>
    <w:rsid w:val="00F14134"/>
    <w:rsid w:val="00F14376"/>
    <w:rsid w:val="00F144BF"/>
    <w:rsid w:val="00F14570"/>
    <w:rsid w:val="00F14973"/>
    <w:rsid w:val="00F14F00"/>
    <w:rsid w:val="00F14FBD"/>
    <w:rsid w:val="00F155B2"/>
    <w:rsid w:val="00F1588E"/>
    <w:rsid w:val="00F161B0"/>
    <w:rsid w:val="00F169BC"/>
    <w:rsid w:val="00F169C0"/>
    <w:rsid w:val="00F1720E"/>
    <w:rsid w:val="00F17ADC"/>
    <w:rsid w:val="00F200CE"/>
    <w:rsid w:val="00F22316"/>
    <w:rsid w:val="00F24E8E"/>
    <w:rsid w:val="00F25DE5"/>
    <w:rsid w:val="00F26045"/>
    <w:rsid w:val="00F27018"/>
    <w:rsid w:val="00F271B7"/>
    <w:rsid w:val="00F27380"/>
    <w:rsid w:val="00F27E6C"/>
    <w:rsid w:val="00F3025E"/>
    <w:rsid w:val="00F30329"/>
    <w:rsid w:val="00F30567"/>
    <w:rsid w:val="00F31029"/>
    <w:rsid w:val="00F31BE4"/>
    <w:rsid w:val="00F33103"/>
    <w:rsid w:val="00F33992"/>
    <w:rsid w:val="00F33EB0"/>
    <w:rsid w:val="00F34424"/>
    <w:rsid w:val="00F345F5"/>
    <w:rsid w:val="00F348F4"/>
    <w:rsid w:val="00F34F52"/>
    <w:rsid w:val="00F350EF"/>
    <w:rsid w:val="00F3564D"/>
    <w:rsid w:val="00F35969"/>
    <w:rsid w:val="00F36001"/>
    <w:rsid w:val="00F36722"/>
    <w:rsid w:val="00F36A91"/>
    <w:rsid w:val="00F36CB4"/>
    <w:rsid w:val="00F37F0A"/>
    <w:rsid w:val="00F40A25"/>
    <w:rsid w:val="00F41673"/>
    <w:rsid w:val="00F42126"/>
    <w:rsid w:val="00F42FFD"/>
    <w:rsid w:val="00F4306C"/>
    <w:rsid w:val="00F43967"/>
    <w:rsid w:val="00F43997"/>
    <w:rsid w:val="00F43BFF"/>
    <w:rsid w:val="00F440A9"/>
    <w:rsid w:val="00F44ADD"/>
    <w:rsid w:val="00F44B9D"/>
    <w:rsid w:val="00F4548D"/>
    <w:rsid w:val="00F46020"/>
    <w:rsid w:val="00F46036"/>
    <w:rsid w:val="00F4668A"/>
    <w:rsid w:val="00F46DAD"/>
    <w:rsid w:val="00F4757F"/>
    <w:rsid w:val="00F47636"/>
    <w:rsid w:val="00F4793B"/>
    <w:rsid w:val="00F50329"/>
    <w:rsid w:val="00F5036B"/>
    <w:rsid w:val="00F514B2"/>
    <w:rsid w:val="00F51740"/>
    <w:rsid w:val="00F51D93"/>
    <w:rsid w:val="00F52742"/>
    <w:rsid w:val="00F52A3E"/>
    <w:rsid w:val="00F550AC"/>
    <w:rsid w:val="00F553AB"/>
    <w:rsid w:val="00F559FF"/>
    <w:rsid w:val="00F56B82"/>
    <w:rsid w:val="00F56E32"/>
    <w:rsid w:val="00F572E8"/>
    <w:rsid w:val="00F573CC"/>
    <w:rsid w:val="00F57F9A"/>
    <w:rsid w:val="00F60471"/>
    <w:rsid w:val="00F60AD7"/>
    <w:rsid w:val="00F612C4"/>
    <w:rsid w:val="00F61D6A"/>
    <w:rsid w:val="00F623D4"/>
    <w:rsid w:val="00F629D0"/>
    <w:rsid w:val="00F63199"/>
    <w:rsid w:val="00F637DB"/>
    <w:rsid w:val="00F63A9B"/>
    <w:rsid w:val="00F63F85"/>
    <w:rsid w:val="00F6469F"/>
    <w:rsid w:val="00F6562C"/>
    <w:rsid w:val="00F660F7"/>
    <w:rsid w:val="00F666E0"/>
    <w:rsid w:val="00F66C3B"/>
    <w:rsid w:val="00F66CAA"/>
    <w:rsid w:val="00F66D45"/>
    <w:rsid w:val="00F66E5C"/>
    <w:rsid w:val="00F671E3"/>
    <w:rsid w:val="00F70182"/>
    <w:rsid w:val="00F707B9"/>
    <w:rsid w:val="00F7118E"/>
    <w:rsid w:val="00F71412"/>
    <w:rsid w:val="00F71519"/>
    <w:rsid w:val="00F71F78"/>
    <w:rsid w:val="00F7214F"/>
    <w:rsid w:val="00F73E5D"/>
    <w:rsid w:val="00F74102"/>
    <w:rsid w:val="00F748C5"/>
    <w:rsid w:val="00F74D0F"/>
    <w:rsid w:val="00F75658"/>
    <w:rsid w:val="00F75A9B"/>
    <w:rsid w:val="00F75C6C"/>
    <w:rsid w:val="00F7619E"/>
    <w:rsid w:val="00F771C8"/>
    <w:rsid w:val="00F7767F"/>
    <w:rsid w:val="00F77D22"/>
    <w:rsid w:val="00F80492"/>
    <w:rsid w:val="00F80BC9"/>
    <w:rsid w:val="00F80C91"/>
    <w:rsid w:val="00F8179B"/>
    <w:rsid w:val="00F8202B"/>
    <w:rsid w:val="00F82EE4"/>
    <w:rsid w:val="00F8342F"/>
    <w:rsid w:val="00F83771"/>
    <w:rsid w:val="00F85F60"/>
    <w:rsid w:val="00F86347"/>
    <w:rsid w:val="00F867D5"/>
    <w:rsid w:val="00F8784E"/>
    <w:rsid w:val="00F90703"/>
    <w:rsid w:val="00F90D47"/>
    <w:rsid w:val="00F91FE9"/>
    <w:rsid w:val="00F92430"/>
    <w:rsid w:val="00F92475"/>
    <w:rsid w:val="00F93B79"/>
    <w:rsid w:val="00F93EFB"/>
    <w:rsid w:val="00F9409F"/>
    <w:rsid w:val="00F944F2"/>
    <w:rsid w:val="00F94588"/>
    <w:rsid w:val="00F94B20"/>
    <w:rsid w:val="00F954F3"/>
    <w:rsid w:val="00F95B82"/>
    <w:rsid w:val="00F95FA1"/>
    <w:rsid w:val="00F966EB"/>
    <w:rsid w:val="00F969CA"/>
    <w:rsid w:val="00F97CAB"/>
    <w:rsid w:val="00FA03DD"/>
    <w:rsid w:val="00FA12F4"/>
    <w:rsid w:val="00FA194F"/>
    <w:rsid w:val="00FA20E8"/>
    <w:rsid w:val="00FA338E"/>
    <w:rsid w:val="00FA403C"/>
    <w:rsid w:val="00FA4F63"/>
    <w:rsid w:val="00FA51C8"/>
    <w:rsid w:val="00FA58C5"/>
    <w:rsid w:val="00FA63A3"/>
    <w:rsid w:val="00FA6467"/>
    <w:rsid w:val="00FA6475"/>
    <w:rsid w:val="00FB011D"/>
    <w:rsid w:val="00FB0B53"/>
    <w:rsid w:val="00FB1611"/>
    <w:rsid w:val="00FB223F"/>
    <w:rsid w:val="00FB23DA"/>
    <w:rsid w:val="00FB35E0"/>
    <w:rsid w:val="00FB38E3"/>
    <w:rsid w:val="00FB391D"/>
    <w:rsid w:val="00FB3C44"/>
    <w:rsid w:val="00FB3C66"/>
    <w:rsid w:val="00FB45B5"/>
    <w:rsid w:val="00FB487C"/>
    <w:rsid w:val="00FB495F"/>
    <w:rsid w:val="00FB50D4"/>
    <w:rsid w:val="00FB5310"/>
    <w:rsid w:val="00FB567D"/>
    <w:rsid w:val="00FB5922"/>
    <w:rsid w:val="00FB6DF4"/>
    <w:rsid w:val="00FB71EC"/>
    <w:rsid w:val="00FB77C8"/>
    <w:rsid w:val="00FB7DF9"/>
    <w:rsid w:val="00FC005C"/>
    <w:rsid w:val="00FC05E6"/>
    <w:rsid w:val="00FC0E2F"/>
    <w:rsid w:val="00FC1168"/>
    <w:rsid w:val="00FC1D71"/>
    <w:rsid w:val="00FC2E87"/>
    <w:rsid w:val="00FC314E"/>
    <w:rsid w:val="00FC3CBF"/>
    <w:rsid w:val="00FC412B"/>
    <w:rsid w:val="00FC490F"/>
    <w:rsid w:val="00FC4AC5"/>
    <w:rsid w:val="00FC4EE3"/>
    <w:rsid w:val="00FC69F4"/>
    <w:rsid w:val="00FC7443"/>
    <w:rsid w:val="00FC74EC"/>
    <w:rsid w:val="00FC7A79"/>
    <w:rsid w:val="00FC7DE5"/>
    <w:rsid w:val="00FD02FB"/>
    <w:rsid w:val="00FD0A0E"/>
    <w:rsid w:val="00FD141E"/>
    <w:rsid w:val="00FD1A4F"/>
    <w:rsid w:val="00FD2745"/>
    <w:rsid w:val="00FD293B"/>
    <w:rsid w:val="00FD2949"/>
    <w:rsid w:val="00FD2F74"/>
    <w:rsid w:val="00FD36CD"/>
    <w:rsid w:val="00FD36FB"/>
    <w:rsid w:val="00FD3B57"/>
    <w:rsid w:val="00FD4287"/>
    <w:rsid w:val="00FD56C2"/>
    <w:rsid w:val="00FD5F70"/>
    <w:rsid w:val="00FD6A9A"/>
    <w:rsid w:val="00FD7294"/>
    <w:rsid w:val="00FD74F5"/>
    <w:rsid w:val="00FD7F31"/>
    <w:rsid w:val="00FE042E"/>
    <w:rsid w:val="00FE10B4"/>
    <w:rsid w:val="00FE13F7"/>
    <w:rsid w:val="00FE22D4"/>
    <w:rsid w:val="00FE2BCA"/>
    <w:rsid w:val="00FE3E0D"/>
    <w:rsid w:val="00FE49D0"/>
    <w:rsid w:val="00FE5CBE"/>
    <w:rsid w:val="00FE6963"/>
    <w:rsid w:val="00FE7254"/>
    <w:rsid w:val="00FE775D"/>
    <w:rsid w:val="00FE7983"/>
    <w:rsid w:val="00FE7D7B"/>
    <w:rsid w:val="00FE7E25"/>
    <w:rsid w:val="00FF033B"/>
    <w:rsid w:val="00FF0AD6"/>
    <w:rsid w:val="00FF1023"/>
    <w:rsid w:val="00FF3FE7"/>
    <w:rsid w:val="00FF4FCC"/>
    <w:rsid w:val="00FF514B"/>
    <w:rsid w:val="00FF5F75"/>
    <w:rsid w:val="00FF623B"/>
    <w:rsid w:val="00FF6271"/>
    <w:rsid w:val="00FF6C89"/>
    <w:rsid w:val="00FF74F3"/>
    <w:rsid w:val="00FF79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locked="1"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134" w:hanging="1134"/>
    </w:pPr>
    <w:rPr>
      <w:rFonts w:ascii="Times New Roman" w:hAnsi="Times New Roman"/>
      <w:sz w:val="22"/>
      <w:szCs w:val="22"/>
      <w:lang w:val="en-IE" w:bidi="en-US"/>
    </w:rPr>
  </w:style>
  <w:style w:type="paragraph" w:styleId="Heading1">
    <w:name w:val="heading 1"/>
    <w:basedOn w:val="Normal"/>
    <w:next w:val="Normal"/>
    <w:link w:val="Heading1Char"/>
    <w:uiPriority w:val="9"/>
    <w:qFormat/>
    <w:locke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locke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locke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locked/>
    <w:pPr>
      <w:keepNext/>
      <w:spacing w:before="240" w:after="60"/>
      <w:outlineLvl w:val="3"/>
    </w:pPr>
    <w:rPr>
      <w:b/>
      <w:bCs/>
      <w:sz w:val="28"/>
      <w:szCs w:val="28"/>
    </w:rPr>
  </w:style>
  <w:style w:type="paragraph" w:styleId="Heading5">
    <w:name w:val="heading 5"/>
    <w:basedOn w:val="Normal"/>
    <w:next w:val="Normal"/>
    <w:link w:val="Heading5Char"/>
    <w:uiPriority w:val="9"/>
    <w:qFormat/>
    <w:locked/>
    <w:pPr>
      <w:spacing w:before="240" w:after="60"/>
      <w:outlineLvl w:val="4"/>
    </w:pPr>
    <w:rPr>
      <w:b/>
      <w:bCs/>
      <w:i/>
      <w:iCs/>
      <w:sz w:val="26"/>
      <w:szCs w:val="26"/>
    </w:rPr>
  </w:style>
  <w:style w:type="paragraph" w:styleId="Heading6">
    <w:name w:val="heading 6"/>
    <w:basedOn w:val="Normal"/>
    <w:next w:val="Normal"/>
    <w:link w:val="Heading6Char"/>
    <w:uiPriority w:val="9"/>
    <w:qFormat/>
    <w:locked/>
    <w:pPr>
      <w:spacing w:before="240" w:after="60"/>
      <w:outlineLvl w:val="5"/>
    </w:pPr>
    <w:rPr>
      <w:b/>
      <w:bCs/>
    </w:rPr>
  </w:style>
  <w:style w:type="paragraph" w:styleId="Heading7">
    <w:name w:val="heading 7"/>
    <w:basedOn w:val="Normal"/>
    <w:next w:val="Normal"/>
    <w:link w:val="Heading7Char"/>
    <w:uiPriority w:val="9"/>
    <w:qFormat/>
    <w:locked/>
    <w:pPr>
      <w:spacing w:before="240" w:after="60"/>
      <w:outlineLvl w:val="6"/>
    </w:pPr>
  </w:style>
  <w:style w:type="paragraph" w:styleId="Heading8">
    <w:name w:val="heading 8"/>
    <w:basedOn w:val="Normal"/>
    <w:next w:val="Normal"/>
    <w:link w:val="Heading8Char"/>
    <w:uiPriority w:val="9"/>
    <w:qFormat/>
    <w:locked/>
    <w:pPr>
      <w:spacing w:before="240" w:after="60"/>
      <w:outlineLvl w:val="7"/>
    </w:pPr>
    <w:rPr>
      <w:i/>
      <w:iCs/>
    </w:rPr>
  </w:style>
  <w:style w:type="paragraph" w:styleId="Heading9">
    <w:name w:val="heading 9"/>
    <w:basedOn w:val="Normal"/>
    <w:next w:val="Normal"/>
    <w:link w:val="Heading9Char"/>
    <w:uiPriority w:val="9"/>
    <w:qFormat/>
    <w:locke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rPr>
      <w:rFonts w:cs="Times New Roman"/>
      <w:b/>
      <w:bCs/>
      <w:sz w:val="28"/>
      <w:szCs w:val="28"/>
    </w:rPr>
  </w:style>
  <w:style w:type="character" w:customStyle="1" w:styleId="Heading5Char">
    <w:name w:val="Heading 5 Char"/>
    <w:link w:val="Heading5"/>
    <w:uiPriority w:val="9"/>
    <w:rPr>
      <w:rFonts w:cs="Times New Roman"/>
      <w:b/>
      <w:bCs/>
      <w:i/>
      <w:iCs/>
      <w:sz w:val="26"/>
      <w:szCs w:val="26"/>
    </w:rPr>
  </w:style>
  <w:style w:type="character" w:customStyle="1" w:styleId="Heading6Char">
    <w:name w:val="Heading 6 Char"/>
    <w:link w:val="Heading6"/>
    <w:uiPriority w:val="9"/>
    <w:rPr>
      <w:rFonts w:cs="Times New Roman"/>
      <w:b/>
      <w:bCs/>
    </w:rPr>
  </w:style>
  <w:style w:type="character" w:customStyle="1" w:styleId="Heading7Char">
    <w:name w:val="Heading 7 Char"/>
    <w:link w:val="Heading7"/>
    <w:uiPriority w:val="9"/>
    <w:rPr>
      <w:rFonts w:cs="Times New Roman"/>
      <w:sz w:val="24"/>
      <w:szCs w:val="24"/>
    </w:rPr>
  </w:style>
  <w:style w:type="character" w:customStyle="1" w:styleId="Heading8Char">
    <w:name w:val="Heading 8 Char"/>
    <w:link w:val="Heading8"/>
    <w:uiPriority w:val="9"/>
    <w:rPr>
      <w:rFonts w:cs="Times New Roman"/>
      <w:i/>
      <w:iCs/>
      <w:sz w:val="24"/>
      <w:szCs w:val="24"/>
    </w:rPr>
  </w:style>
  <w:style w:type="character" w:customStyle="1" w:styleId="Heading9Char">
    <w:name w:val="Heading 9 Char"/>
    <w:link w:val="Heading9"/>
    <w:uiPriority w:val="9"/>
    <w:rPr>
      <w:rFonts w:ascii="Cambria" w:eastAsia="Times New Roman" w:hAnsi="Cambria" w:cs="Times New Roman"/>
    </w:rPr>
  </w:style>
  <w:style w:type="paragraph" w:styleId="TOC1">
    <w:name w:val="toc 1"/>
    <w:basedOn w:val="Normal"/>
    <w:next w:val="Normal"/>
    <w:autoRedefine/>
    <w:uiPriority w:val="39"/>
    <w:rsid w:val="00654ADC"/>
    <w:pPr>
      <w:tabs>
        <w:tab w:val="right" w:leader="dot" w:pos="7076"/>
      </w:tabs>
      <w:spacing w:before="360"/>
      <w:ind w:left="0" w:firstLine="0"/>
    </w:pPr>
    <w:rPr>
      <w:rFonts w:ascii="Arial Narrow" w:hAnsi="Arial Narrow" w:cs="Arial"/>
      <w:bCs/>
      <w:caps/>
      <w:sz w:val="24"/>
      <w:szCs w:val="24"/>
    </w:rPr>
  </w:style>
  <w:style w:type="paragraph" w:styleId="TOC2">
    <w:name w:val="toc 2"/>
    <w:basedOn w:val="Normal"/>
    <w:next w:val="Normal"/>
    <w:autoRedefine/>
    <w:uiPriority w:val="39"/>
    <w:rsid w:val="00C31C19"/>
    <w:pPr>
      <w:tabs>
        <w:tab w:val="right" w:leader="dot" w:pos="7230"/>
      </w:tabs>
      <w:ind w:left="567" w:hanging="567"/>
    </w:pPr>
    <w:rPr>
      <w:rFonts w:ascii="Arial Narrow" w:hAnsi="Arial Narrow"/>
      <w:bCs/>
      <w:sz w:val="24"/>
      <w:szCs w:val="20"/>
    </w:rPr>
  </w:style>
  <w:style w:type="paragraph" w:styleId="TOC3">
    <w:name w:val="toc 3"/>
    <w:basedOn w:val="Normal"/>
    <w:next w:val="Normal"/>
    <w:autoRedefine/>
    <w:uiPriority w:val="39"/>
    <w:rsid w:val="00654ADC"/>
    <w:pPr>
      <w:tabs>
        <w:tab w:val="left" w:pos="2550"/>
        <w:tab w:val="right" w:leader="dot" w:pos="7076"/>
      </w:tabs>
      <w:ind w:left="1760" w:hanging="626"/>
    </w:pPr>
    <w:rPr>
      <w:rFonts w:ascii="Arial Narrow" w:hAnsi="Arial Narrow"/>
      <w:szCs w:val="20"/>
    </w:rPr>
  </w:style>
  <w:style w:type="paragraph" w:styleId="TOC4">
    <w:name w:val="toc 4"/>
    <w:basedOn w:val="Normal"/>
    <w:next w:val="Normal"/>
    <w:autoRedefine/>
    <w:uiPriority w:val="39"/>
    <w:rsid w:val="00654ADC"/>
    <w:pPr>
      <w:tabs>
        <w:tab w:val="right" w:leader="dot" w:pos="7076"/>
      </w:tabs>
      <w:ind w:left="2200" w:hanging="784"/>
    </w:pPr>
    <w:rPr>
      <w:rFonts w:ascii="Arial Narrow" w:hAnsi="Arial Narrow"/>
      <w:sz w:val="20"/>
      <w:szCs w:val="20"/>
    </w:rPr>
  </w:style>
  <w:style w:type="paragraph" w:styleId="TOC5">
    <w:name w:val="toc 5"/>
    <w:basedOn w:val="Normal"/>
    <w:next w:val="Normal"/>
    <w:autoRedefine/>
    <w:uiPriority w:val="39"/>
    <w:rsid w:val="00654ADC"/>
    <w:pPr>
      <w:tabs>
        <w:tab w:val="left" w:pos="3190"/>
        <w:tab w:val="right" w:leader="dot" w:pos="7076"/>
      </w:tabs>
      <w:ind w:left="2682" w:hanging="922"/>
    </w:pPr>
    <w:rPr>
      <w:rFonts w:ascii="Arial Narrow" w:hAnsi="Arial Narrow"/>
      <w:sz w:val="20"/>
      <w:szCs w:val="20"/>
    </w:rPr>
  </w:style>
  <w:style w:type="paragraph" w:styleId="TOC6">
    <w:name w:val="toc 6"/>
    <w:basedOn w:val="Normal"/>
    <w:next w:val="Normal"/>
    <w:autoRedefine/>
    <w:semiHidden/>
    <w:pPr>
      <w:ind w:left="880"/>
    </w:pPr>
    <w:rPr>
      <w:sz w:val="20"/>
      <w:szCs w:val="20"/>
    </w:rPr>
  </w:style>
  <w:style w:type="paragraph" w:styleId="TOC7">
    <w:name w:val="toc 7"/>
    <w:basedOn w:val="Normal"/>
    <w:next w:val="Normal"/>
    <w:autoRedefine/>
    <w:semiHidden/>
    <w:pPr>
      <w:ind w:left="1100"/>
    </w:pPr>
    <w:rPr>
      <w:sz w:val="20"/>
      <w:szCs w:val="20"/>
    </w:rPr>
  </w:style>
  <w:style w:type="paragraph" w:styleId="TOC8">
    <w:name w:val="toc 8"/>
    <w:basedOn w:val="Normal"/>
    <w:next w:val="Normal"/>
    <w:autoRedefine/>
    <w:semiHidden/>
    <w:pPr>
      <w:ind w:left="1320"/>
    </w:pPr>
    <w:rPr>
      <w:sz w:val="20"/>
      <w:szCs w:val="20"/>
    </w:rPr>
  </w:style>
  <w:style w:type="paragraph" w:styleId="TOC9">
    <w:name w:val="toc 9"/>
    <w:basedOn w:val="Normal"/>
    <w:next w:val="Normal"/>
    <w:autoRedefine/>
    <w:semiHidden/>
    <w:pPr>
      <w:ind w:left="1540"/>
    </w:pPr>
    <w:rPr>
      <w:sz w:val="20"/>
      <w:szCs w:val="20"/>
    </w:rPr>
  </w:style>
  <w:style w:type="character" w:styleId="Hyperlink">
    <w:name w:val="Hyperlink"/>
    <w:uiPriority w:val="99"/>
    <w:rPr>
      <w:color w:val="0000FF"/>
      <w:u w:val="single"/>
    </w:rPr>
  </w:style>
  <w:style w:type="character" w:customStyle="1" w:styleId="FRAFootnoteReference">
    <w:name w:val="(FRA) Footnote Reference"/>
    <w:rsid w:val="00141021"/>
    <w:rPr>
      <w:vertAlign w:val="superscript"/>
      <w:lang w:val="en-GB"/>
    </w:rPr>
  </w:style>
  <w:style w:type="character" w:styleId="FootnoteReference">
    <w:name w:val="footnote reference"/>
    <w:aliases w:val="Footnote Refernece,callout,Footnotes refss,Appel note de bas de p.,Fn Ref,Footnote Reference Superscript,BVI fnr,Footnote Reference Number,Footnote Refernece + (Latein) Arial,10 pt,Blau,Fußnotenzeichen_Raxen,Footnote Refe,FR,..."/>
    <w:uiPriority w:val="99"/>
    <w:unhideWhenUsed/>
    <w:rPr>
      <w:vertAlign w:val="superscript"/>
    </w:rPr>
  </w:style>
  <w:style w:type="paragraph" w:customStyle="1" w:styleId="Inhaltsverzeichnisberschrift">
    <w:name w:val="Inhaltsverzeichnisüberschrift"/>
    <w:basedOn w:val="Heading1"/>
    <w:next w:val="Normal"/>
    <w:uiPriority w:val="39"/>
    <w:semiHidden/>
    <w:unhideWhenUsed/>
    <w:qFormat/>
    <w:pPr>
      <w:outlineLvl w:val="9"/>
    </w:pPr>
  </w:style>
  <w:style w:type="paragraph" w:customStyle="1" w:styleId="FRABasicStyle">
    <w:name w:val="(FRA) Basic Style"/>
    <w:basedOn w:val="Normal"/>
    <w:next w:val="FRABodyTextnumbered"/>
    <w:qFormat/>
    <w:rsid w:val="00665D64"/>
    <w:pPr>
      <w:ind w:left="0" w:firstLine="0"/>
      <w:jc w:val="both"/>
    </w:pPr>
  </w:style>
  <w:style w:type="paragraph" w:customStyle="1" w:styleId="FRABodyTextIndented">
    <w:name w:val="(FRA) Body Text Indented"/>
    <w:basedOn w:val="FRABasicStyle"/>
    <w:qFormat/>
    <w:rsid w:val="00454DF3"/>
    <w:pPr>
      <w:spacing w:after="240"/>
      <w:ind w:left="284"/>
      <w:jc w:val="left"/>
    </w:pPr>
  </w:style>
  <w:style w:type="paragraph" w:customStyle="1" w:styleId="FRABulletPoints1">
    <w:name w:val="(FRA) Bullet Points 1"/>
    <w:basedOn w:val="FRABasicStyle"/>
    <w:qFormat/>
    <w:rsid w:val="00FC0E2F"/>
    <w:pPr>
      <w:numPr>
        <w:numId w:val="4"/>
      </w:numPr>
      <w:spacing w:before="120" w:after="240"/>
      <w:contextualSpacing/>
      <w:jc w:val="left"/>
    </w:pPr>
  </w:style>
  <w:style w:type="paragraph" w:customStyle="1" w:styleId="FRABulletPoints2">
    <w:name w:val="(FRA) Bullet Points 2"/>
    <w:basedOn w:val="FRABulletPoints1"/>
    <w:qFormat/>
    <w:rsid w:val="0078592D"/>
    <w:pPr>
      <w:numPr>
        <w:numId w:val="1"/>
      </w:numPr>
      <w:ind w:left="568" w:hanging="284"/>
    </w:pPr>
  </w:style>
  <w:style w:type="paragraph" w:customStyle="1" w:styleId="FRAFigureandTableContent">
    <w:name w:val="(FRA) Figure and Table Content"/>
    <w:basedOn w:val="FRABasicStyle"/>
    <w:qFormat/>
    <w:pPr>
      <w:jc w:val="left"/>
    </w:pPr>
    <w:rPr>
      <w:sz w:val="20"/>
      <w:szCs w:val="20"/>
    </w:rPr>
  </w:style>
  <w:style w:type="paragraph" w:customStyle="1" w:styleId="FRAFigureandTableHeading">
    <w:name w:val="(FRA) Figure and Table Heading"/>
    <w:basedOn w:val="FRABasicStyle"/>
    <w:qFormat/>
    <w:rsid w:val="00246944"/>
    <w:pPr>
      <w:keepNext/>
      <w:spacing w:after="120"/>
      <w:jc w:val="left"/>
    </w:pPr>
    <w:rPr>
      <w:rFonts w:ascii="Arial Narrow" w:hAnsi="Arial Narrow"/>
      <w:b/>
    </w:rPr>
  </w:style>
  <w:style w:type="paragraph" w:customStyle="1" w:styleId="FRAFigureandTableSource">
    <w:name w:val="(FRA) Figure and Table Source"/>
    <w:basedOn w:val="FRABasicStyle"/>
    <w:qFormat/>
    <w:pPr>
      <w:spacing w:before="120"/>
      <w:jc w:val="left"/>
    </w:pPr>
    <w:rPr>
      <w:i/>
    </w:rPr>
  </w:style>
  <w:style w:type="paragraph" w:customStyle="1" w:styleId="FRAHeadingunnumbered1">
    <w:name w:val="(FRA) Heading unnumbered 1"/>
    <w:basedOn w:val="FRABasicStyle"/>
    <w:next w:val="FRABodyText"/>
    <w:qFormat/>
    <w:rsid w:val="009823A3"/>
    <w:pPr>
      <w:keepNext/>
      <w:spacing w:before="480" w:after="240"/>
      <w:jc w:val="left"/>
      <w:outlineLvl w:val="0"/>
    </w:pPr>
    <w:rPr>
      <w:rFonts w:ascii="Arial Narrow" w:hAnsi="Arial Narrow"/>
      <w:sz w:val="48"/>
    </w:rPr>
  </w:style>
  <w:style w:type="paragraph" w:customStyle="1" w:styleId="FRAHeading1">
    <w:name w:val="(FRA) Heading 1"/>
    <w:basedOn w:val="FRAHeadingunnumbered1"/>
    <w:next w:val="FRABodyText"/>
    <w:qFormat/>
    <w:rsid w:val="000D0CE8"/>
    <w:pPr>
      <w:numPr>
        <w:numId w:val="3"/>
      </w:numPr>
    </w:pPr>
  </w:style>
  <w:style w:type="paragraph" w:customStyle="1" w:styleId="FRAHeading2">
    <w:name w:val="(FRA) Heading 2"/>
    <w:basedOn w:val="FRAHeading1"/>
    <w:next w:val="FRABodyTextnumbered"/>
    <w:qFormat/>
    <w:rsid w:val="000D0CE8"/>
    <w:pPr>
      <w:numPr>
        <w:ilvl w:val="1"/>
      </w:numPr>
      <w:outlineLvl w:val="1"/>
    </w:pPr>
    <w:rPr>
      <w:sz w:val="40"/>
    </w:rPr>
  </w:style>
  <w:style w:type="paragraph" w:customStyle="1" w:styleId="FRAHeading3">
    <w:name w:val="(FRA) Heading 3"/>
    <w:basedOn w:val="FRAHeading2"/>
    <w:next w:val="FRABodyTextnumbered"/>
    <w:qFormat/>
    <w:rsid w:val="000D0CE8"/>
    <w:pPr>
      <w:numPr>
        <w:ilvl w:val="2"/>
      </w:numPr>
      <w:outlineLvl w:val="2"/>
    </w:pPr>
    <w:rPr>
      <w:sz w:val="32"/>
    </w:rPr>
  </w:style>
  <w:style w:type="paragraph" w:customStyle="1" w:styleId="FRAHeading4">
    <w:name w:val="(FRA) Heading 4"/>
    <w:basedOn w:val="FRAHeading3"/>
    <w:next w:val="FRABodyTextnumbered"/>
    <w:qFormat/>
    <w:rsid w:val="000D0CE8"/>
    <w:pPr>
      <w:numPr>
        <w:ilvl w:val="3"/>
      </w:numPr>
      <w:outlineLvl w:val="3"/>
    </w:pPr>
    <w:rPr>
      <w:sz w:val="28"/>
    </w:rPr>
  </w:style>
  <w:style w:type="paragraph" w:customStyle="1" w:styleId="FRASubtitle">
    <w:name w:val="(FRA) Subtitle"/>
    <w:basedOn w:val="FRATitle"/>
    <w:qFormat/>
    <w:rPr>
      <w:sz w:val="36"/>
    </w:rPr>
  </w:style>
  <w:style w:type="paragraph" w:customStyle="1" w:styleId="FRATitle">
    <w:name w:val="(FRA) Title"/>
    <w:basedOn w:val="FRABasicStyle"/>
    <w:qFormat/>
    <w:pPr>
      <w:jc w:val="right"/>
    </w:pPr>
    <w:rPr>
      <w:rFonts w:ascii="Arial Narrow" w:hAnsi="Arial Narrow"/>
      <w:sz w:val="48"/>
      <w:szCs w:val="48"/>
    </w:rPr>
  </w:style>
  <w:style w:type="paragraph" w:customStyle="1" w:styleId="FRAoddpageheaderfooter">
    <w:name w:val="(FRA) odd page header/footer"/>
    <w:basedOn w:val="FRABasicStyle"/>
    <w:qFormat/>
    <w:rsid w:val="000A57FA"/>
    <w:pPr>
      <w:tabs>
        <w:tab w:val="center" w:pos="4150"/>
        <w:tab w:val="right" w:pos="8307"/>
      </w:tabs>
      <w:ind w:right="-170"/>
      <w:jc w:val="right"/>
    </w:pPr>
    <w:rPr>
      <w:rFonts w:ascii="Arial Narrow" w:hAnsi="Arial Narrow"/>
      <w:sz w:val="18"/>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hAnsi="Times New Roman"/>
      <w:lang w:val="de-DE"/>
    </w:rPr>
  </w:style>
  <w:style w:type="paragraph" w:customStyle="1" w:styleId="FRAFigureandTableContentcentered">
    <w:name w:val="(FRA) Figure and Table Content_centered"/>
    <w:basedOn w:val="FRAFigureandTableContent"/>
    <w:rsid w:val="0073456F"/>
    <w:pPr>
      <w:jc w:val="center"/>
    </w:pPr>
  </w:style>
  <w:style w:type="paragraph" w:customStyle="1" w:styleId="FRAFigureandTableContentright">
    <w:name w:val="(FRA) Figure and Table Content_right"/>
    <w:basedOn w:val="FRAFigureandTableContent"/>
    <w:rsid w:val="0073456F"/>
    <w:pPr>
      <w:jc w:val="right"/>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de-DE"/>
    </w:rPr>
  </w:style>
  <w:style w:type="paragraph" w:styleId="FootnoteText">
    <w:name w:val="footnote text"/>
    <w:aliases w:val="footnotes,Footnote Text Char2 Char,Footnote Text Char Char1 Char,Footnote Text Char2 Char Char Char,Footnote Text Char1 Char Char Char Char,Footnote Text Char Char Char Char Char Char,Footnotes,Note de bas de page2,Footnote Text Char1,fn"/>
    <w:basedOn w:val="FRABasicStyle"/>
    <w:link w:val="FootnoteTextChar"/>
    <w:uiPriority w:val="99"/>
    <w:unhideWhenUsed/>
    <w:rsid w:val="0049448F"/>
    <w:pPr>
      <w:tabs>
        <w:tab w:val="left" w:pos="284"/>
      </w:tabs>
      <w:ind w:left="284" w:hanging="284"/>
    </w:pPr>
    <w:rPr>
      <w:sz w:val="18"/>
      <w:szCs w:val="20"/>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1,fn Char"/>
    <w:link w:val="FootnoteText"/>
    <w:uiPriority w:val="99"/>
    <w:rsid w:val="0049448F"/>
    <w:rPr>
      <w:rFonts w:ascii="Times New Roman" w:hAnsi="Times New Roman"/>
      <w:sz w:val="18"/>
      <w:lang w:val="en-GB" w:bidi="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sz w:val="20"/>
      <w:szCs w:val="20"/>
      <w:lang w:val="de-DE"/>
    </w:rPr>
  </w:style>
  <w:style w:type="character" w:styleId="FollowedHyperlink">
    <w:name w:val="FollowedHyperlink"/>
    <w:rsid w:val="00FC005C"/>
    <w:rPr>
      <w:color w:val="800080"/>
      <w:u w:val="single"/>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FRABodyTextnumbered">
    <w:name w:val="(FRA) Body Text numbered"/>
    <w:basedOn w:val="FRABasicStyle"/>
    <w:link w:val="FRABodyTextnumberedChar"/>
    <w:rsid w:val="002628A1"/>
    <w:pPr>
      <w:numPr>
        <w:numId w:val="5"/>
      </w:numPr>
      <w:spacing w:after="240"/>
    </w:pPr>
  </w:style>
  <w:style w:type="paragraph" w:customStyle="1" w:styleId="FRAHeadingunnumbered2">
    <w:name w:val="(FRA) Heading unnumbered 2"/>
    <w:basedOn w:val="FRAHeadingunnumbered1"/>
    <w:next w:val="FRABodyTextnumbered"/>
    <w:rsid w:val="00074A12"/>
    <w:pPr>
      <w:outlineLvl w:val="1"/>
    </w:pPr>
    <w:rPr>
      <w:sz w:val="40"/>
    </w:rPr>
  </w:style>
  <w:style w:type="paragraph" w:customStyle="1" w:styleId="FRAHeadingunnumbered3">
    <w:name w:val="(FRA) Heading unnumbered 3"/>
    <w:basedOn w:val="FRAHeadingunnumbered2"/>
    <w:next w:val="FRABodyTextnumbered"/>
    <w:rsid w:val="00074A12"/>
    <w:pPr>
      <w:outlineLvl w:val="2"/>
    </w:pPr>
    <w:rPr>
      <w:sz w:val="32"/>
    </w:rPr>
  </w:style>
  <w:style w:type="paragraph" w:customStyle="1" w:styleId="FRAHeadingunnumbered4">
    <w:name w:val="(FRA) Heading unnumbered 4"/>
    <w:basedOn w:val="FRAHeadingunnumbered3"/>
    <w:next w:val="FRABodyTextnumbered"/>
    <w:rsid w:val="00074A12"/>
    <w:pPr>
      <w:outlineLvl w:val="3"/>
    </w:pPr>
    <w:rPr>
      <w:sz w:val="28"/>
    </w:rPr>
  </w:style>
  <w:style w:type="paragraph" w:customStyle="1" w:styleId="FRAFigureandTableSourceright">
    <w:name w:val="(FRA) Figure and Table Source_right"/>
    <w:basedOn w:val="FRAFigureandTableSource"/>
    <w:rsid w:val="0073456F"/>
    <w:pPr>
      <w:jc w:val="right"/>
    </w:pPr>
  </w:style>
  <w:style w:type="paragraph" w:customStyle="1" w:styleId="FRATextbox">
    <w:name w:val="(FRA) Textbox"/>
    <w:basedOn w:val="FRABasicStyle"/>
    <w:rsid w:val="00246944"/>
    <w:pPr>
      <w:keepLines/>
      <w:pBdr>
        <w:top w:val="single" w:sz="4" w:space="6" w:color="auto"/>
        <w:left w:val="single" w:sz="4" w:space="6" w:color="auto"/>
        <w:bottom w:val="single" w:sz="4" w:space="6" w:color="auto"/>
        <w:right w:val="single" w:sz="4" w:space="6" w:color="auto"/>
      </w:pBdr>
      <w:shd w:val="clear" w:color="auto" w:fill="E0E0E0"/>
      <w:spacing w:after="240"/>
    </w:pPr>
  </w:style>
  <w:style w:type="paragraph" w:customStyle="1" w:styleId="FRATextboxnofilling">
    <w:name w:val="(FRA) Textbox_no filling"/>
    <w:basedOn w:val="FRATextbox"/>
    <w:rsid w:val="00246944"/>
    <w:pPr>
      <w:shd w:val="clear" w:color="auto" w:fill="auto"/>
    </w:pPr>
  </w:style>
  <w:style w:type="character" w:customStyle="1" w:styleId="FRAbold">
    <w:name w:val="(FRA)_bold"/>
    <w:rsid w:val="000C5FF0"/>
    <w:rPr>
      <w:b/>
    </w:rPr>
  </w:style>
  <w:style w:type="character" w:customStyle="1" w:styleId="FRAboldunderlined">
    <w:name w:val="(FRA)_bold_underlined"/>
    <w:rsid w:val="000C5FF0"/>
    <w:rPr>
      <w:b/>
      <w:u w:val="single"/>
    </w:rPr>
  </w:style>
  <w:style w:type="character" w:customStyle="1" w:styleId="FRAitalic">
    <w:name w:val="(FRA)_italic"/>
    <w:rsid w:val="00EA571B"/>
    <w:rPr>
      <w:i/>
    </w:rPr>
  </w:style>
  <w:style w:type="character" w:customStyle="1" w:styleId="FRAunderlined">
    <w:name w:val="(FRA)_underlined"/>
    <w:rsid w:val="00EA571B"/>
    <w:rPr>
      <w:u w:val="single"/>
    </w:rPr>
  </w:style>
  <w:style w:type="paragraph" w:styleId="Footer">
    <w:name w:val="footer"/>
    <w:basedOn w:val="Normal"/>
    <w:link w:val="FooterChar"/>
    <w:uiPriority w:val="99"/>
    <w:rsid w:val="00F11B19"/>
    <w:pPr>
      <w:tabs>
        <w:tab w:val="center" w:pos="4320"/>
        <w:tab w:val="right" w:pos="8640"/>
      </w:tabs>
    </w:pPr>
  </w:style>
  <w:style w:type="paragraph" w:customStyle="1" w:styleId="FRABodyText">
    <w:name w:val="(FRA) Body Text"/>
    <w:basedOn w:val="FRABodyTextnumbered"/>
    <w:link w:val="FRABodyTextChar"/>
    <w:rsid w:val="000D0CE8"/>
    <w:pPr>
      <w:numPr>
        <w:numId w:val="0"/>
      </w:numPr>
    </w:pPr>
  </w:style>
  <w:style w:type="paragraph" w:customStyle="1" w:styleId="FRANumberedLista">
    <w:name w:val="(FRA) Numbered List a)"/>
    <w:basedOn w:val="Normal"/>
    <w:rsid w:val="00F3025E"/>
    <w:pPr>
      <w:numPr>
        <w:numId w:val="2"/>
      </w:numPr>
      <w:spacing w:before="120" w:after="240"/>
      <w:contextualSpacing/>
      <w:jc w:val="both"/>
    </w:pPr>
  </w:style>
  <w:style w:type="character" w:customStyle="1" w:styleId="footnotesChar">
    <w:name w:val="footnotes Char"/>
    <w:aliases w:val="Footnote Text Char2 Char Char,Footnote Text Char Char1 Char Char,Footnote Text Char2 Char Char Char Char,Footnote Text Char1 Char Char Char Char Char,Footnote Text Char Char Char Char Char Char Char,Footnotes Char"/>
    <w:rsid w:val="00400AFF"/>
    <w:rPr>
      <w:rFonts w:ascii="Times New Roman" w:eastAsia="Calibri" w:hAnsi="Times New Roman" w:cs="Times New Roman"/>
      <w:sz w:val="18"/>
      <w:szCs w:val="20"/>
      <w:lang w:val="en-GB" w:bidi="en-US"/>
    </w:rPr>
  </w:style>
  <w:style w:type="paragraph" w:customStyle="1" w:styleId="FRAOutlinedNumberedList">
    <w:name w:val="(FRA) Outlined Numbered List"/>
    <w:basedOn w:val="FRABasicStyle"/>
    <w:rsid w:val="00F3025E"/>
    <w:pPr>
      <w:numPr>
        <w:numId w:val="6"/>
      </w:numPr>
    </w:pPr>
  </w:style>
  <w:style w:type="paragraph" w:styleId="NormalWeb">
    <w:name w:val="Normal (Web)"/>
    <w:basedOn w:val="Normal"/>
    <w:uiPriority w:val="99"/>
    <w:locked/>
    <w:rsid w:val="00F51D93"/>
    <w:pPr>
      <w:spacing w:before="100" w:beforeAutospacing="1" w:after="100" w:afterAutospacing="1"/>
      <w:ind w:left="0" w:firstLine="0"/>
    </w:pPr>
    <w:rPr>
      <w:rFonts w:ascii="Verdana" w:eastAsia="Times New Roman" w:hAnsi="Verdana"/>
      <w:color w:val="555555"/>
      <w:sz w:val="13"/>
      <w:szCs w:val="13"/>
      <w:lang w:eastAsia="en-GB" w:bidi="ar-SA"/>
    </w:rPr>
  </w:style>
  <w:style w:type="paragraph" w:customStyle="1" w:styleId="StyleFRABodyTextIndentedJustified">
    <w:name w:val="Style (FRA) Body Text Indented + Justified"/>
    <w:basedOn w:val="FRABodyTextIndented"/>
    <w:qFormat/>
    <w:rsid w:val="00EF362B"/>
    <w:pPr>
      <w:ind w:left="709"/>
      <w:jc w:val="both"/>
    </w:pPr>
    <w:rPr>
      <w:rFonts w:eastAsia="Times New Roman"/>
      <w:szCs w:val="20"/>
    </w:rPr>
  </w:style>
  <w:style w:type="table" w:styleId="TableGrid">
    <w:name w:val="Table Grid"/>
    <w:basedOn w:val="TableNormal"/>
    <w:uiPriority w:val="59"/>
    <w:rsid w:val="00F7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628A1"/>
    <w:rPr>
      <w:rFonts w:ascii="Times New Roman" w:hAnsi="Times New Roman"/>
      <w:sz w:val="22"/>
      <w:szCs w:val="22"/>
      <w:lang w:val="en-GB" w:eastAsia="en-US" w:bidi="en-US"/>
    </w:rPr>
  </w:style>
  <w:style w:type="paragraph" w:styleId="Revision">
    <w:name w:val="Revision"/>
    <w:hidden/>
    <w:uiPriority w:val="99"/>
    <w:semiHidden/>
    <w:rsid w:val="00FC05E6"/>
    <w:rPr>
      <w:rFonts w:ascii="Times New Roman" w:hAnsi="Times New Roman"/>
      <w:sz w:val="22"/>
      <w:szCs w:val="22"/>
      <w:lang w:val="en-GB" w:bidi="en-US"/>
    </w:rPr>
  </w:style>
  <w:style w:type="character" w:customStyle="1" w:styleId="st1">
    <w:name w:val="st1"/>
    <w:rsid w:val="00251CD2"/>
  </w:style>
  <w:style w:type="character" w:customStyle="1" w:styleId="fntextChar">
    <w:name w:val="fn text Char"/>
    <w:link w:val="fntext"/>
    <w:uiPriority w:val="99"/>
    <w:locked/>
    <w:rsid w:val="00ED4EEC"/>
    <w:rPr>
      <w:rFonts w:cs="Arial"/>
      <w:sz w:val="18"/>
    </w:rPr>
  </w:style>
  <w:style w:type="paragraph" w:customStyle="1" w:styleId="fntext">
    <w:name w:val="fn text"/>
    <w:basedOn w:val="FootnoteText"/>
    <w:link w:val="fntextChar"/>
    <w:uiPriority w:val="99"/>
    <w:rsid w:val="00ED4EEC"/>
    <w:pPr>
      <w:jc w:val="left"/>
    </w:pPr>
    <w:rPr>
      <w:rFonts w:ascii="Calibri" w:hAnsi="Calibri" w:cs="Arial"/>
      <w:lang w:eastAsia="en-GB" w:bidi="ar-SA"/>
    </w:rPr>
  </w:style>
  <w:style w:type="paragraph" w:styleId="ListParagraph">
    <w:name w:val="List Paragraph"/>
    <w:basedOn w:val="Normal"/>
    <w:uiPriority w:val="34"/>
    <w:qFormat/>
    <w:rsid w:val="007872CD"/>
    <w:pPr>
      <w:ind w:left="720" w:firstLine="0"/>
      <w:contextualSpacing/>
    </w:pPr>
    <w:rPr>
      <w:rFonts w:eastAsia="Times New Roman"/>
      <w:sz w:val="24"/>
      <w:szCs w:val="24"/>
      <w:lang w:val="en-US" w:bidi="ar-SA"/>
    </w:rPr>
  </w:style>
  <w:style w:type="paragraph" w:customStyle="1" w:styleId="Default">
    <w:name w:val="Default"/>
    <w:rsid w:val="00916546"/>
    <w:pPr>
      <w:autoSpaceDE w:val="0"/>
      <w:autoSpaceDN w:val="0"/>
      <w:adjustRightInd w:val="0"/>
    </w:pPr>
    <w:rPr>
      <w:rFonts w:ascii="Times New Roman" w:hAnsi="Times New Roman"/>
      <w:color w:val="000000"/>
      <w:sz w:val="24"/>
      <w:szCs w:val="24"/>
    </w:rPr>
  </w:style>
  <w:style w:type="character" w:customStyle="1" w:styleId="FRABodyTextChar">
    <w:name w:val="(FRA) Body Text Char"/>
    <w:link w:val="FRABodyText"/>
    <w:locked/>
    <w:rsid w:val="00076125"/>
    <w:rPr>
      <w:rFonts w:ascii="Times New Roman" w:hAnsi="Times New Roman"/>
      <w:sz w:val="22"/>
      <w:szCs w:val="22"/>
      <w:lang w:val="en-GB" w:bidi="en-US"/>
    </w:rPr>
  </w:style>
  <w:style w:type="paragraph" w:customStyle="1" w:styleId="fntxt">
    <w:name w:val="fn txt"/>
    <w:basedOn w:val="FootnoteText"/>
    <w:uiPriority w:val="99"/>
    <w:qFormat/>
    <w:rsid w:val="00076125"/>
    <w:pPr>
      <w:tabs>
        <w:tab w:val="clear" w:pos="284"/>
      </w:tabs>
      <w:ind w:left="0" w:firstLine="0"/>
      <w:contextualSpacing/>
      <w:jc w:val="left"/>
    </w:pPr>
    <w:rPr>
      <w:rFonts w:ascii="Arial" w:eastAsia="Times New Roman" w:hAnsi="Arial"/>
      <w:color w:val="000000"/>
      <w:szCs w:val="24"/>
      <w:lang w:val="en-US" w:bidi="ar-SA"/>
    </w:rPr>
  </w:style>
  <w:style w:type="paragraph" w:styleId="Quote">
    <w:name w:val="Quote"/>
    <w:basedOn w:val="Normal"/>
    <w:next w:val="Normal"/>
    <w:link w:val="QuoteChar"/>
    <w:uiPriority w:val="99"/>
    <w:qFormat/>
    <w:rsid w:val="00E10B95"/>
    <w:pPr>
      <w:spacing w:after="240"/>
      <w:ind w:left="964" w:firstLine="0"/>
      <w:jc w:val="both"/>
    </w:pPr>
    <w:rPr>
      <w:i/>
      <w:iCs/>
      <w:color w:val="000000" w:themeColor="text1"/>
    </w:rPr>
  </w:style>
  <w:style w:type="character" w:customStyle="1" w:styleId="QuoteChar">
    <w:name w:val="Quote Char"/>
    <w:basedOn w:val="DefaultParagraphFont"/>
    <w:link w:val="Quote"/>
    <w:uiPriority w:val="99"/>
    <w:rsid w:val="00E10B95"/>
    <w:rPr>
      <w:rFonts w:ascii="Times New Roman" w:hAnsi="Times New Roman"/>
      <w:i/>
      <w:iCs/>
      <w:color w:val="000000" w:themeColor="text1"/>
      <w:sz w:val="22"/>
      <w:szCs w:val="22"/>
      <w:lang w:val="en-GB" w:bidi="en-US"/>
    </w:rPr>
  </w:style>
  <w:style w:type="character" w:customStyle="1" w:styleId="hyperlink--char">
    <w:name w:val="hyperlink--char"/>
    <w:basedOn w:val="DefaultParagraphFont"/>
    <w:rsid w:val="00F1588E"/>
  </w:style>
  <w:style w:type="character" w:customStyle="1" w:styleId="FRABodyTextnumberedChar">
    <w:name w:val="(FRA) Body Text numbered Char"/>
    <w:link w:val="FRABodyTextnumbered"/>
    <w:locked/>
    <w:rsid w:val="00012FF1"/>
    <w:rPr>
      <w:rFonts w:ascii="Times New Roman" w:hAnsi="Times New Roman"/>
      <w:sz w:val="22"/>
      <w:szCs w:val="22"/>
      <w:lang w:val="en-GB" w:bidi="en-US"/>
    </w:rPr>
  </w:style>
  <w:style w:type="character" w:customStyle="1" w:styleId="DocumentMapChar">
    <w:name w:val="Document Map Char"/>
    <w:basedOn w:val="DefaultParagraphFont"/>
    <w:link w:val="DocumentMap"/>
    <w:semiHidden/>
    <w:rsid w:val="00536C61"/>
    <w:rPr>
      <w:rFonts w:ascii="Tahoma" w:hAnsi="Tahoma" w:cs="Tahoma"/>
      <w:shd w:val="clear" w:color="auto" w:fill="000080"/>
      <w:lang w:val="en-GB" w:bidi="en-US"/>
    </w:rPr>
  </w:style>
  <w:style w:type="character" w:customStyle="1" w:styleId="FRABodyTextChar1">
    <w:name w:val="(FRA) Body Text Char1"/>
    <w:basedOn w:val="DefaultParagraphFont"/>
    <w:rsid w:val="00536C61"/>
    <w:rPr>
      <w:rFonts w:ascii="Times New Roman" w:eastAsia="Calibri" w:hAnsi="Times New Roman" w:cs="Times New Roman"/>
      <w:lang w:val="de-DE" w:bidi="en-US"/>
    </w:rPr>
  </w:style>
  <w:style w:type="character" w:customStyle="1" w:styleId="FootnoteCharacters">
    <w:name w:val="Footnote Characters"/>
    <w:basedOn w:val="DefaultParagraphFont"/>
    <w:rsid w:val="00536C61"/>
    <w:rPr>
      <w:rFonts w:cs="Times New Roman"/>
      <w:vertAlign w:val="superscript"/>
    </w:rPr>
  </w:style>
  <w:style w:type="character" w:customStyle="1" w:styleId="WW-FootnoteCharacters">
    <w:name w:val="WW-Footnote Characters"/>
    <w:rsid w:val="00536C61"/>
    <w:rPr>
      <w:vertAlign w:val="superscript"/>
    </w:rPr>
  </w:style>
  <w:style w:type="character" w:customStyle="1" w:styleId="WW-11">
    <w:name w:val="WW-Знаци за бележки под линия11"/>
    <w:basedOn w:val="DefaultParagraphFont"/>
    <w:rsid w:val="00536C61"/>
    <w:rPr>
      <w:rFonts w:cs="Times New Roman"/>
      <w:vertAlign w:val="superscript"/>
    </w:rPr>
  </w:style>
  <w:style w:type="character" w:customStyle="1" w:styleId="WW-1">
    <w:name w:val="WW-Знаци за бележки под линия1"/>
    <w:rsid w:val="00536C61"/>
    <w:rPr>
      <w:vertAlign w:val="superscript"/>
    </w:rPr>
  </w:style>
  <w:style w:type="table" w:styleId="LightList-Accent1">
    <w:name w:val="Light List Accent 1"/>
    <w:basedOn w:val="TableNormal"/>
    <w:uiPriority w:val="61"/>
    <w:rsid w:val="00536C61"/>
    <w:rPr>
      <w:rFonts w:asciiTheme="minorHAnsi" w:eastAsiaTheme="minorHAnsi" w:hAnsiTheme="minorHAnsi" w:cstheme="minorBidi"/>
      <w:sz w:val="22"/>
      <w:szCs w:val="22"/>
      <w:lang w:val="en-I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locked/>
    <w:rsid w:val="00536C61"/>
    <w:rPr>
      <w:rFonts w:cs="Times New Roman"/>
      <w:b/>
      <w:bCs/>
    </w:rPr>
  </w:style>
  <w:style w:type="paragraph" w:styleId="TOCHeading">
    <w:name w:val="TOC Heading"/>
    <w:basedOn w:val="Heading1"/>
    <w:next w:val="Normal"/>
    <w:uiPriority w:val="39"/>
    <w:unhideWhenUsed/>
    <w:qFormat/>
    <w:rsid w:val="00536C61"/>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val="en-US" w:eastAsia="ja-JP" w:bidi="ar-SA"/>
    </w:rPr>
  </w:style>
  <w:style w:type="character" w:customStyle="1" w:styleId="hps">
    <w:name w:val="hps"/>
    <w:basedOn w:val="DefaultParagraphFont"/>
    <w:rsid w:val="00536C61"/>
  </w:style>
  <w:style w:type="table" w:customStyle="1" w:styleId="TableGrid1">
    <w:name w:val="Table Grid1"/>
    <w:basedOn w:val="TableNormal"/>
    <w:next w:val="TableGrid"/>
    <w:uiPriority w:val="59"/>
    <w:rsid w:val="0063591F"/>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locked/>
    <w:rsid w:val="003E46AA"/>
    <w:pPr>
      <w:ind w:left="0" w:firstLine="0"/>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3E46AA"/>
    <w:rPr>
      <w:rFonts w:eastAsiaTheme="minorHAnsi" w:cstheme="minorBidi"/>
      <w:sz w:val="22"/>
      <w:szCs w:val="21"/>
      <w:lang w:val="en-IE"/>
    </w:rPr>
  </w:style>
  <w:style w:type="character" w:customStyle="1" w:styleId="ju-005fpara--char">
    <w:name w:val="ju-005fpara--char"/>
    <w:basedOn w:val="DefaultParagraphFont"/>
    <w:uiPriority w:val="99"/>
    <w:rsid w:val="00770E9F"/>
    <w:rPr>
      <w:rFonts w:ascii="Times New Roman" w:hAnsi="Times New Roman" w:cs="Times New Roman" w:hint="default"/>
    </w:rPr>
  </w:style>
  <w:style w:type="paragraph" w:customStyle="1" w:styleId="xmsonormal">
    <w:name w:val="x_msonormal"/>
    <w:basedOn w:val="Normal"/>
    <w:rsid w:val="007A3774"/>
    <w:pPr>
      <w:spacing w:before="100" w:beforeAutospacing="1" w:after="100" w:afterAutospacing="1"/>
      <w:ind w:left="0" w:firstLine="0"/>
    </w:pPr>
    <w:rPr>
      <w:rFonts w:ascii="Times" w:hAnsi="Times"/>
      <w:sz w:val="20"/>
      <w:szCs w:val="20"/>
      <w:lang w:val="en-US" w:bidi="ar-SA"/>
    </w:rPr>
  </w:style>
  <w:style w:type="character" w:customStyle="1" w:styleId="ju-005fpara-002cleft-002cfirst-0020line-003a-0020-00200-0020cm--char">
    <w:name w:val="ju-005fpara-002cleft-002cfirst-0020line-003a-0020-00200-0020cm--char"/>
    <w:basedOn w:val="DefaultParagraphFont"/>
    <w:rsid w:val="00DC3B6E"/>
  </w:style>
  <w:style w:type="table" w:styleId="LightShading-Accent1">
    <w:name w:val="Light Shading Accent 1"/>
    <w:basedOn w:val="TableNormal"/>
    <w:uiPriority w:val="30"/>
    <w:qFormat/>
    <w:rsid w:val="00B34DE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0"/>
    <w:rsid w:val="00EB6D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9050">
      <w:bodyDiv w:val="1"/>
      <w:marLeft w:val="0"/>
      <w:marRight w:val="0"/>
      <w:marTop w:val="0"/>
      <w:marBottom w:val="0"/>
      <w:divBdr>
        <w:top w:val="none" w:sz="0" w:space="0" w:color="auto"/>
        <w:left w:val="none" w:sz="0" w:space="0" w:color="auto"/>
        <w:bottom w:val="none" w:sz="0" w:space="0" w:color="auto"/>
        <w:right w:val="none" w:sz="0" w:space="0" w:color="auto"/>
      </w:divBdr>
    </w:div>
    <w:div w:id="280918735">
      <w:bodyDiv w:val="1"/>
      <w:marLeft w:val="0"/>
      <w:marRight w:val="0"/>
      <w:marTop w:val="0"/>
      <w:marBottom w:val="0"/>
      <w:divBdr>
        <w:top w:val="none" w:sz="0" w:space="0" w:color="auto"/>
        <w:left w:val="none" w:sz="0" w:space="0" w:color="auto"/>
        <w:bottom w:val="none" w:sz="0" w:space="0" w:color="auto"/>
        <w:right w:val="none" w:sz="0" w:space="0" w:color="auto"/>
      </w:divBdr>
    </w:div>
    <w:div w:id="282735081">
      <w:bodyDiv w:val="1"/>
      <w:marLeft w:val="0"/>
      <w:marRight w:val="0"/>
      <w:marTop w:val="0"/>
      <w:marBottom w:val="0"/>
      <w:divBdr>
        <w:top w:val="none" w:sz="0" w:space="0" w:color="auto"/>
        <w:left w:val="none" w:sz="0" w:space="0" w:color="auto"/>
        <w:bottom w:val="none" w:sz="0" w:space="0" w:color="auto"/>
        <w:right w:val="none" w:sz="0" w:space="0" w:color="auto"/>
      </w:divBdr>
    </w:div>
    <w:div w:id="322705711">
      <w:bodyDiv w:val="1"/>
      <w:marLeft w:val="0"/>
      <w:marRight w:val="0"/>
      <w:marTop w:val="0"/>
      <w:marBottom w:val="0"/>
      <w:divBdr>
        <w:top w:val="none" w:sz="0" w:space="0" w:color="auto"/>
        <w:left w:val="none" w:sz="0" w:space="0" w:color="auto"/>
        <w:bottom w:val="none" w:sz="0" w:space="0" w:color="auto"/>
        <w:right w:val="none" w:sz="0" w:space="0" w:color="auto"/>
      </w:divBdr>
    </w:div>
    <w:div w:id="477958468">
      <w:bodyDiv w:val="1"/>
      <w:marLeft w:val="0"/>
      <w:marRight w:val="0"/>
      <w:marTop w:val="0"/>
      <w:marBottom w:val="0"/>
      <w:divBdr>
        <w:top w:val="none" w:sz="0" w:space="0" w:color="auto"/>
        <w:left w:val="none" w:sz="0" w:space="0" w:color="auto"/>
        <w:bottom w:val="none" w:sz="0" w:space="0" w:color="auto"/>
        <w:right w:val="none" w:sz="0" w:space="0" w:color="auto"/>
      </w:divBdr>
    </w:div>
    <w:div w:id="689378791">
      <w:bodyDiv w:val="1"/>
      <w:marLeft w:val="0"/>
      <w:marRight w:val="0"/>
      <w:marTop w:val="0"/>
      <w:marBottom w:val="0"/>
      <w:divBdr>
        <w:top w:val="none" w:sz="0" w:space="0" w:color="auto"/>
        <w:left w:val="none" w:sz="0" w:space="0" w:color="auto"/>
        <w:bottom w:val="none" w:sz="0" w:space="0" w:color="auto"/>
        <w:right w:val="none" w:sz="0" w:space="0" w:color="auto"/>
      </w:divBdr>
    </w:div>
    <w:div w:id="846090656">
      <w:bodyDiv w:val="1"/>
      <w:marLeft w:val="0"/>
      <w:marRight w:val="0"/>
      <w:marTop w:val="0"/>
      <w:marBottom w:val="0"/>
      <w:divBdr>
        <w:top w:val="none" w:sz="0" w:space="0" w:color="auto"/>
        <w:left w:val="none" w:sz="0" w:space="0" w:color="auto"/>
        <w:bottom w:val="none" w:sz="0" w:space="0" w:color="auto"/>
        <w:right w:val="none" w:sz="0" w:space="0" w:color="auto"/>
      </w:divBdr>
    </w:div>
    <w:div w:id="873881321">
      <w:bodyDiv w:val="1"/>
      <w:marLeft w:val="0"/>
      <w:marRight w:val="0"/>
      <w:marTop w:val="0"/>
      <w:marBottom w:val="0"/>
      <w:divBdr>
        <w:top w:val="none" w:sz="0" w:space="0" w:color="auto"/>
        <w:left w:val="none" w:sz="0" w:space="0" w:color="auto"/>
        <w:bottom w:val="none" w:sz="0" w:space="0" w:color="auto"/>
        <w:right w:val="none" w:sz="0" w:space="0" w:color="auto"/>
      </w:divBdr>
    </w:div>
    <w:div w:id="943881117">
      <w:bodyDiv w:val="1"/>
      <w:marLeft w:val="0"/>
      <w:marRight w:val="0"/>
      <w:marTop w:val="0"/>
      <w:marBottom w:val="0"/>
      <w:divBdr>
        <w:top w:val="none" w:sz="0" w:space="0" w:color="auto"/>
        <w:left w:val="none" w:sz="0" w:space="0" w:color="auto"/>
        <w:bottom w:val="none" w:sz="0" w:space="0" w:color="auto"/>
        <w:right w:val="none" w:sz="0" w:space="0" w:color="auto"/>
      </w:divBdr>
    </w:div>
    <w:div w:id="1087505249">
      <w:bodyDiv w:val="1"/>
      <w:marLeft w:val="0"/>
      <w:marRight w:val="0"/>
      <w:marTop w:val="0"/>
      <w:marBottom w:val="0"/>
      <w:divBdr>
        <w:top w:val="none" w:sz="0" w:space="0" w:color="auto"/>
        <w:left w:val="none" w:sz="0" w:space="0" w:color="auto"/>
        <w:bottom w:val="none" w:sz="0" w:space="0" w:color="auto"/>
        <w:right w:val="none" w:sz="0" w:space="0" w:color="auto"/>
      </w:divBdr>
    </w:div>
    <w:div w:id="1154569066">
      <w:bodyDiv w:val="1"/>
      <w:marLeft w:val="0"/>
      <w:marRight w:val="0"/>
      <w:marTop w:val="0"/>
      <w:marBottom w:val="0"/>
      <w:divBdr>
        <w:top w:val="none" w:sz="0" w:space="0" w:color="auto"/>
        <w:left w:val="none" w:sz="0" w:space="0" w:color="auto"/>
        <w:bottom w:val="none" w:sz="0" w:space="0" w:color="auto"/>
        <w:right w:val="none" w:sz="0" w:space="0" w:color="auto"/>
      </w:divBdr>
    </w:div>
    <w:div w:id="1161510190">
      <w:bodyDiv w:val="1"/>
      <w:marLeft w:val="0"/>
      <w:marRight w:val="0"/>
      <w:marTop w:val="0"/>
      <w:marBottom w:val="0"/>
      <w:divBdr>
        <w:top w:val="none" w:sz="0" w:space="0" w:color="auto"/>
        <w:left w:val="none" w:sz="0" w:space="0" w:color="auto"/>
        <w:bottom w:val="none" w:sz="0" w:space="0" w:color="auto"/>
        <w:right w:val="none" w:sz="0" w:space="0" w:color="auto"/>
      </w:divBdr>
    </w:div>
    <w:div w:id="1173645850">
      <w:bodyDiv w:val="1"/>
      <w:marLeft w:val="0"/>
      <w:marRight w:val="0"/>
      <w:marTop w:val="0"/>
      <w:marBottom w:val="0"/>
      <w:divBdr>
        <w:top w:val="none" w:sz="0" w:space="0" w:color="auto"/>
        <w:left w:val="none" w:sz="0" w:space="0" w:color="auto"/>
        <w:bottom w:val="none" w:sz="0" w:space="0" w:color="auto"/>
        <w:right w:val="none" w:sz="0" w:space="0" w:color="auto"/>
      </w:divBdr>
    </w:div>
    <w:div w:id="1195115740">
      <w:bodyDiv w:val="1"/>
      <w:marLeft w:val="0"/>
      <w:marRight w:val="0"/>
      <w:marTop w:val="0"/>
      <w:marBottom w:val="0"/>
      <w:divBdr>
        <w:top w:val="none" w:sz="0" w:space="0" w:color="auto"/>
        <w:left w:val="none" w:sz="0" w:space="0" w:color="auto"/>
        <w:bottom w:val="none" w:sz="0" w:space="0" w:color="auto"/>
        <w:right w:val="none" w:sz="0" w:space="0" w:color="auto"/>
      </w:divBdr>
    </w:div>
    <w:div w:id="1291933224">
      <w:bodyDiv w:val="1"/>
      <w:marLeft w:val="0"/>
      <w:marRight w:val="0"/>
      <w:marTop w:val="270"/>
      <w:marBottom w:val="0"/>
      <w:divBdr>
        <w:top w:val="none" w:sz="0" w:space="0" w:color="auto"/>
        <w:left w:val="none" w:sz="0" w:space="0" w:color="auto"/>
        <w:bottom w:val="none" w:sz="0" w:space="0" w:color="auto"/>
        <w:right w:val="none" w:sz="0" w:space="0" w:color="auto"/>
      </w:divBdr>
    </w:div>
    <w:div w:id="1324770953">
      <w:bodyDiv w:val="1"/>
      <w:marLeft w:val="0"/>
      <w:marRight w:val="0"/>
      <w:marTop w:val="0"/>
      <w:marBottom w:val="0"/>
      <w:divBdr>
        <w:top w:val="none" w:sz="0" w:space="0" w:color="auto"/>
        <w:left w:val="none" w:sz="0" w:space="0" w:color="auto"/>
        <w:bottom w:val="none" w:sz="0" w:space="0" w:color="auto"/>
        <w:right w:val="none" w:sz="0" w:space="0" w:color="auto"/>
      </w:divBdr>
    </w:div>
    <w:div w:id="1464730549">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sChild>
        <w:div w:id="1043140952">
          <w:marLeft w:val="0"/>
          <w:marRight w:val="0"/>
          <w:marTop w:val="0"/>
          <w:marBottom w:val="0"/>
          <w:divBdr>
            <w:top w:val="none" w:sz="0" w:space="0" w:color="auto"/>
            <w:left w:val="none" w:sz="0" w:space="0" w:color="auto"/>
            <w:bottom w:val="none" w:sz="0" w:space="0" w:color="auto"/>
            <w:right w:val="none" w:sz="0" w:space="0" w:color="auto"/>
          </w:divBdr>
        </w:div>
      </w:divsChild>
    </w:div>
    <w:div w:id="1657340911">
      <w:bodyDiv w:val="1"/>
      <w:marLeft w:val="0"/>
      <w:marRight w:val="0"/>
      <w:marTop w:val="0"/>
      <w:marBottom w:val="0"/>
      <w:divBdr>
        <w:top w:val="none" w:sz="0" w:space="0" w:color="auto"/>
        <w:left w:val="none" w:sz="0" w:space="0" w:color="auto"/>
        <w:bottom w:val="none" w:sz="0" w:space="0" w:color="auto"/>
        <w:right w:val="none" w:sz="0" w:space="0" w:color="auto"/>
      </w:divBdr>
    </w:div>
    <w:div w:id="1710833881">
      <w:bodyDiv w:val="1"/>
      <w:marLeft w:val="0"/>
      <w:marRight w:val="0"/>
      <w:marTop w:val="0"/>
      <w:marBottom w:val="0"/>
      <w:divBdr>
        <w:top w:val="none" w:sz="0" w:space="0" w:color="auto"/>
        <w:left w:val="none" w:sz="0" w:space="0" w:color="auto"/>
        <w:bottom w:val="none" w:sz="0" w:space="0" w:color="auto"/>
        <w:right w:val="none" w:sz="0" w:space="0" w:color="auto"/>
      </w:divBdr>
    </w:div>
    <w:div w:id="1776553247">
      <w:bodyDiv w:val="1"/>
      <w:marLeft w:val="0"/>
      <w:marRight w:val="0"/>
      <w:marTop w:val="0"/>
      <w:marBottom w:val="0"/>
      <w:divBdr>
        <w:top w:val="none" w:sz="0" w:space="0" w:color="auto"/>
        <w:left w:val="none" w:sz="0" w:space="0" w:color="auto"/>
        <w:bottom w:val="none" w:sz="0" w:space="0" w:color="auto"/>
        <w:right w:val="none" w:sz="0" w:space="0" w:color="auto"/>
      </w:divBdr>
    </w:div>
    <w:div w:id="1811940961">
      <w:bodyDiv w:val="1"/>
      <w:marLeft w:val="0"/>
      <w:marRight w:val="0"/>
      <w:marTop w:val="0"/>
      <w:marBottom w:val="0"/>
      <w:divBdr>
        <w:top w:val="none" w:sz="0" w:space="0" w:color="auto"/>
        <w:left w:val="none" w:sz="0" w:space="0" w:color="auto"/>
        <w:bottom w:val="none" w:sz="0" w:space="0" w:color="auto"/>
        <w:right w:val="none" w:sz="0" w:space="0" w:color="auto"/>
      </w:divBdr>
    </w:div>
    <w:div w:id="1815680155">
      <w:bodyDiv w:val="1"/>
      <w:marLeft w:val="0"/>
      <w:marRight w:val="0"/>
      <w:marTop w:val="0"/>
      <w:marBottom w:val="0"/>
      <w:divBdr>
        <w:top w:val="none" w:sz="0" w:space="0" w:color="auto"/>
        <w:left w:val="none" w:sz="0" w:space="0" w:color="auto"/>
        <w:bottom w:val="none" w:sz="0" w:space="0" w:color="auto"/>
        <w:right w:val="none" w:sz="0" w:space="0" w:color="auto"/>
      </w:divBdr>
      <w:divsChild>
        <w:div w:id="248736090">
          <w:marLeft w:val="0"/>
          <w:marRight w:val="0"/>
          <w:marTop w:val="0"/>
          <w:marBottom w:val="0"/>
          <w:divBdr>
            <w:top w:val="none" w:sz="0" w:space="0" w:color="auto"/>
            <w:left w:val="none" w:sz="0" w:space="0" w:color="auto"/>
            <w:bottom w:val="none" w:sz="0" w:space="0" w:color="auto"/>
            <w:right w:val="none" w:sz="0" w:space="0" w:color="auto"/>
          </w:divBdr>
        </w:div>
      </w:divsChild>
    </w:div>
    <w:div w:id="1870609679">
      <w:bodyDiv w:val="1"/>
      <w:marLeft w:val="0"/>
      <w:marRight w:val="0"/>
      <w:marTop w:val="0"/>
      <w:marBottom w:val="0"/>
      <w:divBdr>
        <w:top w:val="none" w:sz="0" w:space="0" w:color="auto"/>
        <w:left w:val="none" w:sz="0" w:space="0" w:color="auto"/>
        <w:bottom w:val="none" w:sz="0" w:space="0" w:color="auto"/>
        <w:right w:val="none" w:sz="0" w:space="0" w:color="auto"/>
      </w:divBdr>
    </w:div>
    <w:div w:id="1905018409">
      <w:bodyDiv w:val="1"/>
      <w:marLeft w:val="0"/>
      <w:marRight w:val="0"/>
      <w:marTop w:val="0"/>
      <w:marBottom w:val="0"/>
      <w:divBdr>
        <w:top w:val="none" w:sz="0" w:space="0" w:color="auto"/>
        <w:left w:val="none" w:sz="0" w:space="0" w:color="auto"/>
        <w:bottom w:val="none" w:sz="0" w:space="0" w:color="auto"/>
        <w:right w:val="none" w:sz="0" w:space="0" w:color="auto"/>
      </w:divBdr>
    </w:div>
    <w:div w:id="1919362719">
      <w:bodyDiv w:val="1"/>
      <w:marLeft w:val="0"/>
      <w:marRight w:val="0"/>
      <w:marTop w:val="0"/>
      <w:marBottom w:val="0"/>
      <w:divBdr>
        <w:top w:val="none" w:sz="0" w:space="0" w:color="auto"/>
        <w:left w:val="none" w:sz="0" w:space="0" w:color="auto"/>
        <w:bottom w:val="none" w:sz="0" w:space="0" w:color="auto"/>
        <w:right w:val="none" w:sz="0" w:space="0" w:color="auto"/>
      </w:divBdr>
    </w:div>
    <w:div w:id="1923104904">
      <w:bodyDiv w:val="1"/>
      <w:marLeft w:val="0"/>
      <w:marRight w:val="0"/>
      <w:marTop w:val="0"/>
      <w:marBottom w:val="0"/>
      <w:divBdr>
        <w:top w:val="none" w:sz="0" w:space="0" w:color="auto"/>
        <w:left w:val="none" w:sz="0" w:space="0" w:color="auto"/>
        <w:bottom w:val="none" w:sz="0" w:space="0" w:color="auto"/>
        <w:right w:val="none" w:sz="0" w:space="0" w:color="auto"/>
      </w:divBdr>
    </w:div>
    <w:div w:id="1940522202">
      <w:bodyDiv w:val="1"/>
      <w:marLeft w:val="0"/>
      <w:marRight w:val="0"/>
      <w:marTop w:val="0"/>
      <w:marBottom w:val="0"/>
      <w:divBdr>
        <w:top w:val="none" w:sz="0" w:space="0" w:color="auto"/>
        <w:left w:val="none" w:sz="0" w:space="0" w:color="auto"/>
        <w:bottom w:val="none" w:sz="0" w:space="0" w:color="auto"/>
        <w:right w:val="none" w:sz="0" w:space="0" w:color="auto"/>
      </w:divBdr>
    </w:div>
    <w:div w:id="2063433622">
      <w:bodyDiv w:val="1"/>
      <w:marLeft w:val="0"/>
      <w:marRight w:val="0"/>
      <w:marTop w:val="0"/>
      <w:marBottom w:val="0"/>
      <w:divBdr>
        <w:top w:val="none" w:sz="0" w:space="0" w:color="auto"/>
        <w:left w:val="none" w:sz="0" w:space="0" w:color="auto"/>
        <w:bottom w:val="none" w:sz="0" w:space="0" w:color="auto"/>
        <w:right w:val="none" w:sz="0" w:space="0" w:color="auto"/>
      </w:divBdr>
    </w:div>
    <w:div w:id="2095978636">
      <w:bodyDiv w:val="1"/>
      <w:marLeft w:val="0"/>
      <w:marRight w:val="0"/>
      <w:marTop w:val="0"/>
      <w:marBottom w:val="0"/>
      <w:divBdr>
        <w:top w:val="none" w:sz="0" w:space="0" w:color="auto"/>
        <w:left w:val="none" w:sz="0" w:space="0" w:color="auto"/>
        <w:bottom w:val="none" w:sz="0" w:space="0" w:color="auto"/>
        <w:right w:val="none" w:sz="0" w:space="0" w:color="auto"/>
      </w:divBdr>
    </w:div>
    <w:div w:id="2124378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h.government.bg/Articles.aspx?lang=bg-BG&amp;pageid=380&amp;currentPage=3&amp;categoryid=1058" TargetMode="External"/><Relationship Id="rId26" Type="http://schemas.openxmlformats.org/officeDocument/2006/relationships/hyperlink" Target="http://noticias.juridicas.com/base_datos/Privado/l1-2000.html" TargetMode="External"/><Relationship Id="rId39" Type="http://schemas.openxmlformats.org/officeDocument/2006/relationships/hyperlink" Target="http://www.gddc.pt/legislacao-lingua-estrangeira/english/lei-da-saude-mental.html" TargetMode="External"/><Relationship Id="rId3" Type="http://schemas.openxmlformats.org/officeDocument/2006/relationships/customXml" Target="../customXml/item3.xml"/><Relationship Id="rId21" Type="http://schemas.openxmlformats.org/officeDocument/2006/relationships/hyperlink" Target="http://www.helcom.cz/download/integrace/099pece.pdf" TargetMode="External"/><Relationship Id="rId34" Type="http://schemas.openxmlformats.org/officeDocument/2006/relationships/hyperlink" Target="http://www3.lrs.lt/pls/inter2/dokpaieska.showdoc_e?p_id=39589" TargetMode="External"/><Relationship Id="rId42" Type="http://schemas.openxmlformats.org/officeDocument/2006/relationships/hyperlink" Target="http://www.vyvlastnenie.sk/predpisy/obciansky-sudny-poriadok/" TargetMode="External"/><Relationship Id="rId47" Type="http://schemas.openxmlformats.org/officeDocument/2006/relationships/hyperlink" Target="http://www.legislation.gov.uk/nisi/1986/595"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justice.just.fgov.be/cgi_loi/change_lg.pl?language=fr&amp;la=F&amp;table_name=loi&amp;cn=2002082245" TargetMode="External"/><Relationship Id="rId25" Type="http://schemas.openxmlformats.org/officeDocument/2006/relationships/hyperlink" Target="http://www.legaltext.ee/text/en/X1050K3.htm" TargetMode="External"/><Relationship Id="rId33" Type="http://schemas.openxmlformats.org/officeDocument/2006/relationships/hyperlink" Target="http://www3.lrs.lt/pls/inter2/dokpaieska.showdoc_l?p_id=259559&amp;p_query=&amp;p_tr2=" TargetMode="External"/><Relationship Id="rId38" Type="http://schemas.openxmlformats.org/officeDocument/2006/relationships/hyperlink" Target="http://english.minvws.nl/en/artikelen/gvm/the_psychiatric_hospitals_compulsory_admissions_act.asp" TargetMode="External"/><Relationship Id="rId46" Type="http://schemas.openxmlformats.org/officeDocument/2006/relationships/hyperlink" Target="http://www.legislation.gov.uk/asp/2003/13/contents" TargetMode="External"/><Relationship Id="rId2" Type="http://schemas.openxmlformats.org/officeDocument/2006/relationships/customXml" Target="../customXml/item2.xml"/><Relationship Id="rId16" Type="http://schemas.openxmlformats.org/officeDocument/2006/relationships/hyperlink" Target="http://www.ejustice.just.fgov.be/cgi_loi/change_lg.pl?language=fr&amp;la=F&amp;cn=1990062632&amp;table_name=loi" TargetMode="External"/><Relationship Id="rId20" Type="http://schemas.openxmlformats.org/officeDocument/2006/relationships/hyperlink" Target="http://www.bioethics.gov.cy/Law/cnbc/cnbc.nsf/All/6960B7A5AA76C4A3C22571C9002B99F0/$file/Patients%20Rights%20Law-English%20translation.pdf" TargetMode="External"/><Relationship Id="rId29" Type="http://schemas.openxmlformats.org/officeDocument/2006/relationships/hyperlink" Target="http://www.legifrance.gouv.fr/affichTexte.do;jsessionid=AB682AF632F51C7BE51FD4666504F92B.tpdjo07v_1?cidTexte=JORFTEXT000024312722&amp;dateTexte=20110707" TargetMode="External"/><Relationship Id="rId41" Type="http://schemas.openxmlformats.org/officeDocument/2006/relationships/hyperlink" Target="http://www.notisum.se/rnp/sls/lag/19911128.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www.legaltext.ee/indexen.htm" TargetMode="External"/><Relationship Id="rId32" Type="http://schemas.openxmlformats.org/officeDocument/2006/relationships/hyperlink" Target="http://www.handylex.org/stato/l231278.shtml" TargetMode="External"/><Relationship Id="rId37" Type="http://schemas.openxmlformats.org/officeDocument/2006/relationships/hyperlink" Target="http://justiceservices.gov.mt/LOM.aspx?pageid=27&amp;mode=chrono&amp;p=8" TargetMode="External"/><Relationship Id="rId40" Type="http://schemas.openxmlformats.org/officeDocument/2006/relationships/hyperlink" Target="http://vechi.ms.ro/fisiere/pagini_virtuale/114_163_Law_on_Mental_Health.pdf" TargetMode="External"/><Relationship Id="rId45" Type="http://schemas.openxmlformats.org/officeDocument/2006/relationships/hyperlink" Target="http://www.legislation.gov.uk/ukpga/2007/12/contents" TargetMode="External"/><Relationship Id="rId5" Type="http://schemas.openxmlformats.org/officeDocument/2006/relationships/numbering" Target="numbering.xml"/><Relationship Id="rId15" Type="http://schemas.openxmlformats.org/officeDocument/2006/relationships/hyperlink" Target="http://www.ris.bka.gv.at/Dokumente/BgblPdf/1990_157_0/1990_157_0.pdf" TargetMode="External"/><Relationship Id="rId23" Type="http://schemas.openxmlformats.org/officeDocument/2006/relationships/hyperlink" Target="http://www.legaltext.ee/et/andmebaas/tekst.asp?loc=text&amp;dok=X1043K9&amp;keel=en&amp;pg=1&amp;ptyyp=RT&amp;tyyp=X&amp;query=sotsiaalhoolekande+seadus" TargetMode="External"/><Relationship Id="rId28" Type="http://schemas.openxmlformats.org/officeDocument/2006/relationships/hyperlink" Target="http://www.legifrance.gouv.fr/affichCode.do?cidTexte=LEGITEXT000006072665" TargetMode="External"/><Relationship Id="rId36" Type="http://schemas.openxmlformats.org/officeDocument/2006/relationships/hyperlink" Target="http://www.likumi.lv/doc.php?id=44108"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entalhealthcommission.org.cy/en/law/" TargetMode="External"/><Relationship Id="rId31" Type="http://schemas.openxmlformats.org/officeDocument/2006/relationships/hyperlink" Target="http://www.irishstatutebook.ie/2001/en/act/pub/0025/index.html" TargetMode="External"/><Relationship Id="rId44" Type="http://schemas.openxmlformats.org/officeDocument/2006/relationships/hyperlink" Target="http://www.legislation.gov.uk/ukpga/1983/20/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podnikatel.cz/zakony/zakon-c-99-1963-sb-obcansky-soudni-rad/" TargetMode="External"/><Relationship Id="rId27" Type="http://schemas.openxmlformats.org/officeDocument/2006/relationships/hyperlink" Target="http://www.finlex.fi/en/laki/kaannokset/1990/en19901116.pdf" TargetMode="External"/><Relationship Id="rId30" Type="http://schemas.openxmlformats.org/officeDocument/2006/relationships/hyperlink" Target="http://net.jogtar.hu/jr/gen/hjegy_doc.cgi?docid=99700154.TV" TargetMode="External"/><Relationship Id="rId35" Type="http://schemas.openxmlformats.org/officeDocument/2006/relationships/hyperlink" Target="http://www.legilux.public.lu/leg/a/archives/2009/0263/a263.pdf" TargetMode="External"/><Relationship Id="rId43" Type="http://schemas.openxmlformats.org/officeDocument/2006/relationships/hyperlink" Target="http://www.zdravie.sk/sz/content/464-20817/zakon-5762004-zz-o-zdravotnej-starostlivosti-sluzbach-suvisiacich-s-poskytovanim-zdravotnej-starostl.html" TargetMode="External"/><Relationship Id="rId48" Type="http://schemas.openxmlformats.org/officeDocument/2006/relationships/hyperlink" Target="http://www.coe.int/t/e/social_cohesion/soc-sp/Rec_2006_5%20Disability%20Action%20Plan.pdf"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www.ris.bka.gv.at/Dokument.wxe?Abfrage=BgblAuth&amp;Dokumentnummer=BGBLA_2010_I_18" TargetMode="External"/><Relationship Id="rId3" Type="http://schemas.openxmlformats.org/officeDocument/2006/relationships/hyperlink" Target="file:///\\fileserver\projects\FJ\FRIDA\05%20DELIVERABLES\Involuntary%20Placement_Treatment\www.nhs.uk\Livewell\Childrenwithalearningdisability\Pages\Whatislearningdisability.aspx" TargetMode="External"/><Relationship Id="rId7" Type="http://schemas.openxmlformats.org/officeDocument/2006/relationships/hyperlink" Target="http://www.un.org/disabilities/default.asp?id=475" TargetMode="External"/><Relationship Id="rId2" Type="http://schemas.openxmlformats.org/officeDocument/2006/relationships/hyperlink" Target="file:///\\fileserver\projects\FJ\FRIDA\05%20DELIVERABLES\Involuntary%20Placement_Treatment\www.inclusion-europe.org\en\self-advocacy" TargetMode="External"/><Relationship Id="rId1" Type="http://schemas.openxmlformats.org/officeDocument/2006/relationships/hyperlink" Target="file:///\\fileserver\projects\FJ\FRIDA\05%20DELIVERABLES\Involuntary%20Placement_Treatment\www.inclusion-europe.org\en\about-us" TargetMode="External"/><Relationship Id="rId6" Type="http://schemas.openxmlformats.org/officeDocument/2006/relationships/hyperlink" Target="http://www.enusp.org" TargetMode="External"/><Relationship Id="rId5" Type="http://schemas.openxmlformats.org/officeDocument/2006/relationships/hyperlink" Target="file:///\\fileserver\projects\FJ\FRIDA\05%20DELIVERABLES\Involuntary%20Placement_Treatment\www.internationaldisabilityalliance.org\en" TargetMode="External"/><Relationship Id="rId10" Type="http://schemas.openxmlformats.org/officeDocument/2006/relationships/hyperlink" Target="http://www.mh.government.bg/Articles.aspx?lang=bg-BG&amp;pageid=380&amp;currentPage=3&amp;categoryid=1058" TargetMode="External"/><Relationship Id="rId4" Type="http://schemas.openxmlformats.org/officeDocument/2006/relationships/hyperlink" Target="file:///\\fileserver\projects\FJ\FRIDA\05%20DELIVERABLES\Involuntary%20Placement_Treatment\www.wnusp.net\" TargetMode="External"/><Relationship Id="rId9" Type="http://schemas.openxmlformats.org/officeDocument/2006/relationships/hyperlink" Target="http://www.cpt.coe.int/documents/lux/2010-31-inf-fr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enevne\Desktop\frida%20archive\frida%20p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607E-2"/>
          <c:y val="5.0925925925925916E-2"/>
          <c:w val="0.94166666666666698"/>
          <c:h val="0.72123505395158938"/>
        </c:manualLayout>
      </c:layout>
      <c:barChart>
        <c:barDir val="col"/>
        <c:grouping val="stacked"/>
        <c:varyColors val="0"/>
        <c:ser>
          <c:idx val="0"/>
          <c:order val="0"/>
          <c:invertIfNegative val="0"/>
          <c:dLbls>
            <c:dLbl>
              <c:idx val="0"/>
              <c:layout>
                <c:manualLayout>
                  <c:x val="0"/>
                  <c:y val="-0.19340672728682304"/>
                </c:manualLayout>
              </c:layout>
              <c:spPr/>
              <c:txPr>
                <a:bodyPr/>
                <a:lstStyle/>
                <a:p>
                  <a:pPr>
                    <a:defRPr sz="1000" b="1">
                      <a:latin typeface="Arial Narrow" pitchFamily="34" charset="0"/>
                      <a:cs typeface="Times New Roman"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69-4779-87D4-6622DEDC1D6A}"/>
                </c:ext>
              </c:extLst>
            </c:dLbl>
            <c:dLbl>
              <c:idx val="1"/>
              <c:layout>
                <c:manualLayout>
                  <c:x val="-5.5303534080087326E-17"/>
                  <c:y val="-0.15238105786234604"/>
                </c:manualLayout>
              </c:layout>
              <c:spPr/>
              <c:txPr>
                <a:bodyPr/>
                <a:lstStyle/>
                <a:p>
                  <a:pPr>
                    <a:defRPr sz="1000" b="1">
                      <a:latin typeface="Arial Narrow" pitchFamily="34" charset="0"/>
                      <a:cs typeface="Times New Roman"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69-4779-87D4-6622DEDC1D6A}"/>
                </c:ext>
              </c:extLst>
            </c:dLbl>
            <c:dLbl>
              <c:idx val="2"/>
              <c:layout>
                <c:manualLayout>
                  <c:x val="3.0165912518853727E-3"/>
                  <c:y val="-0.38681345457364713"/>
                </c:manualLayout>
              </c:layout>
              <c:spPr/>
              <c:txPr>
                <a:bodyPr/>
                <a:lstStyle/>
                <a:p>
                  <a:pPr>
                    <a:defRPr sz="1000" b="1">
                      <a:latin typeface="Arial Narrow" pitchFamily="34" charset="0"/>
                      <a:cs typeface="Times New Roman"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69-4779-87D4-6622DEDC1D6A}"/>
                </c:ext>
              </c:extLst>
            </c:dLbl>
            <c:spPr>
              <a:noFill/>
              <a:ln>
                <a:noFill/>
              </a:ln>
              <a:effectLst/>
            </c:spPr>
            <c:txPr>
              <a:bodyPr/>
              <a:lstStyle/>
              <a:p>
                <a:pPr>
                  <a:defRPr sz="1000">
                    <a:latin typeface="Arial Narrow" pitchFamily="34" charset="0"/>
                    <a:cs typeface="Times New Roman"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Sheet1!$A$3:$A$5</c:f>
              <c:strCache>
                <c:ptCount val="3"/>
                <c:pt idx="0">
                  <c:v>before 2000</c:v>
                </c:pt>
                <c:pt idx="1">
                  <c:v>between 2000-2005</c:v>
                </c:pt>
                <c:pt idx="2">
                  <c:v>since 2006</c:v>
                </c:pt>
              </c:strCache>
            </c:strRef>
          </c:cat>
          <c:val>
            <c:numRef>
              <c:f>Sheet1!$B$3:$B$5</c:f>
              <c:numCache>
                <c:formatCode>General</c:formatCode>
                <c:ptCount val="3"/>
                <c:pt idx="0">
                  <c:v>6</c:v>
                </c:pt>
                <c:pt idx="1">
                  <c:v>4</c:v>
                </c:pt>
                <c:pt idx="2">
                  <c:v>17</c:v>
                </c:pt>
              </c:numCache>
            </c:numRef>
          </c:val>
          <c:extLst>
            <c:ext xmlns:c16="http://schemas.microsoft.com/office/drawing/2014/chart" uri="{C3380CC4-5D6E-409C-BE32-E72D297353CC}">
              <c16:uniqueId val="{00000003-4869-4779-87D4-6622DEDC1D6A}"/>
            </c:ext>
          </c:extLst>
        </c:ser>
        <c:dLbls>
          <c:showLegendKey val="0"/>
          <c:showVal val="0"/>
          <c:showCatName val="0"/>
          <c:showSerName val="0"/>
          <c:showPercent val="0"/>
          <c:showBubbleSize val="0"/>
        </c:dLbls>
        <c:gapWidth val="150"/>
        <c:overlap val="100"/>
        <c:axId val="98639232"/>
        <c:axId val="87307392"/>
      </c:barChart>
      <c:catAx>
        <c:axId val="98639232"/>
        <c:scaling>
          <c:orientation val="minMax"/>
        </c:scaling>
        <c:delete val="0"/>
        <c:axPos val="b"/>
        <c:numFmt formatCode="General" sourceLinked="0"/>
        <c:majorTickMark val="out"/>
        <c:minorTickMark val="none"/>
        <c:tickLblPos val="nextTo"/>
        <c:spPr>
          <a:ln>
            <a:noFill/>
          </a:ln>
        </c:spPr>
        <c:txPr>
          <a:bodyPr/>
          <a:lstStyle/>
          <a:p>
            <a:pPr>
              <a:defRPr sz="1000">
                <a:latin typeface="Arial Narrow" pitchFamily="34" charset="0"/>
                <a:cs typeface="Times New Roman" pitchFamily="18" charset="0"/>
              </a:defRPr>
            </a:pPr>
            <a:endParaRPr lang="en-US"/>
          </a:p>
        </c:txPr>
        <c:crossAx val="87307392"/>
        <c:crosses val="autoZero"/>
        <c:auto val="1"/>
        <c:lblAlgn val="ctr"/>
        <c:lblOffset val="100"/>
        <c:noMultiLvlLbl val="0"/>
      </c:catAx>
      <c:valAx>
        <c:axId val="87307392"/>
        <c:scaling>
          <c:orientation val="minMax"/>
        </c:scaling>
        <c:delete val="1"/>
        <c:axPos val="l"/>
        <c:numFmt formatCode="General" sourceLinked="1"/>
        <c:majorTickMark val="out"/>
        <c:minorTickMark val="none"/>
        <c:tickLblPos val="none"/>
        <c:crossAx val="98639232"/>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C119-28EB-473F-A629-0806A010D633}">
  <ds:schemaRefs>
    <ds:schemaRef ds:uri="http://schemas.openxmlformats.org/officeDocument/2006/bibliography"/>
  </ds:schemaRefs>
</ds:datastoreItem>
</file>

<file path=customXml/itemProps2.xml><?xml version="1.0" encoding="utf-8"?>
<ds:datastoreItem xmlns:ds="http://schemas.openxmlformats.org/officeDocument/2006/customXml" ds:itemID="{28D89C42-1200-4BFA-AC1C-7D3F14CD9ED6}">
  <ds:schemaRefs>
    <ds:schemaRef ds:uri="http://schemas.openxmlformats.org/officeDocument/2006/bibliography"/>
  </ds:schemaRefs>
</ds:datastoreItem>
</file>

<file path=customXml/itemProps3.xml><?xml version="1.0" encoding="utf-8"?>
<ds:datastoreItem xmlns:ds="http://schemas.openxmlformats.org/officeDocument/2006/customXml" ds:itemID="{3228D0BF-6802-49F3-9C12-2471EAD25F57}">
  <ds:schemaRefs>
    <ds:schemaRef ds:uri="http://schemas.openxmlformats.org/officeDocument/2006/bibliography"/>
  </ds:schemaRefs>
</ds:datastoreItem>
</file>

<file path=customXml/itemProps4.xml><?xml version="1.0" encoding="utf-8"?>
<ds:datastoreItem xmlns:ds="http://schemas.openxmlformats.org/officeDocument/2006/customXml" ds:itemID="{2F242E0F-78F5-414E-87FB-12B29735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31400</Words>
  <Characters>178985</Characters>
  <Application>Microsoft Office Word</Application>
  <DocSecurity>0</DocSecurity>
  <Lines>1491</Lines>
  <Paragraphs>419</Paragraphs>
  <ScaleCrop>false</ScaleCrop>
  <Company/>
  <LinksUpToDate>false</LinksUpToDate>
  <CharactersWithSpaces>209966</CharactersWithSpaces>
  <SharedDoc>false</SharedDoc>
  <HLinks>
    <vt:vector size="234" baseType="variant">
      <vt:variant>
        <vt:i4>6422603</vt:i4>
      </vt:variant>
      <vt:variant>
        <vt:i4>207</vt:i4>
      </vt:variant>
      <vt:variant>
        <vt:i4>0</vt:i4>
      </vt:variant>
      <vt:variant>
        <vt:i4>5</vt:i4>
      </vt:variant>
      <vt:variant>
        <vt:lpwstr>http://ec.europa.eu/health/ph_determinants/life_style/mental/green_paper/mental_gp_en.pdf</vt:lpwstr>
      </vt:variant>
      <vt:variant>
        <vt:lpwstr/>
      </vt:variant>
      <vt:variant>
        <vt:i4>1507389</vt:i4>
      </vt:variant>
      <vt:variant>
        <vt:i4>200</vt:i4>
      </vt:variant>
      <vt:variant>
        <vt:i4>0</vt:i4>
      </vt:variant>
      <vt:variant>
        <vt:i4>5</vt:i4>
      </vt:variant>
      <vt:variant>
        <vt:lpwstr/>
      </vt:variant>
      <vt:variant>
        <vt:lpwstr>_Toc301273815</vt:lpwstr>
      </vt:variant>
      <vt:variant>
        <vt:i4>1507389</vt:i4>
      </vt:variant>
      <vt:variant>
        <vt:i4>194</vt:i4>
      </vt:variant>
      <vt:variant>
        <vt:i4>0</vt:i4>
      </vt:variant>
      <vt:variant>
        <vt:i4>5</vt:i4>
      </vt:variant>
      <vt:variant>
        <vt:lpwstr/>
      </vt:variant>
      <vt:variant>
        <vt:lpwstr>_Toc301273814</vt:lpwstr>
      </vt:variant>
      <vt:variant>
        <vt:i4>1507389</vt:i4>
      </vt:variant>
      <vt:variant>
        <vt:i4>188</vt:i4>
      </vt:variant>
      <vt:variant>
        <vt:i4>0</vt:i4>
      </vt:variant>
      <vt:variant>
        <vt:i4>5</vt:i4>
      </vt:variant>
      <vt:variant>
        <vt:lpwstr/>
      </vt:variant>
      <vt:variant>
        <vt:lpwstr>_Toc301273813</vt:lpwstr>
      </vt:variant>
      <vt:variant>
        <vt:i4>1507389</vt:i4>
      </vt:variant>
      <vt:variant>
        <vt:i4>182</vt:i4>
      </vt:variant>
      <vt:variant>
        <vt:i4>0</vt:i4>
      </vt:variant>
      <vt:variant>
        <vt:i4>5</vt:i4>
      </vt:variant>
      <vt:variant>
        <vt:lpwstr/>
      </vt:variant>
      <vt:variant>
        <vt:lpwstr>_Toc301273812</vt:lpwstr>
      </vt:variant>
      <vt:variant>
        <vt:i4>1507389</vt:i4>
      </vt:variant>
      <vt:variant>
        <vt:i4>176</vt:i4>
      </vt:variant>
      <vt:variant>
        <vt:i4>0</vt:i4>
      </vt:variant>
      <vt:variant>
        <vt:i4>5</vt:i4>
      </vt:variant>
      <vt:variant>
        <vt:lpwstr/>
      </vt:variant>
      <vt:variant>
        <vt:lpwstr>_Toc301273811</vt:lpwstr>
      </vt:variant>
      <vt:variant>
        <vt:i4>1507389</vt:i4>
      </vt:variant>
      <vt:variant>
        <vt:i4>170</vt:i4>
      </vt:variant>
      <vt:variant>
        <vt:i4>0</vt:i4>
      </vt:variant>
      <vt:variant>
        <vt:i4>5</vt:i4>
      </vt:variant>
      <vt:variant>
        <vt:lpwstr/>
      </vt:variant>
      <vt:variant>
        <vt:lpwstr>_Toc301273810</vt:lpwstr>
      </vt:variant>
      <vt:variant>
        <vt:i4>1441853</vt:i4>
      </vt:variant>
      <vt:variant>
        <vt:i4>164</vt:i4>
      </vt:variant>
      <vt:variant>
        <vt:i4>0</vt:i4>
      </vt:variant>
      <vt:variant>
        <vt:i4>5</vt:i4>
      </vt:variant>
      <vt:variant>
        <vt:lpwstr/>
      </vt:variant>
      <vt:variant>
        <vt:lpwstr>_Toc301273809</vt:lpwstr>
      </vt:variant>
      <vt:variant>
        <vt:i4>1441853</vt:i4>
      </vt:variant>
      <vt:variant>
        <vt:i4>158</vt:i4>
      </vt:variant>
      <vt:variant>
        <vt:i4>0</vt:i4>
      </vt:variant>
      <vt:variant>
        <vt:i4>5</vt:i4>
      </vt:variant>
      <vt:variant>
        <vt:lpwstr/>
      </vt:variant>
      <vt:variant>
        <vt:lpwstr>_Toc301273808</vt:lpwstr>
      </vt:variant>
      <vt:variant>
        <vt:i4>1441853</vt:i4>
      </vt:variant>
      <vt:variant>
        <vt:i4>152</vt:i4>
      </vt:variant>
      <vt:variant>
        <vt:i4>0</vt:i4>
      </vt:variant>
      <vt:variant>
        <vt:i4>5</vt:i4>
      </vt:variant>
      <vt:variant>
        <vt:lpwstr/>
      </vt:variant>
      <vt:variant>
        <vt:lpwstr>_Toc301273807</vt:lpwstr>
      </vt:variant>
      <vt:variant>
        <vt:i4>1441853</vt:i4>
      </vt:variant>
      <vt:variant>
        <vt:i4>146</vt:i4>
      </vt:variant>
      <vt:variant>
        <vt:i4>0</vt:i4>
      </vt:variant>
      <vt:variant>
        <vt:i4>5</vt:i4>
      </vt:variant>
      <vt:variant>
        <vt:lpwstr/>
      </vt:variant>
      <vt:variant>
        <vt:lpwstr>_Toc301273806</vt:lpwstr>
      </vt:variant>
      <vt:variant>
        <vt:i4>1441853</vt:i4>
      </vt:variant>
      <vt:variant>
        <vt:i4>140</vt:i4>
      </vt:variant>
      <vt:variant>
        <vt:i4>0</vt:i4>
      </vt:variant>
      <vt:variant>
        <vt:i4>5</vt:i4>
      </vt:variant>
      <vt:variant>
        <vt:lpwstr/>
      </vt:variant>
      <vt:variant>
        <vt:lpwstr>_Toc301273805</vt:lpwstr>
      </vt:variant>
      <vt:variant>
        <vt:i4>1441853</vt:i4>
      </vt:variant>
      <vt:variant>
        <vt:i4>134</vt:i4>
      </vt:variant>
      <vt:variant>
        <vt:i4>0</vt:i4>
      </vt:variant>
      <vt:variant>
        <vt:i4>5</vt:i4>
      </vt:variant>
      <vt:variant>
        <vt:lpwstr/>
      </vt:variant>
      <vt:variant>
        <vt:lpwstr>_Toc301273804</vt:lpwstr>
      </vt:variant>
      <vt:variant>
        <vt:i4>1441853</vt:i4>
      </vt:variant>
      <vt:variant>
        <vt:i4>128</vt:i4>
      </vt:variant>
      <vt:variant>
        <vt:i4>0</vt:i4>
      </vt:variant>
      <vt:variant>
        <vt:i4>5</vt:i4>
      </vt:variant>
      <vt:variant>
        <vt:lpwstr/>
      </vt:variant>
      <vt:variant>
        <vt:lpwstr>_Toc301273803</vt:lpwstr>
      </vt:variant>
      <vt:variant>
        <vt:i4>1441853</vt:i4>
      </vt:variant>
      <vt:variant>
        <vt:i4>122</vt:i4>
      </vt:variant>
      <vt:variant>
        <vt:i4>0</vt:i4>
      </vt:variant>
      <vt:variant>
        <vt:i4>5</vt:i4>
      </vt:variant>
      <vt:variant>
        <vt:lpwstr/>
      </vt:variant>
      <vt:variant>
        <vt:lpwstr>_Toc301273802</vt:lpwstr>
      </vt:variant>
      <vt:variant>
        <vt:i4>1441853</vt:i4>
      </vt:variant>
      <vt:variant>
        <vt:i4>116</vt:i4>
      </vt:variant>
      <vt:variant>
        <vt:i4>0</vt:i4>
      </vt:variant>
      <vt:variant>
        <vt:i4>5</vt:i4>
      </vt:variant>
      <vt:variant>
        <vt:lpwstr/>
      </vt:variant>
      <vt:variant>
        <vt:lpwstr>_Toc301273801</vt:lpwstr>
      </vt:variant>
      <vt:variant>
        <vt:i4>1441853</vt:i4>
      </vt:variant>
      <vt:variant>
        <vt:i4>110</vt:i4>
      </vt:variant>
      <vt:variant>
        <vt:i4>0</vt:i4>
      </vt:variant>
      <vt:variant>
        <vt:i4>5</vt:i4>
      </vt:variant>
      <vt:variant>
        <vt:lpwstr/>
      </vt:variant>
      <vt:variant>
        <vt:lpwstr>_Toc301273800</vt:lpwstr>
      </vt:variant>
      <vt:variant>
        <vt:i4>2031666</vt:i4>
      </vt:variant>
      <vt:variant>
        <vt:i4>104</vt:i4>
      </vt:variant>
      <vt:variant>
        <vt:i4>0</vt:i4>
      </vt:variant>
      <vt:variant>
        <vt:i4>5</vt:i4>
      </vt:variant>
      <vt:variant>
        <vt:lpwstr/>
      </vt:variant>
      <vt:variant>
        <vt:lpwstr>_Toc301273799</vt:lpwstr>
      </vt:variant>
      <vt:variant>
        <vt:i4>2031666</vt:i4>
      </vt:variant>
      <vt:variant>
        <vt:i4>98</vt:i4>
      </vt:variant>
      <vt:variant>
        <vt:i4>0</vt:i4>
      </vt:variant>
      <vt:variant>
        <vt:i4>5</vt:i4>
      </vt:variant>
      <vt:variant>
        <vt:lpwstr/>
      </vt:variant>
      <vt:variant>
        <vt:lpwstr>_Toc301273798</vt:lpwstr>
      </vt:variant>
      <vt:variant>
        <vt:i4>2031666</vt:i4>
      </vt:variant>
      <vt:variant>
        <vt:i4>92</vt:i4>
      </vt:variant>
      <vt:variant>
        <vt:i4>0</vt:i4>
      </vt:variant>
      <vt:variant>
        <vt:i4>5</vt:i4>
      </vt:variant>
      <vt:variant>
        <vt:lpwstr/>
      </vt:variant>
      <vt:variant>
        <vt:lpwstr>_Toc301273797</vt:lpwstr>
      </vt:variant>
      <vt:variant>
        <vt:i4>2031666</vt:i4>
      </vt:variant>
      <vt:variant>
        <vt:i4>86</vt:i4>
      </vt:variant>
      <vt:variant>
        <vt:i4>0</vt:i4>
      </vt:variant>
      <vt:variant>
        <vt:i4>5</vt:i4>
      </vt:variant>
      <vt:variant>
        <vt:lpwstr/>
      </vt:variant>
      <vt:variant>
        <vt:lpwstr>_Toc301273796</vt:lpwstr>
      </vt:variant>
      <vt:variant>
        <vt:i4>2031666</vt:i4>
      </vt:variant>
      <vt:variant>
        <vt:i4>80</vt:i4>
      </vt:variant>
      <vt:variant>
        <vt:i4>0</vt:i4>
      </vt:variant>
      <vt:variant>
        <vt:i4>5</vt:i4>
      </vt:variant>
      <vt:variant>
        <vt:lpwstr/>
      </vt:variant>
      <vt:variant>
        <vt:lpwstr>_Toc301273795</vt:lpwstr>
      </vt:variant>
      <vt:variant>
        <vt:i4>2031666</vt:i4>
      </vt:variant>
      <vt:variant>
        <vt:i4>74</vt:i4>
      </vt:variant>
      <vt:variant>
        <vt:i4>0</vt:i4>
      </vt:variant>
      <vt:variant>
        <vt:i4>5</vt:i4>
      </vt:variant>
      <vt:variant>
        <vt:lpwstr/>
      </vt:variant>
      <vt:variant>
        <vt:lpwstr>_Toc301273794</vt:lpwstr>
      </vt:variant>
      <vt:variant>
        <vt:i4>2031666</vt:i4>
      </vt:variant>
      <vt:variant>
        <vt:i4>68</vt:i4>
      </vt:variant>
      <vt:variant>
        <vt:i4>0</vt:i4>
      </vt:variant>
      <vt:variant>
        <vt:i4>5</vt:i4>
      </vt:variant>
      <vt:variant>
        <vt:lpwstr/>
      </vt:variant>
      <vt:variant>
        <vt:lpwstr>_Toc301273793</vt:lpwstr>
      </vt:variant>
      <vt:variant>
        <vt:i4>2031666</vt:i4>
      </vt:variant>
      <vt:variant>
        <vt:i4>62</vt:i4>
      </vt:variant>
      <vt:variant>
        <vt:i4>0</vt:i4>
      </vt:variant>
      <vt:variant>
        <vt:i4>5</vt:i4>
      </vt:variant>
      <vt:variant>
        <vt:lpwstr/>
      </vt:variant>
      <vt:variant>
        <vt:lpwstr>_Toc301273792</vt:lpwstr>
      </vt:variant>
      <vt:variant>
        <vt:i4>2031666</vt:i4>
      </vt:variant>
      <vt:variant>
        <vt:i4>56</vt:i4>
      </vt:variant>
      <vt:variant>
        <vt:i4>0</vt:i4>
      </vt:variant>
      <vt:variant>
        <vt:i4>5</vt:i4>
      </vt:variant>
      <vt:variant>
        <vt:lpwstr/>
      </vt:variant>
      <vt:variant>
        <vt:lpwstr>_Toc301273791</vt:lpwstr>
      </vt:variant>
      <vt:variant>
        <vt:i4>2031666</vt:i4>
      </vt:variant>
      <vt:variant>
        <vt:i4>50</vt:i4>
      </vt:variant>
      <vt:variant>
        <vt:i4>0</vt:i4>
      </vt:variant>
      <vt:variant>
        <vt:i4>5</vt:i4>
      </vt:variant>
      <vt:variant>
        <vt:lpwstr/>
      </vt:variant>
      <vt:variant>
        <vt:lpwstr>_Toc301273790</vt:lpwstr>
      </vt:variant>
      <vt:variant>
        <vt:i4>1966130</vt:i4>
      </vt:variant>
      <vt:variant>
        <vt:i4>44</vt:i4>
      </vt:variant>
      <vt:variant>
        <vt:i4>0</vt:i4>
      </vt:variant>
      <vt:variant>
        <vt:i4>5</vt:i4>
      </vt:variant>
      <vt:variant>
        <vt:lpwstr/>
      </vt:variant>
      <vt:variant>
        <vt:lpwstr>_Toc301273789</vt:lpwstr>
      </vt:variant>
      <vt:variant>
        <vt:i4>1966130</vt:i4>
      </vt:variant>
      <vt:variant>
        <vt:i4>38</vt:i4>
      </vt:variant>
      <vt:variant>
        <vt:i4>0</vt:i4>
      </vt:variant>
      <vt:variant>
        <vt:i4>5</vt:i4>
      </vt:variant>
      <vt:variant>
        <vt:lpwstr/>
      </vt:variant>
      <vt:variant>
        <vt:lpwstr>_Toc301273788</vt:lpwstr>
      </vt:variant>
      <vt:variant>
        <vt:i4>1966130</vt:i4>
      </vt:variant>
      <vt:variant>
        <vt:i4>32</vt:i4>
      </vt:variant>
      <vt:variant>
        <vt:i4>0</vt:i4>
      </vt:variant>
      <vt:variant>
        <vt:i4>5</vt:i4>
      </vt:variant>
      <vt:variant>
        <vt:lpwstr/>
      </vt:variant>
      <vt:variant>
        <vt:lpwstr>_Toc301273787</vt:lpwstr>
      </vt:variant>
      <vt:variant>
        <vt:i4>1966130</vt:i4>
      </vt:variant>
      <vt:variant>
        <vt:i4>26</vt:i4>
      </vt:variant>
      <vt:variant>
        <vt:i4>0</vt:i4>
      </vt:variant>
      <vt:variant>
        <vt:i4>5</vt:i4>
      </vt:variant>
      <vt:variant>
        <vt:lpwstr/>
      </vt:variant>
      <vt:variant>
        <vt:lpwstr>_Toc301273786</vt:lpwstr>
      </vt:variant>
      <vt:variant>
        <vt:i4>1966130</vt:i4>
      </vt:variant>
      <vt:variant>
        <vt:i4>20</vt:i4>
      </vt:variant>
      <vt:variant>
        <vt:i4>0</vt:i4>
      </vt:variant>
      <vt:variant>
        <vt:i4>5</vt:i4>
      </vt:variant>
      <vt:variant>
        <vt:lpwstr/>
      </vt:variant>
      <vt:variant>
        <vt:lpwstr>_Toc301273785</vt:lpwstr>
      </vt:variant>
      <vt:variant>
        <vt:i4>1966130</vt:i4>
      </vt:variant>
      <vt:variant>
        <vt:i4>14</vt:i4>
      </vt:variant>
      <vt:variant>
        <vt:i4>0</vt:i4>
      </vt:variant>
      <vt:variant>
        <vt:i4>5</vt:i4>
      </vt:variant>
      <vt:variant>
        <vt:lpwstr/>
      </vt:variant>
      <vt:variant>
        <vt:lpwstr>_Toc301273784</vt:lpwstr>
      </vt:variant>
      <vt:variant>
        <vt:i4>1966130</vt:i4>
      </vt:variant>
      <vt:variant>
        <vt:i4>8</vt:i4>
      </vt:variant>
      <vt:variant>
        <vt:i4>0</vt:i4>
      </vt:variant>
      <vt:variant>
        <vt:i4>5</vt:i4>
      </vt:variant>
      <vt:variant>
        <vt:lpwstr/>
      </vt:variant>
      <vt:variant>
        <vt:lpwstr>_Toc301273783</vt:lpwstr>
      </vt:variant>
      <vt:variant>
        <vt:i4>1966130</vt:i4>
      </vt:variant>
      <vt:variant>
        <vt:i4>2</vt:i4>
      </vt:variant>
      <vt:variant>
        <vt:i4>0</vt:i4>
      </vt:variant>
      <vt:variant>
        <vt:i4>5</vt:i4>
      </vt:variant>
      <vt:variant>
        <vt:lpwstr/>
      </vt:variant>
      <vt:variant>
        <vt:lpwstr>_Toc301273781</vt:lpwstr>
      </vt:variant>
      <vt:variant>
        <vt:i4>1179764</vt:i4>
      </vt:variant>
      <vt:variant>
        <vt:i4>9</vt:i4>
      </vt:variant>
      <vt:variant>
        <vt:i4>0</vt:i4>
      </vt:variant>
      <vt:variant>
        <vt:i4>5</vt:i4>
      </vt:variant>
      <vt:variant>
        <vt:lpwstr>https://wcd.coe.int/com.instranet.InstraServlet?command=com.instranet.CmdBlobGet&amp;_x000b_InstranetImage=536854&amp;SecMode=1&amp;DocId=396848&amp;Usage=2</vt:lpwstr>
      </vt:variant>
      <vt:variant>
        <vt:lpwstr/>
      </vt:variant>
      <vt:variant>
        <vt:i4>589847</vt:i4>
      </vt:variant>
      <vt:variant>
        <vt:i4>6</vt:i4>
      </vt:variant>
      <vt:variant>
        <vt:i4>0</vt:i4>
      </vt:variant>
      <vt:variant>
        <vt:i4>5</vt:i4>
      </vt:variant>
      <vt:variant>
        <vt:lpwstr>http://www2.ohchr.org/english/law/principles.htm</vt:lpwstr>
      </vt:variant>
      <vt:variant>
        <vt:lpwstr/>
      </vt:variant>
      <vt:variant>
        <vt:i4>7274592</vt:i4>
      </vt:variant>
      <vt:variant>
        <vt:i4>3</vt:i4>
      </vt:variant>
      <vt:variant>
        <vt:i4>0</vt:i4>
      </vt:variant>
      <vt:variant>
        <vt:i4>5</vt:i4>
      </vt:variant>
      <vt:variant>
        <vt:lpwstr>https://wcd.coe.int/ViewDoc.jsp?id=775685&amp;BackColorInternet=B9BDEE&amp;BackColorIntranet=FFCD4F&amp;BackColorLogged=FFC679</vt:lpwstr>
      </vt:variant>
      <vt:variant>
        <vt:lpwstr/>
      </vt:variant>
      <vt:variant>
        <vt:i4>8257648</vt:i4>
      </vt:variant>
      <vt:variant>
        <vt:i4>0</vt:i4>
      </vt:variant>
      <vt:variant>
        <vt:i4>0</vt:i4>
      </vt:variant>
      <vt:variant>
        <vt:i4>5</vt:i4>
      </vt:variant>
      <vt:variant>
        <vt:lpwstr>http://www2.ohchr.org/english/issues/torture/rapporteur/visits.htm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2019-09-18T14:36:00Z</dcterms:created>
  <dcterms:modified xsi:type="dcterms:W3CDTF">2019-09-18T14:37:00Z</dcterms:modified>
</cp:coreProperties>
</file>