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C743C4" w14:textId="77777777" w:rsidR="00E54542" w:rsidRPr="00C15FC1" w:rsidRDefault="00E54542" w:rsidP="00E54542">
      <w:pPr>
        <w:spacing w:after="0" w:line="240" w:lineRule="auto"/>
        <w:jc w:val="right"/>
        <w:rPr>
          <w:rFonts w:ascii="Verdana" w:eastAsia="Calibri" w:hAnsi="Verdana" w:cs="Times New Roman"/>
          <w:sz w:val="36"/>
          <w:szCs w:val="20"/>
          <w:lang w:val="en-GB" w:bidi="en-US"/>
        </w:rPr>
      </w:pPr>
      <w:bookmarkStart w:id="0" w:name="_GoBack"/>
      <w:bookmarkEnd w:id="0"/>
    </w:p>
    <w:p w14:paraId="212F4010" w14:textId="6686D335" w:rsidR="00BD1EA5" w:rsidRPr="00C15FC1" w:rsidRDefault="00BD1EA5" w:rsidP="00BD1EA5">
      <w:pPr>
        <w:spacing w:after="0" w:line="240" w:lineRule="auto"/>
        <w:jc w:val="right"/>
        <w:rPr>
          <w:rFonts w:ascii="Verdana" w:eastAsia="Calibri" w:hAnsi="Verdana" w:cs="Times New Roman"/>
          <w:sz w:val="36"/>
          <w:szCs w:val="20"/>
          <w:lang w:val="en-GB" w:bidi="en-US"/>
        </w:rPr>
      </w:pPr>
      <w:r w:rsidRPr="00C15FC1">
        <w:rPr>
          <w:rFonts w:ascii="Verdana" w:eastAsia="Calibri" w:hAnsi="Verdana" w:cs="Times New Roman"/>
          <w:sz w:val="36"/>
          <w:szCs w:val="20"/>
          <w:lang w:val="en-GB" w:bidi="en-US"/>
        </w:rPr>
        <w:t>RO – Country information</w:t>
      </w:r>
    </w:p>
    <w:p w14:paraId="2CB97A68" w14:textId="77777777" w:rsidR="00BD1EA5" w:rsidRPr="00C15FC1" w:rsidRDefault="00BD1EA5" w:rsidP="00BD1EA5">
      <w:pPr>
        <w:spacing w:after="0" w:line="240" w:lineRule="auto"/>
        <w:jc w:val="right"/>
        <w:rPr>
          <w:rFonts w:ascii="Verdana" w:eastAsia="Calibri" w:hAnsi="Verdana" w:cs="Times New Roman"/>
          <w:sz w:val="36"/>
          <w:szCs w:val="20"/>
          <w:lang w:val="en-GB" w:bidi="en-US"/>
        </w:rPr>
      </w:pPr>
    </w:p>
    <w:p w14:paraId="6299C464" w14:textId="77777777" w:rsidR="00BD1EA5" w:rsidRPr="00C15FC1" w:rsidRDefault="00BD1EA5" w:rsidP="00BD1EA5">
      <w:pPr>
        <w:spacing w:after="0" w:line="240" w:lineRule="auto"/>
        <w:jc w:val="right"/>
        <w:rPr>
          <w:rFonts w:ascii="Verdana" w:eastAsia="Calibri" w:hAnsi="Verdana" w:cs="Times New Roman"/>
          <w:sz w:val="36"/>
          <w:szCs w:val="20"/>
          <w:lang w:val="en-GB" w:bidi="en-US"/>
        </w:rPr>
      </w:pPr>
      <w:r w:rsidRPr="00C15FC1">
        <w:rPr>
          <w:rFonts w:ascii="Verdana" w:eastAsia="Calibri" w:hAnsi="Verdana" w:cs="Times New Roman"/>
          <w:sz w:val="36"/>
          <w:szCs w:val="20"/>
          <w:lang w:val="en-GB" w:bidi="en-US"/>
        </w:rPr>
        <w:t>Indicators on political participation</w:t>
      </w:r>
    </w:p>
    <w:p w14:paraId="40101DA6" w14:textId="4FC2E67D" w:rsidR="00BD1EA5" w:rsidRDefault="00BD1EA5" w:rsidP="00BD1EA5">
      <w:pPr>
        <w:spacing w:after="0" w:line="240" w:lineRule="auto"/>
        <w:jc w:val="right"/>
        <w:rPr>
          <w:rFonts w:ascii="Verdana" w:eastAsia="Calibri" w:hAnsi="Verdana" w:cs="Times New Roman"/>
          <w:sz w:val="36"/>
          <w:szCs w:val="20"/>
          <w:lang w:val="en-GB" w:bidi="en-US"/>
        </w:rPr>
      </w:pPr>
      <w:r w:rsidRPr="00C15FC1">
        <w:rPr>
          <w:rFonts w:ascii="Verdana" w:eastAsia="Calibri" w:hAnsi="Verdana" w:cs="Times New Roman"/>
          <w:sz w:val="36"/>
          <w:szCs w:val="20"/>
          <w:lang w:val="en-GB" w:bidi="en-US"/>
        </w:rPr>
        <w:t>of persons with disabilities</w:t>
      </w:r>
    </w:p>
    <w:p w14:paraId="0090441C" w14:textId="77777777" w:rsidR="00775918" w:rsidRDefault="00775918" w:rsidP="00BD1EA5">
      <w:pPr>
        <w:spacing w:after="0" w:line="240" w:lineRule="auto"/>
        <w:jc w:val="right"/>
        <w:rPr>
          <w:rFonts w:ascii="Verdana" w:eastAsia="Calibri" w:hAnsi="Verdana" w:cs="Times New Roman"/>
          <w:sz w:val="36"/>
          <w:szCs w:val="20"/>
          <w:lang w:val="en-GB" w:bidi="en-US"/>
        </w:rPr>
      </w:pPr>
    </w:p>
    <w:p w14:paraId="39919574" w14:textId="4D0E67F2" w:rsidR="00775918" w:rsidRDefault="00775918" w:rsidP="00BD1EA5">
      <w:pPr>
        <w:spacing w:after="0" w:line="240" w:lineRule="auto"/>
        <w:jc w:val="right"/>
        <w:rPr>
          <w:rFonts w:ascii="Verdana" w:eastAsia="Calibri" w:hAnsi="Verdana" w:cs="Times New Roman"/>
          <w:sz w:val="36"/>
          <w:szCs w:val="20"/>
          <w:lang w:val="en-GB" w:bidi="en-US"/>
        </w:rPr>
      </w:pPr>
      <w:r>
        <w:rPr>
          <w:rFonts w:ascii="Verdana" w:eastAsia="Calibri" w:hAnsi="Verdana" w:cs="Times New Roman"/>
          <w:sz w:val="36"/>
          <w:szCs w:val="20"/>
          <w:lang w:val="en-GB" w:bidi="en-US"/>
        </w:rPr>
        <w:t>2014</w:t>
      </w:r>
    </w:p>
    <w:p w14:paraId="41AAB5D4" w14:textId="77777777" w:rsidR="00775918" w:rsidRDefault="00775918" w:rsidP="00BD1EA5">
      <w:pPr>
        <w:spacing w:after="0" w:line="240" w:lineRule="auto"/>
        <w:jc w:val="right"/>
        <w:rPr>
          <w:rFonts w:ascii="Verdana" w:eastAsia="Calibri" w:hAnsi="Verdana" w:cs="Times New Roman"/>
          <w:sz w:val="36"/>
          <w:szCs w:val="20"/>
          <w:lang w:val="en-GB" w:bidi="en-US"/>
        </w:rPr>
      </w:pPr>
    </w:p>
    <w:p w14:paraId="0E5C8958" w14:textId="77777777" w:rsidR="00775918" w:rsidRDefault="00775918" w:rsidP="00775918">
      <w:pPr>
        <w:pStyle w:val="FRAHeading1"/>
        <w:rPr>
          <w:rFonts w:ascii="Verdana" w:hAnsi="Verdana"/>
          <w:sz w:val="20"/>
          <w:szCs w:val="20"/>
          <w:lang w:val="en-IE"/>
        </w:rPr>
      </w:pPr>
      <w:r w:rsidRPr="00B510C6">
        <w:rPr>
          <w:rFonts w:ascii="Verdana" w:hAnsi="Verdana"/>
          <w:sz w:val="20"/>
          <w:szCs w:val="20"/>
          <w:lang w:val="en-IE"/>
        </w:rPr>
        <w:t xml:space="preserve">DISCLAIMER: </w:t>
      </w:r>
      <w:r>
        <w:rPr>
          <w:rFonts w:ascii="Verdana" w:hAnsi="Verdana"/>
          <w:sz w:val="20"/>
          <w:szCs w:val="20"/>
          <w:lang w:val="en-IE"/>
        </w:rPr>
        <w:t xml:space="preserve">The background country information reports contain background material for the </w:t>
      </w:r>
      <w:r w:rsidRPr="00B510C6">
        <w:rPr>
          <w:rFonts w:ascii="Verdana" w:hAnsi="Verdana"/>
          <w:sz w:val="20"/>
          <w:szCs w:val="20"/>
          <w:lang w:val="en-IE"/>
        </w:rPr>
        <w:t xml:space="preserve">comparative report on </w:t>
      </w:r>
      <w:r>
        <w:rPr>
          <w:rFonts w:ascii="Verdana" w:hAnsi="Verdana"/>
          <w:i/>
          <w:iCs/>
          <w:sz w:val="20"/>
          <w:szCs w:val="20"/>
          <w:lang w:val="en-IE"/>
        </w:rPr>
        <w:t xml:space="preserve">The right to political participation for persons with disabilities: human rights indicators </w:t>
      </w:r>
      <w:r>
        <w:rPr>
          <w:rFonts w:ascii="Verdana" w:hAnsi="Verdana"/>
          <w:sz w:val="20"/>
          <w:szCs w:val="20"/>
          <w:lang w:val="en-IE"/>
        </w:rPr>
        <w:t xml:space="preserve">by </w:t>
      </w:r>
      <w:r w:rsidRPr="00B510C6">
        <w:rPr>
          <w:rFonts w:ascii="Verdana" w:hAnsi="Verdana"/>
          <w:sz w:val="20"/>
          <w:szCs w:val="20"/>
          <w:lang w:val="en-IE"/>
        </w:rPr>
        <w:t xml:space="preserve">the European Union Agency for Fundamental Rights </w:t>
      </w:r>
      <w:r>
        <w:rPr>
          <w:rFonts w:ascii="Verdana" w:hAnsi="Verdana"/>
          <w:sz w:val="20"/>
          <w:szCs w:val="20"/>
          <w:lang w:val="en-IE"/>
        </w:rPr>
        <w:t xml:space="preserve">(FRA). The bulk of the information in the background country information reports comes from </w:t>
      </w:r>
      <w:r w:rsidRPr="00B510C6">
        <w:rPr>
          <w:rFonts w:ascii="Verdana" w:hAnsi="Verdana"/>
          <w:sz w:val="20"/>
          <w:szCs w:val="20"/>
          <w:lang w:val="en-IE"/>
        </w:rPr>
        <w:t xml:space="preserve">ad hoc information reports </w:t>
      </w:r>
      <w:r>
        <w:rPr>
          <w:rFonts w:ascii="Verdana" w:hAnsi="Verdana"/>
          <w:sz w:val="20"/>
          <w:szCs w:val="20"/>
          <w:lang w:val="en-IE"/>
        </w:rPr>
        <w:t xml:space="preserve">prepared under </w:t>
      </w:r>
      <w:r w:rsidRPr="00B510C6">
        <w:rPr>
          <w:rFonts w:ascii="Verdana" w:hAnsi="Verdana"/>
          <w:sz w:val="20"/>
          <w:szCs w:val="20"/>
          <w:lang w:val="en-IE"/>
        </w:rPr>
        <w:t xml:space="preserve">contract by the FRA’s research network FRANET. The views expressed in the </w:t>
      </w:r>
      <w:r>
        <w:rPr>
          <w:rFonts w:ascii="Verdana" w:hAnsi="Verdana"/>
          <w:sz w:val="20"/>
          <w:szCs w:val="20"/>
          <w:lang w:val="en-IE"/>
        </w:rPr>
        <w:t>background country information</w:t>
      </w:r>
      <w:r w:rsidRPr="00B510C6">
        <w:rPr>
          <w:rFonts w:ascii="Verdana" w:hAnsi="Verdana"/>
          <w:sz w:val="20"/>
          <w:szCs w:val="20"/>
          <w:lang w:val="en-IE"/>
        </w:rPr>
        <w:t xml:space="preserve"> reports do not necessarily reflect the views or th</w:t>
      </w:r>
      <w:r>
        <w:rPr>
          <w:rFonts w:ascii="Verdana" w:hAnsi="Verdana"/>
          <w:sz w:val="20"/>
          <w:szCs w:val="20"/>
          <w:lang w:val="en-IE"/>
        </w:rPr>
        <w:t xml:space="preserve">e official position of the FRA. </w:t>
      </w:r>
      <w:r w:rsidRPr="00B510C6">
        <w:rPr>
          <w:rFonts w:ascii="Verdana" w:hAnsi="Verdana"/>
          <w:sz w:val="20"/>
          <w:szCs w:val="20"/>
          <w:lang w:val="en-IE"/>
        </w:rPr>
        <w:t>These reports are made publicly available for information purp</w:t>
      </w:r>
      <w:r>
        <w:rPr>
          <w:rFonts w:ascii="Verdana" w:hAnsi="Verdana"/>
          <w:sz w:val="20"/>
          <w:szCs w:val="20"/>
          <w:lang w:val="en-IE"/>
        </w:rPr>
        <w:t xml:space="preserve">oses only and do not constitute </w:t>
      </w:r>
      <w:r w:rsidRPr="00B510C6">
        <w:rPr>
          <w:rFonts w:ascii="Verdana" w:hAnsi="Verdana"/>
          <w:sz w:val="20"/>
          <w:szCs w:val="20"/>
          <w:lang w:val="en-IE"/>
        </w:rPr>
        <w:t>legal advice or legal opinion.</w:t>
      </w:r>
    </w:p>
    <w:p w14:paraId="1DA46551" w14:textId="0F65BBFB" w:rsidR="00775918" w:rsidRPr="00775918" w:rsidRDefault="00775918" w:rsidP="00775918">
      <w:pPr>
        <w:pStyle w:val="FRAHeading1"/>
        <w:rPr>
          <w:rFonts w:ascii="Verdana" w:hAnsi="Verdana"/>
          <w:sz w:val="20"/>
          <w:szCs w:val="20"/>
          <w:lang w:val="en-IE"/>
        </w:rPr>
      </w:pPr>
      <w:r w:rsidRPr="00775918">
        <w:rPr>
          <w:rFonts w:ascii="Verdana" w:hAnsi="Verdana"/>
          <w:sz w:val="20"/>
          <w:szCs w:val="20"/>
          <w:lang w:val="en-IE"/>
        </w:rPr>
        <w:t>FRANET contractor: Centre for Legal Resources</w:t>
      </w:r>
    </w:p>
    <w:p w14:paraId="3CB69844" w14:textId="77777777" w:rsidR="00775918" w:rsidRPr="00775918" w:rsidRDefault="00775918" w:rsidP="00BD1EA5">
      <w:pPr>
        <w:spacing w:after="0" w:line="240" w:lineRule="auto"/>
        <w:jc w:val="right"/>
        <w:rPr>
          <w:rFonts w:ascii="Verdana" w:eastAsia="Calibri" w:hAnsi="Verdana" w:cs="Times New Roman"/>
          <w:sz w:val="36"/>
          <w:szCs w:val="20"/>
          <w:lang w:bidi="en-US"/>
        </w:rPr>
      </w:pPr>
    </w:p>
    <w:p w14:paraId="03111EC2" w14:textId="77777777" w:rsidR="00BD1EA5" w:rsidRPr="001D6B38" w:rsidRDefault="00BD1EA5">
      <w:pPr>
        <w:rPr>
          <w:rFonts w:ascii="Verdana" w:eastAsia="Calibri" w:hAnsi="Verdana" w:cs="Times New Roman"/>
          <w:sz w:val="20"/>
          <w:szCs w:val="20"/>
          <w:lang w:val="en-GB" w:bidi="en-US"/>
        </w:rPr>
      </w:pPr>
      <w:r w:rsidRPr="001D6B38">
        <w:rPr>
          <w:rFonts w:ascii="Verdana" w:eastAsia="Calibri" w:hAnsi="Verdana" w:cs="Times New Roman"/>
          <w:sz w:val="20"/>
          <w:szCs w:val="20"/>
          <w:lang w:val="en-GB" w:bidi="en-US"/>
        </w:rPr>
        <w:br w:type="page"/>
      </w:r>
    </w:p>
    <w:p w14:paraId="31C743EC" w14:textId="77777777" w:rsidR="00912C69" w:rsidRPr="001D6B38" w:rsidRDefault="00912C69" w:rsidP="00912C69">
      <w:pPr>
        <w:spacing w:after="0" w:line="240" w:lineRule="auto"/>
        <w:ind w:left="1134" w:hanging="1134"/>
        <w:jc w:val="both"/>
        <w:rPr>
          <w:rFonts w:ascii="Verdana" w:eastAsia="Calibri" w:hAnsi="Verdana" w:cs="Times New Roman"/>
          <w:b/>
          <w:sz w:val="20"/>
          <w:szCs w:val="20"/>
          <w:lang w:val="en-GB" w:bidi="en-US"/>
        </w:rPr>
      </w:pPr>
    </w:p>
    <w:p w14:paraId="31C743ED" w14:textId="77777777" w:rsidR="00912C69" w:rsidRPr="001D6B38" w:rsidRDefault="005F45ED" w:rsidP="00B91DAC">
      <w:pPr>
        <w:numPr>
          <w:ilvl w:val="0"/>
          <w:numId w:val="6"/>
        </w:numPr>
        <w:spacing w:line="240" w:lineRule="auto"/>
        <w:ind w:left="567" w:hanging="567"/>
        <w:contextualSpacing/>
        <w:jc w:val="both"/>
        <w:rPr>
          <w:rFonts w:ascii="Verdana" w:eastAsia="Calibri" w:hAnsi="Verdana" w:cs="Times New Roman"/>
          <w:b/>
          <w:sz w:val="24"/>
          <w:szCs w:val="20"/>
          <w:lang w:val="en-GB"/>
        </w:rPr>
      </w:pPr>
      <w:r w:rsidRPr="001D6B38">
        <w:rPr>
          <w:rFonts w:ascii="Verdana" w:eastAsia="Calibri" w:hAnsi="Verdana" w:cs="Times New Roman"/>
          <w:b/>
          <w:sz w:val="24"/>
          <w:szCs w:val="20"/>
          <w:lang w:val="en-GB"/>
        </w:rPr>
        <w:t>STRUCTURE INDICATORS</w:t>
      </w:r>
    </w:p>
    <w:p w14:paraId="31C743FA" w14:textId="77777777" w:rsidR="00C95E57" w:rsidRPr="001D6B38" w:rsidRDefault="00C95E57" w:rsidP="006B7FC1">
      <w:pPr>
        <w:spacing w:line="240" w:lineRule="auto"/>
        <w:contextualSpacing/>
        <w:jc w:val="both"/>
        <w:rPr>
          <w:rFonts w:ascii="Verdana" w:eastAsia="Calibri" w:hAnsi="Verdana" w:cs="Times New Roman"/>
          <w:sz w:val="20"/>
          <w:szCs w:val="20"/>
          <w:lang w:val="en-GB"/>
        </w:rPr>
      </w:pPr>
    </w:p>
    <w:tbl>
      <w:tblPr>
        <w:tblW w:w="13081" w:type="dxa"/>
        <w:tblInd w:w="-70" w:type="dxa"/>
        <w:tblLayout w:type="fixed"/>
        <w:tblLook w:val="0000" w:firstRow="0" w:lastRow="0" w:firstColumn="0" w:lastColumn="0" w:noHBand="0" w:noVBand="0"/>
      </w:tblPr>
      <w:tblGrid>
        <w:gridCol w:w="5568"/>
        <w:gridCol w:w="7513"/>
      </w:tblGrid>
      <w:tr w:rsidR="00DC0C33" w:rsidRPr="001D6B38" w14:paraId="4F44BF91" w14:textId="77777777" w:rsidTr="00DC0C33">
        <w:trPr>
          <w:trHeight w:val="454"/>
        </w:trPr>
        <w:tc>
          <w:tcPr>
            <w:tcW w:w="5568" w:type="dxa"/>
            <w:tcBorders>
              <w:top w:val="single" w:sz="4" w:space="0" w:color="000000"/>
              <w:left w:val="single" w:sz="4" w:space="0" w:color="000000"/>
              <w:bottom w:val="single" w:sz="4" w:space="0" w:color="000000"/>
            </w:tcBorders>
            <w:shd w:val="clear" w:color="auto" w:fill="C6D9F1"/>
            <w:vAlign w:val="center"/>
          </w:tcPr>
          <w:p w14:paraId="60C465AE" w14:textId="77777777" w:rsidR="00DC0C33" w:rsidRPr="001D6B38" w:rsidRDefault="00DC0C33" w:rsidP="00E04261">
            <w:pPr>
              <w:spacing w:before="240" w:after="0" w:line="100" w:lineRule="atLeast"/>
              <w:rPr>
                <w:rFonts w:ascii="Verdana" w:eastAsia="Calibri" w:hAnsi="Verdana" w:cs="Times New Roman"/>
                <w:b/>
                <w:sz w:val="20"/>
                <w:szCs w:val="20"/>
                <w:lang w:val="en-GB"/>
              </w:rPr>
            </w:pPr>
            <w:r w:rsidRPr="001D6B38">
              <w:rPr>
                <w:rFonts w:ascii="Verdana" w:eastAsia="Calibri" w:hAnsi="Verdana" w:cs="Times New Roman"/>
                <w:b/>
                <w:sz w:val="20"/>
                <w:szCs w:val="20"/>
                <w:lang w:val="en-GB"/>
              </w:rPr>
              <w:t>Structure indicators</w:t>
            </w:r>
          </w:p>
        </w:tc>
        <w:tc>
          <w:tcPr>
            <w:tcW w:w="7513"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33012DBF" w14:textId="77777777" w:rsidR="00DC0C33" w:rsidRPr="001D6B38" w:rsidRDefault="00DC0C33" w:rsidP="00E04261">
            <w:pPr>
              <w:spacing w:before="240" w:after="0" w:line="100" w:lineRule="atLeast"/>
              <w:rPr>
                <w:rFonts w:ascii="Verdana" w:eastAsia="Calibri" w:hAnsi="Verdana" w:cs="Times New Roman"/>
                <w:sz w:val="20"/>
                <w:szCs w:val="20"/>
                <w:lang w:val="en-GB"/>
              </w:rPr>
            </w:pPr>
            <w:r w:rsidRPr="001D6B38">
              <w:rPr>
                <w:rFonts w:ascii="Verdana" w:eastAsia="Calibri" w:hAnsi="Verdana" w:cs="Times New Roman"/>
                <w:b/>
                <w:sz w:val="20"/>
                <w:szCs w:val="20"/>
                <w:lang w:val="en-GB"/>
              </w:rPr>
              <w:t>Source and supporting information</w:t>
            </w:r>
          </w:p>
        </w:tc>
      </w:tr>
      <w:tr w:rsidR="00DC0C33" w:rsidRPr="001D6B38" w14:paraId="0D538932" w14:textId="77777777" w:rsidTr="00DC0C33">
        <w:trPr>
          <w:trHeight w:val="454"/>
        </w:trPr>
        <w:tc>
          <w:tcPr>
            <w:tcW w:w="5568" w:type="dxa"/>
            <w:tcBorders>
              <w:top w:val="single" w:sz="4" w:space="0" w:color="000000"/>
              <w:left w:val="single" w:sz="4" w:space="0" w:color="000000"/>
              <w:bottom w:val="single" w:sz="4" w:space="0" w:color="000000"/>
            </w:tcBorders>
            <w:shd w:val="clear" w:color="auto" w:fill="auto"/>
            <w:vAlign w:val="center"/>
          </w:tcPr>
          <w:p w14:paraId="1ADB6FA4" w14:textId="69673DA5" w:rsidR="00DC0C33" w:rsidRPr="001D6B38" w:rsidRDefault="00DC0C33" w:rsidP="001D6B38">
            <w:pPr>
              <w:rPr>
                <w:rFonts w:ascii="Verdana" w:hAnsi="Verdana" w:cs="Times New Roman"/>
                <w:sz w:val="20"/>
                <w:szCs w:val="20"/>
              </w:rPr>
            </w:pPr>
            <w:r w:rsidRPr="001D6B38">
              <w:rPr>
                <w:rFonts w:ascii="Verdana" w:hAnsi="Verdana"/>
                <w:sz w:val="20"/>
                <w:szCs w:val="20"/>
              </w:rPr>
              <w:t xml:space="preserve">Has </w:t>
            </w:r>
            <w:r>
              <w:rPr>
                <w:rFonts w:ascii="Verdana" w:hAnsi="Verdana"/>
                <w:sz w:val="20"/>
                <w:szCs w:val="20"/>
              </w:rPr>
              <w:t>Romania</w:t>
            </w:r>
            <w:r w:rsidRPr="001D6B38">
              <w:rPr>
                <w:rFonts w:ascii="Verdana" w:hAnsi="Verdana"/>
                <w:sz w:val="20"/>
                <w:szCs w:val="20"/>
              </w:rPr>
              <w:t xml:space="preserve"> ratified the CRPD without a reservation to Article 29? Please give details of any reservation.</w:t>
            </w:r>
          </w:p>
        </w:tc>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6A1925" w14:textId="3256BC02" w:rsidR="00DC0C33" w:rsidRPr="001D6B38" w:rsidRDefault="00DC0C33" w:rsidP="00C15FC1">
            <w:pPr>
              <w:rPr>
                <w:rFonts w:ascii="Verdana" w:eastAsia="Calibri" w:hAnsi="Verdana" w:cs="Times New Roman"/>
                <w:sz w:val="20"/>
                <w:szCs w:val="20"/>
                <w:lang w:val="en-GB"/>
              </w:rPr>
            </w:pPr>
            <w:r>
              <w:rPr>
                <w:rFonts w:ascii="Verdana" w:hAnsi="Verdana"/>
                <w:sz w:val="20"/>
                <w:szCs w:val="20"/>
              </w:rPr>
              <w:t xml:space="preserve">Ratified </w:t>
            </w:r>
            <w:r w:rsidRPr="001D6B38">
              <w:rPr>
                <w:rFonts w:ascii="Verdana" w:hAnsi="Verdana"/>
                <w:sz w:val="20"/>
                <w:szCs w:val="20"/>
              </w:rPr>
              <w:t>31 Jan 2011</w:t>
            </w:r>
            <w:r>
              <w:rPr>
                <w:rStyle w:val="FootnoteReference"/>
                <w:rFonts w:ascii="Verdana" w:hAnsi="Verdana"/>
                <w:sz w:val="20"/>
                <w:szCs w:val="20"/>
              </w:rPr>
              <w:footnoteReference w:id="1"/>
            </w:r>
            <w:r>
              <w:rPr>
                <w:rFonts w:ascii="Verdana" w:hAnsi="Verdana"/>
                <w:sz w:val="20"/>
                <w:szCs w:val="20"/>
              </w:rPr>
              <w:t xml:space="preserve"> without a reservation. </w:t>
            </w:r>
          </w:p>
        </w:tc>
      </w:tr>
      <w:tr w:rsidR="00DC0C33" w:rsidRPr="001D6B38" w14:paraId="71AA5DE6" w14:textId="77777777" w:rsidTr="00DC0C33">
        <w:trPr>
          <w:trHeight w:val="454"/>
        </w:trPr>
        <w:tc>
          <w:tcPr>
            <w:tcW w:w="5568" w:type="dxa"/>
            <w:tcBorders>
              <w:top w:val="single" w:sz="4" w:space="0" w:color="000000"/>
              <w:left w:val="single" w:sz="4" w:space="0" w:color="000000"/>
              <w:bottom w:val="single" w:sz="4" w:space="0" w:color="000000"/>
            </w:tcBorders>
            <w:shd w:val="clear" w:color="auto" w:fill="auto"/>
            <w:vAlign w:val="center"/>
          </w:tcPr>
          <w:p w14:paraId="4A20C763" w14:textId="0B1CC1AA" w:rsidR="00DC0C33" w:rsidRPr="001D6B38" w:rsidRDefault="00DC0C33" w:rsidP="00E04261">
            <w:pPr>
              <w:rPr>
                <w:rFonts w:ascii="Verdana" w:hAnsi="Verdana" w:cs="Times New Roman"/>
                <w:sz w:val="20"/>
                <w:szCs w:val="20"/>
              </w:rPr>
            </w:pPr>
            <w:r w:rsidRPr="001D6B38">
              <w:rPr>
                <w:rFonts w:ascii="Verdana" w:hAnsi="Verdana"/>
                <w:sz w:val="20"/>
                <w:szCs w:val="20"/>
              </w:rPr>
              <w:t xml:space="preserve">Has </w:t>
            </w:r>
            <w:r>
              <w:rPr>
                <w:rFonts w:ascii="Verdana" w:hAnsi="Verdana"/>
                <w:sz w:val="20"/>
                <w:szCs w:val="20"/>
              </w:rPr>
              <w:t>Romania</w:t>
            </w:r>
            <w:r w:rsidRPr="001D6B38">
              <w:rPr>
                <w:rFonts w:ascii="Verdana" w:hAnsi="Verdana"/>
                <w:sz w:val="20"/>
                <w:szCs w:val="20"/>
              </w:rPr>
              <w:t xml:space="preserve"> ratified the CRPD without a reservation to Article 12? Please give details of any reservation.</w:t>
            </w:r>
          </w:p>
        </w:tc>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20BAC8" w14:textId="5B610218" w:rsidR="00DC0C33" w:rsidRPr="001D6B38" w:rsidRDefault="00DC0C33" w:rsidP="00E04261">
            <w:pPr>
              <w:spacing w:before="240"/>
              <w:contextualSpacing/>
              <w:jc w:val="both"/>
              <w:rPr>
                <w:rFonts w:ascii="Verdana" w:eastAsia="Calibri" w:hAnsi="Verdana" w:cs="Times New Roman"/>
                <w:sz w:val="20"/>
                <w:szCs w:val="20"/>
                <w:lang w:val="en-GB"/>
              </w:rPr>
            </w:pPr>
            <w:r>
              <w:rPr>
                <w:rFonts w:ascii="Verdana" w:hAnsi="Verdana"/>
                <w:sz w:val="20"/>
                <w:szCs w:val="20"/>
              </w:rPr>
              <w:t xml:space="preserve">Ratified </w:t>
            </w:r>
            <w:r w:rsidRPr="001D6B38">
              <w:rPr>
                <w:rFonts w:ascii="Verdana" w:hAnsi="Verdana"/>
                <w:sz w:val="20"/>
                <w:szCs w:val="20"/>
              </w:rPr>
              <w:t>31 Jan 2011</w:t>
            </w:r>
            <w:r>
              <w:rPr>
                <w:rStyle w:val="FootnoteReference"/>
                <w:rFonts w:ascii="Verdana" w:hAnsi="Verdana"/>
                <w:sz w:val="20"/>
                <w:szCs w:val="20"/>
              </w:rPr>
              <w:footnoteReference w:id="2"/>
            </w:r>
            <w:r>
              <w:rPr>
                <w:rFonts w:ascii="Verdana" w:hAnsi="Verdana"/>
                <w:sz w:val="20"/>
                <w:szCs w:val="20"/>
              </w:rPr>
              <w:t xml:space="preserve"> without a reservation. </w:t>
            </w:r>
          </w:p>
        </w:tc>
      </w:tr>
      <w:tr w:rsidR="00DC0C33" w:rsidRPr="001D6B38" w14:paraId="3BC57D93" w14:textId="77777777" w:rsidTr="00DC0C33">
        <w:trPr>
          <w:trHeight w:val="454"/>
        </w:trPr>
        <w:tc>
          <w:tcPr>
            <w:tcW w:w="5568" w:type="dxa"/>
            <w:tcBorders>
              <w:top w:val="single" w:sz="4" w:space="0" w:color="000000"/>
              <w:left w:val="single" w:sz="4" w:space="0" w:color="000000"/>
              <w:bottom w:val="single" w:sz="4" w:space="0" w:color="000000"/>
            </w:tcBorders>
            <w:shd w:val="clear" w:color="auto" w:fill="FFFFFF"/>
            <w:vAlign w:val="center"/>
          </w:tcPr>
          <w:p w14:paraId="6E5BD15C" w14:textId="339A3853" w:rsidR="00DC0C33" w:rsidRPr="001D6B38" w:rsidRDefault="00DC0C33" w:rsidP="00E04261">
            <w:pPr>
              <w:rPr>
                <w:rFonts w:ascii="Verdana" w:hAnsi="Verdana" w:cs="Times New Roman"/>
                <w:sz w:val="20"/>
                <w:szCs w:val="20"/>
              </w:rPr>
            </w:pPr>
            <w:r w:rsidRPr="001D6B38">
              <w:rPr>
                <w:rFonts w:ascii="Verdana" w:hAnsi="Verdana"/>
                <w:sz w:val="20"/>
                <w:szCs w:val="20"/>
              </w:rPr>
              <w:t xml:space="preserve">Has </w:t>
            </w:r>
            <w:r>
              <w:rPr>
                <w:rFonts w:ascii="Verdana" w:hAnsi="Verdana"/>
                <w:sz w:val="20"/>
                <w:szCs w:val="20"/>
              </w:rPr>
              <w:t>Romania</w:t>
            </w:r>
            <w:r w:rsidRPr="001D6B38" w:rsidDel="001D6B38">
              <w:rPr>
                <w:rFonts w:ascii="Verdana" w:hAnsi="Verdana"/>
                <w:sz w:val="20"/>
                <w:szCs w:val="20"/>
              </w:rPr>
              <w:t xml:space="preserve"> </w:t>
            </w:r>
            <w:r w:rsidRPr="001D6B38">
              <w:rPr>
                <w:rFonts w:ascii="Verdana" w:hAnsi="Verdana"/>
                <w:sz w:val="20"/>
                <w:szCs w:val="20"/>
              </w:rPr>
              <w:t>ratified the CRPD without a reservation to Article 9? Please give details of any reservation.</w:t>
            </w:r>
          </w:p>
        </w:tc>
        <w:tc>
          <w:tcPr>
            <w:tcW w:w="75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B1A2F5" w14:textId="3EAA023A" w:rsidR="00DC0C33" w:rsidRPr="001D6B38" w:rsidRDefault="00DC0C33" w:rsidP="00E04261">
            <w:pPr>
              <w:spacing w:before="240"/>
              <w:contextualSpacing/>
              <w:jc w:val="both"/>
              <w:rPr>
                <w:rFonts w:ascii="Verdana" w:eastAsia="Calibri" w:hAnsi="Verdana" w:cs="Times New Roman"/>
                <w:sz w:val="20"/>
                <w:szCs w:val="20"/>
                <w:lang w:val="en-GB"/>
              </w:rPr>
            </w:pPr>
            <w:r>
              <w:rPr>
                <w:rFonts w:ascii="Verdana" w:hAnsi="Verdana"/>
                <w:sz w:val="20"/>
                <w:szCs w:val="20"/>
              </w:rPr>
              <w:t xml:space="preserve">Ratified </w:t>
            </w:r>
            <w:r w:rsidRPr="001D6B38">
              <w:rPr>
                <w:rFonts w:ascii="Verdana" w:hAnsi="Verdana"/>
                <w:sz w:val="20"/>
                <w:szCs w:val="20"/>
              </w:rPr>
              <w:t>31 Jan 2011</w:t>
            </w:r>
            <w:r>
              <w:rPr>
                <w:rStyle w:val="FootnoteReference"/>
                <w:rFonts w:ascii="Verdana" w:hAnsi="Verdana"/>
                <w:sz w:val="20"/>
                <w:szCs w:val="20"/>
              </w:rPr>
              <w:footnoteReference w:id="3"/>
            </w:r>
            <w:r>
              <w:rPr>
                <w:rFonts w:ascii="Verdana" w:hAnsi="Verdana"/>
                <w:sz w:val="20"/>
                <w:szCs w:val="20"/>
              </w:rPr>
              <w:t xml:space="preserve"> without a reservation. </w:t>
            </w:r>
          </w:p>
        </w:tc>
      </w:tr>
      <w:tr w:rsidR="00DC0C33" w:rsidRPr="001D6B38" w14:paraId="42F21E4C" w14:textId="77777777" w:rsidTr="00DC0C33">
        <w:trPr>
          <w:trHeight w:val="454"/>
        </w:trPr>
        <w:tc>
          <w:tcPr>
            <w:tcW w:w="5568" w:type="dxa"/>
            <w:tcBorders>
              <w:top w:val="single" w:sz="4" w:space="0" w:color="000000"/>
              <w:left w:val="single" w:sz="4" w:space="0" w:color="000000"/>
              <w:bottom w:val="single" w:sz="4" w:space="0" w:color="000000"/>
            </w:tcBorders>
            <w:shd w:val="clear" w:color="auto" w:fill="FFFFFF"/>
            <w:vAlign w:val="center"/>
          </w:tcPr>
          <w:p w14:paraId="23A25123" w14:textId="77777777" w:rsidR="00DC0C33" w:rsidRPr="001D6B38" w:rsidRDefault="00DC0C33" w:rsidP="00E04261">
            <w:pPr>
              <w:rPr>
                <w:rFonts w:ascii="Verdana" w:hAnsi="Verdana" w:cs="Times New Roman"/>
                <w:sz w:val="20"/>
                <w:szCs w:val="20"/>
              </w:rPr>
            </w:pPr>
            <w:r w:rsidRPr="001D6B38">
              <w:rPr>
                <w:rFonts w:ascii="Verdana" w:hAnsi="Verdana" w:cs="Times New Roman"/>
                <w:sz w:val="20"/>
                <w:szCs w:val="20"/>
              </w:rPr>
              <w:t>Please indicate the legislation which applies to European Parliament and municipal elections in your country. Please highlight possible amendments in view of the 2014 European Parliament elections.</w:t>
            </w:r>
          </w:p>
          <w:p w14:paraId="5A8FC34A" w14:textId="77777777" w:rsidR="00DC0C33" w:rsidRPr="001D6B38" w:rsidRDefault="00DC0C33" w:rsidP="00E04261">
            <w:pPr>
              <w:rPr>
                <w:rFonts w:ascii="Verdana" w:hAnsi="Verdana" w:cs="Times New Roman"/>
                <w:sz w:val="20"/>
                <w:szCs w:val="20"/>
                <w:highlight w:val="lightGray"/>
              </w:rPr>
            </w:pPr>
            <w:r w:rsidRPr="001D6B38">
              <w:rPr>
                <w:rFonts w:ascii="Verdana" w:hAnsi="Verdana" w:cs="Times New Roman"/>
                <w:sz w:val="20"/>
                <w:szCs w:val="20"/>
              </w:rPr>
              <w:t>Does the same law apply for national, federal, local and regional elections, and referendums?</w:t>
            </w:r>
          </w:p>
        </w:tc>
        <w:tc>
          <w:tcPr>
            <w:tcW w:w="75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299FBA" w14:textId="101A6A77" w:rsidR="00DC0C33" w:rsidRPr="00C15FC1" w:rsidRDefault="00DC0C33" w:rsidP="00E04261">
            <w:pPr>
              <w:spacing w:before="240"/>
              <w:contextualSpacing/>
              <w:rPr>
                <w:rFonts w:ascii="Verdana" w:eastAsia="Calibri" w:hAnsi="Verdana" w:cs="Times New Roman"/>
                <w:i/>
                <w:sz w:val="20"/>
                <w:szCs w:val="20"/>
                <w:lang w:val="es-ES_tradnl"/>
              </w:rPr>
            </w:pPr>
            <w:r w:rsidRPr="001D6B38">
              <w:rPr>
                <w:rFonts w:ascii="Verdana" w:eastAsia="Calibri" w:hAnsi="Verdana" w:cs="Times New Roman"/>
                <w:sz w:val="20"/>
                <w:szCs w:val="20"/>
                <w:lang w:val="en-US"/>
              </w:rPr>
              <w:t>Law no. 33 of 16 of January 2007 on the organization and implementation of elections for the European Parliament</w:t>
            </w:r>
            <w:r>
              <w:rPr>
                <w:rFonts w:ascii="Verdana" w:eastAsia="Calibri" w:hAnsi="Verdana" w:cs="Times New Roman"/>
                <w:sz w:val="20"/>
                <w:szCs w:val="20"/>
                <w:lang w:val="en-US"/>
              </w:rPr>
              <w:t xml:space="preserve"> (</w:t>
            </w:r>
            <w:r w:rsidRPr="00C15FC1">
              <w:rPr>
                <w:rFonts w:ascii="Verdana" w:eastAsia="Calibri" w:hAnsi="Verdana" w:cs="Times New Roman"/>
                <w:i/>
                <w:sz w:val="20"/>
                <w:szCs w:val="20"/>
                <w:lang w:val="es-ES_tradnl"/>
              </w:rPr>
              <w:t xml:space="preserve">Lege nr. 33 din 16 ianuarie 2007 privind organizarea </w:t>
            </w:r>
            <w:r w:rsidRPr="00C15FC1">
              <w:rPr>
                <w:rFonts w:ascii="Verdana" w:eastAsia="Calibri" w:hAnsi="Verdana" w:cs="Times New Roman"/>
                <w:i/>
                <w:sz w:val="20"/>
                <w:szCs w:val="20"/>
                <w:lang w:val="ro-RO"/>
              </w:rPr>
              <w:t>şi desfăşurarea alegerilor pentru Parlamentul European</w:t>
            </w:r>
            <w:r>
              <w:rPr>
                <w:rFonts w:ascii="Verdana" w:eastAsia="Calibri" w:hAnsi="Verdana" w:cs="Times New Roman"/>
                <w:i/>
                <w:sz w:val="20"/>
                <w:szCs w:val="20"/>
                <w:lang w:val="es-ES_tradnl"/>
              </w:rPr>
              <w:t>)</w:t>
            </w:r>
          </w:p>
          <w:p w14:paraId="6AE16F12" w14:textId="77777777" w:rsidR="00DC0C33" w:rsidRPr="001D6B38" w:rsidRDefault="00DC0C33" w:rsidP="00E04261">
            <w:pPr>
              <w:spacing w:before="240"/>
              <w:contextualSpacing/>
              <w:rPr>
                <w:rFonts w:ascii="Verdana" w:eastAsia="Calibri" w:hAnsi="Verdana" w:cs="Times New Roman"/>
                <w:sz w:val="20"/>
                <w:szCs w:val="20"/>
                <w:lang w:val="es-ES_tradnl"/>
              </w:rPr>
            </w:pPr>
          </w:p>
          <w:p w14:paraId="656EF0D6" w14:textId="77777777" w:rsidR="00DC0C33" w:rsidRPr="001D6B38" w:rsidRDefault="00DC0C33" w:rsidP="00E04261">
            <w:pPr>
              <w:spacing w:before="240"/>
              <w:contextualSpacing/>
              <w:rPr>
                <w:rFonts w:ascii="Verdana" w:eastAsia="Calibri" w:hAnsi="Verdana" w:cs="Times New Roman"/>
                <w:sz w:val="20"/>
                <w:szCs w:val="20"/>
                <w:lang w:val="en-US"/>
              </w:rPr>
            </w:pPr>
            <w:r w:rsidRPr="001D6B38">
              <w:rPr>
                <w:rFonts w:ascii="Verdana" w:eastAsia="Calibri" w:hAnsi="Verdana" w:cs="Times New Roman"/>
                <w:sz w:val="20"/>
                <w:szCs w:val="20"/>
                <w:lang w:val="en-US"/>
              </w:rPr>
              <w:t>A draft law amending this legislation is under public debate. It does not, however, regard any aspects pertinent to the right to vote of persons with disabilities.</w:t>
            </w:r>
            <w:r w:rsidRPr="001D6B38">
              <w:rPr>
                <w:rStyle w:val="FootnoteReference"/>
                <w:rFonts w:ascii="Verdana" w:eastAsia="Calibri" w:hAnsi="Verdana" w:cs="Times New Roman"/>
                <w:sz w:val="20"/>
                <w:szCs w:val="20"/>
                <w:lang w:val="en-US"/>
              </w:rPr>
              <w:footnoteReference w:id="4"/>
            </w:r>
            <w:r w:rsidRPr="001D6B38">
              <w:rPr>
                <w:rFonts w:ascii="Verdana" w:eastAsia="Calibri" w:hAnsi="Verdana" w:cs="Times New Roman"/>
                <w:sz w:val="20"/>
                <w:szCs w:val="20"/>
                <w:lang w:val="en-US"/>
              </w:rPr>
              <w:t xml:space="preserve"> </w:t>
            </w:r>
          </w:p>
          <w:p w14:paraId="6C1A1FC6" w14:textId="77777777" w:rsidR="00DC0C33" w:rsidRPr="001D6B38" w:rsidRDefault="00DC0C33" w:rsidP="00E04261">
            <w:pPr>
              <w:spacing w:before="240"/>
              <w:contextualSpacing/>
              <w:rPr>
                <w:rFonts w:ascii="Verdana" w:eastAsia="Calibri" w:hAnsi="Verdana" w:cs="Times New Roman"/>
                <w:sz w:val="20"/>
                <w:szCs w:val="20"/>
                <w:lang w:val="en-US"/>
              </w:rPr>
            </w:pPr>
          </w:p>
          <w:p w14:paraId="4141ED8F" w14:textId="77777777" w:rsidR="00DC0C33" w:rsidRPr="001D6B38" w:rsidRDefault="00DC0C33" w:rsidP="00E04261">
            <w:pPr>
              <w:spacing w:before="240"/>
              <w:contextualSpacing/>
              <w:rPr>
                <w:rFonts w:ascii="Verdana" w:eastAsia="Calibri" w:hAnsi="Verdana" w:cs="Times New Roman"/>
                <w:sz w:val="20"/>
                <w:szCs w:val="20"/>
                <w:lang w:val="en-US"/>
              </w:rPr>
            </w:pPr>
            <w:r w:rsidRPr="001D6B38">
              <w:rPr>
                <w:rFonts w:ascii="Verdana" w:eastAsia="Calibri" w:hAnsi="Verdana" w:cs="Times New Roman"/>
                <w:sz w:val="20"/>
                <w:szCs w:val="20"/>
                <w:lang w:val="en-US"/>
              </w:rPr>
              <w:t>Local elections and referendums are regulated by different statutes.</w:t>
            </w:r>
          </w:p>
          <w:p w14:paraId="19435FE4" w14:textId="77777777" w:rsidR="00DC0C33" w:rsidRPr="001D6B38" w:rsidRDefault="00DC0C33" w:rsidP="00E04261">
            <w:pPr>
              <w:spacing w:before="240"/>
              <w:contextualSpacing/>
              <w:rPr>
                <w:rFonts w:ascii="Verdana" w:eastAsia="Calibri" w:hAnsi="Verdana" w:cs="Times New Roman"/>
                <w:sz w:val="20"/>
                <w:szCs w:val="20"/>
                <w:lang w:val="en-US"/>
              </w:rPr>
            </w:pPr>
          </w:p>
          <w:p w14:paraId="48C2789B" w14:textId="60730310" w:rsidR="00DC0C33" w:rsidRPr="001D6B38" w:rsidRDefault="00DC0C33" w:rsidP="00E04261">
            <w:pPr>
              <w:spacing w:before="240"/>
              <w:contextualSpacing/>
              <w:rPr>
                <w:rFonts w:ascii="Verdana" w:eastAsia="Calibri" w:hAnsi="Verdana" w:cs="Times New Roman"/>
                <w:sz w:val="20"/>
                <w:szCs w:val="20"/>
                <w:lang w:val="ro-RO"/>
              </w:rPr>
            </w:pPr>
            <w:r w:rsidRPr="001D6B38">
              <w:rPr>
                <w:rFonts w:ascii="Verdana" w:eastAsia="Calibri" w:hAnsi="Verdana" w:cs="Times New Roman"/>
                <w:sz w:val="20"/>
                <w:szCs w:val="20"/>
                <w:lang w:val="ro-RO"/>
              </w:rPr>
              <w:t>Law no. 35 of 13 of March 2008 on  elections for the Chamber of Deputies and the Senate and for the ammendment and completion of Law no. 67/2004 for the election for local  authorities, of the Law on local public administration no. 215/2001 and of the Law no. 393/2004 on the Status of local elected officials</w:t>
            </w:r>
          </w:p>
          <w:p w14:paraId="6799B6C9" w14:textId="150C6524" w:rsidR="00DC0C33" w:rsidRPr="00C15FC1" w:rsidRDefault="00DC0C33" w:rsidP="00E04261">
            <w:pPr>
              <w:spacing w:before="240"/>
              <w:contextualSpacing/>
              <w:rPr>
                <w:rFonts w:ascii="Verdana" w:eastAsia="Calibri" w:hAnsi="Verdana" w:cs="Times New Roman"/>
                <w:i/>
                <w:sz w:val="20"/>
                <w:szCs w:val="20"/>
                <w:lang w:val="ro-RO"/>
              </w:rPr>
            </w:pPr>
            <w:r>
              <w:rPr>
                <w:rFonts w:ascii="Verdana" w:eastAsia="Calibri" w:hAnsi="Verdana" w:cs="Times New Roman"/>
                <w:sz w:val="20"/>
                <w:szCs w:val="20"/>
                <w:lang w:val="ro-RO"/>
              </w:rPr>
              <w:t>(</w:t>
            </w:r>
            <w:r w:rsidRPr="00C15FC1">
              <w:rPr>
                <w:rFonts w:ascii="Verdana" w:eastAsia="Calibri" w:hAnsi="Verdana" w:cs="Times New Roman"/>
                <w:i/>
                <w:sz w:val="20"/>
                <w:szCs w:val="20"/>
                <w:lang w:val="ro-RO"/>
              </w:rPr>
              <w:t>Lege nr. 35 din 13 martie 2008 pentru alegerea Camerei Deputaţilor şi a Senatului şi pentru modificarea şi completarea Legii nr 67/2004 pentru alegerea autorităţilor administraţiei publice locale, a Legii administraţiei publice locale nr 215/2001 şi a Legii nr. 393/2004 privind Statutul aleşilor locali</w:t>
            </w:r>
            <w:r>
              <w:rPr>
                <w:rFonts w:ascii="Verdana" w:eastAsia="Calibri" w:hAnsi="Verdana" w:cs="Times New Roman"/>
                <w:i/>
                <w:sz w:val="20"/>
                <w:szCs w:val="20"/>
                <w:lang w:val="ro-RO"/>
              </w:rPr>
              <w:t>)</w:t>
            </w:r>
          </w:p>
          <w:p w14:paraId="0F062D1E" w14:textId="77777777" w:rsidR="00DC0C33" w:rsidRPr="001D6B38" w:rsidRDefault="00DC0C33" w:rsidP="00E04261">
            <w:pPr>
              <w:spacing w:before="240"/>
              <w:contextualSpacing/>
              <w:rPr>
                <w:rFonts w:ascii="Verdana" w:eastAsia="Calibri" w:hAnsi="Verdana" w:cs="Times New Roman"/>
                <w:sz w:val="20"/>
                <w:szCs w:val="20"/>
                <w:lang w:val="ro-RO"/>
              </w:rPr>
            </w:pPr>
          </w:p>
          <w:p w14:paraId="6A51C522" w14:textId="5186942A" w:rsidR="00DC0C33" w:rsidRPr="001D6B38" w:rsidRDefault="00DC0C33" w:rsidP="00E04261">
            <w:pPr>
              <w:spacing w:before="240"/>
              <w:contextualSpacing/>
              <w:rPr>
                <w:rFonts w:ascii="Verdana" w:eastAsia="Calibri" w:hAnsi="Verdana" w:cs="Times New Roman"/>
                <w:sz w:val="20"/>
                <w:szCs w:val="20"/>
                <w:lang w:val="ro-RO"/>
              </w:rPr>
            </w:pPr>
            <w:r w:rsidRPr="001D6B38">
              <w:rPr>
                <w:rFonts w:ascii="Verdana" w:eastAsia="Calibri" w:hAnsi="Verdana" w:cs="Times New Roman"/>
                <w:sz w:val="20"/>
                <w:szCs w:val="20"/>
                <w:lang w:val="ro-RO"/>
              </w:rPr>
              <w:t>Law no. 67 of 25 of March 2004 on elections</w:t>
            </w:r>
            <w:r>
              <w:rPr>
                <w:rFonts w:ascii="Verdana" w:eastAsia="Calibri" w:hAnsi="Verdana" w:cs="Times New Roman"/>
                <w:sz w:val="20"/>
                <w:szCs w:val="20"/>
                <w:lang w:val="ro-RO"/>
              </w:rPr>
              <w:t xml:space="preserve"> </w:t>
            </w:r>
            <w:r w:rsidRPr="001D6B38">
              <w:rPr>
                <w:rFonts w:ascii="Verdana" w:eastAsia="Calibri" w:hAnsi="Verdana" w:cs="Times New Roman"/>
                <w:sz w:val="20"/>
                <w:szCs w:val="20"/>
                <w:lang w:val="ro-RO"/>
              </w:rPr>
              <w:t>for the local public administration.</w:t>
            </w:r>
            <w:r>
              <w:rPr>
                <w:rFonts w:ascii="Verdana" w:eastAsia="Calibri" w:hAnsi="Verdana" w:cs="Times New Roman"/>
                <w:sz w:val="20"/>
                <w:szCs w:val="20"/>
                <w:lang w:val="ro-RO"/>
              </w:rPr>
              <w:t>(</w:t>
            </w:r>
            <w:r w:rsidRPr="00C15FC1">
              <w:rPr>
                <w:rFonts w:ascii="Verdana" w:eastAsia="Calibri" w:hAnsi="Verdana" w:cs="Times New Roman"/>
                <w:i/>
                <w:sz w:val="20"/>
                <w:szCs w:val="20"/>
                <w:lang w:val="ro-RO"/>
              </w:rPr>
              <w:t>Lege nr. 67 din 25 martie 2004 pentru alegerea autorităţilor administraţiei publice locale</w:t>
            </w:r>
            <w:r>
              <w:rPr>
                <w:rFonts w:ascii="Verdana" w:eastAsia="Calibri" w:hAnsi="Verdana" w:cs="Times New Roman"/>
                <w:sz w:val="20"/>
                <w:szCs w:val="20"/>
                <w:lang w:val="ro-RO"/>
              </w:rPr>
              <w:t>)</w:t>
            </w:r>
          </w:p>
          <w:p w14:paraId="5E049A44" w14:textId="77777777" w:rsidR="00DC0C33" w:rsidRPr="001D6B38" w:rsidRDefault="00DC0C33" w:rsidP="00E04261">
            <w:pPr>
              <w:spacing w:before="240"/>
              <w:contextualSpacing/>
              <w:rPr>
                <w:rFonts w:ascii="Verdana" w:eastAsia="Calibri" w:hAnsi="Verdana" w:cs="Times New Roman"/>
                <w:sz w:val="20"/>
                <w:szCs w:val="20"/>
                <w:lang w:val="ro-RO"/>
              </w:rPr>
            </w:pPr>
          </w:p>
          <w:p w14:paraId="17F59216" w14:textId="36A5EF69" w:rsidR="00DC0C33" w:rsidRPr="00775918" w:rsidRDefault="00DC0C33" w:rsidP="00775918">
            <w:pPr>
              <w:spacing w:before="240"/>
              <w:contextualSpacing/>
              <w:rPr>
                <w:rFonts w:ascii="Verdana" w:eastAsia="Calibri" w:hAnsi="Verdana" w:cs="Times New Roman"/>
                <w:i/>
                <w:sz w:val="20"/>
                <w:szCs w:val="20"/>
                <w:lang w:val="ro-RO"/>
              </w:rPr>
            </w:pPr>
            <w:r w:rsidRPr="001D6B38">
              <w:rPr>
                <w:rFonts w:ascii="Verdana" w:eastAsia="Calibri" w:hAnsi="Verdana" w:cs="Times New Roman"/>
                <w:sz w:val="20"/>
                <w:szCs w:val="20"/>
                <w:lang w:val="ro-RO"/>
              </w:rPr>
              <w:t xml:space="preserve">Law no. 3 of 3 of February 2000 on the organization and implementation of the referendum </w:t>
            </w:r>
            <w:r>
              <w:rPr>
                <w:rFonts w:ascii="Verdana" w:eastAsia="Calibri" w:hAnsi="Verdana" w:cs="Times New Roman"/>
                <w:i/>
                <w:sz w:val="20"/>
                <w:szCs w:val="20"/>
                <w:lang w:val="ro-RO"/>
              </w:rPr>
              <w:t>(</w:t>
            </w:r>
            <w:r w:rsidRPr="00C15FC1">
              <w:rPr>
                <w:rFonts w:ascii="Verdana" w:eastAsia="Calibri" w:hAnsi="Verdana" w:cs="Times New Roman"/>
                <w:i/>
                <w:sz w:val="20"/>
                <w:szCs w:val="20"/>
                <w:lang w:val="ro-RO"/>
              </w:rPr>
              <w:t>Lege nr. 3 din 22 februarie 2000 privind organizarea şi desfăşurarea referendumului</w:t>
            </w:r>
            <w:r>
              <w:rPr>
                <w:rFonts w:ascii="Verdana" w:eastAsia="Calibri" w:hAnsi="Verdana" w:cs="Times New Roman"/>
                <w:i/>
                <w:sz w:val="20"/>
                <w:szCs w:val="20"/>
                <w:lang w:val="ro-RO"/>
              </w:rPr>
              <w:t>)</w:t>
            </w:r>
            <w:r w:rsidRPr="00C15FC1">
              <w:rPr>
                <w:rFonts w:ascii="Verdana" w:eastAsia="Calibri" w:hAnsi="Verdana" w:cs="Times New Roman"/>
                <w:i/>
                <w:sz w:val="20"/>
                <w:szCs w:val="20"/>
                <w:lang w:val="ro-RO"/>
              </w:rPr>
              <w:t>.</w:t>
            </w:r>
          </w:p>
        </w:tc>
      </w:tr>
      <w:tr w:rsidR="00DC0C33" w:rsidRPr="001D6B38" w14:paraId="7FBCC4DE" w14:textId="77777777" w:rsidTr="00DC0C33">
        <w:trPr>
          <w:trHeight w:val="454"/>
        </w:trPr>
        <w:tc>
          <w:tcPr>
            <w:tcW w:w="5568" w:type="dxa"/>
            <w:tcBorders>
              <w:top w:val="single" w:sz="4" w:space="0" w:color="000000"/>
              <w:left w:val="single" w:sz="4" w:space="0" w:color="000000"/>
              <w:bottom w:val="single" w:sz="4" w:space="0" w:color="000000"/>
            </w:tcBorders>
            <w:shd w:val="clear" w:color="auto" w:fill="FFFFFF"/>
            <w:vAlign w:val="center"/>
          </w:tcPr>
          <w:p w14:paraId="3FDA91B3" w14:textId="77777777" w:rsidR="00DC0C33" w:rsidRPr="001D6B38" w:rsidRDefault="00DC0C33" w:rsidP="00E04261">
            <w:pPr>
              <w:spacing w:before="240"/>
              <w:contextualSpacing/>
              <w:rPr>
                <w:rFonts w:ascii="Verdana" w:eastAsia="Calibri" w:hAnsi="Verdana" w:cs="Times New Roman"/>
                <w:sz w:val="20"/>
                <w:szCs w:val="20"/>
                <w:lang w:val="en-GB"/>
              </w:rPr>
            </w:pPr>
            <w:r w:rsidRPr="001D6B38">
              <w:rPr>
                <w:rFonts w:ascii="Verdana" w:eastAsia="Calibri" w:hAnsi="Verdana" w:cs="Times New Roman"/>
                <w:sz w:val="20"/>
                <w:szCs w:val="20"/>
                <w:lang w:val="en-GB"/>
              </w:rPr>
              <w:lastRenderedPageBreak/>
              <w:t>Is there a requirement under law to register to vote? If so, please specify the relevant legislation.</w:t>
            </w:r>
          </w:p>
        </w:tc>
        <w:tc>
          <w:tcPr>
            <w:tcW w:w="75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A2ED68" w14:textId="77777777" w:rsidR="00DC0C33" w:rsidRDefault="00DC0C33" w:rsidP="00E04261">
            <w:pPr>
              <w:spacing w:before="240"/>
              <w:contextualSpacing/>
              <w:rPr>
                <w:rFonts w:ascii="Verdana" w:eastAsia="Calibri" w:hAnsi="Verdana" w:cs="Times New Roman"/>
                <w:sz w:val="20"/>
                <w:szCs w:val="20"/>
                <w:lang w:val="en-GB"/>
              </w:rPr>
            </w:pPr>
            <w:r w:rsidRPr="001D6B38">
              <w:rPr>
                <w:rFonts w:ascii="Verdana" w:eastAsia="Calibri" w:hAnsi="Verdana" w:cs="Times New Roman"/>
                <w:sz w:val="20"/>
                <w:szCs w:val="20"/>
                <w:lang w:val="en-GB"/>
              </w:rPr>
              <w:t xml:space="preserve">There is a voting registry compiled and updated by the AEP with the help of the </w:t>
            </w:r>
            <w:r w:rsidRPr="001D6B38">
              <w:rPr>
                <w:rFonts w:ascii="Verdana" w:eastAsia="Calibri" w:hAnsi="Verdana" w:cs="Times New Roman"/>
                <w:sz w:val="20"/>
                <w:szCs w:val="20"/>
                <w:lang w:val="ro-RO"/>
              </w:rPr>
              <w:t>National Centre for the Administration of Databases on the Evidence of Persons (</w:t>
            </w:r>
            <w:r w:rsidRPr="001D6B38">
              <w:rPr>
                <w:rFonts w:ascii="Verdana" w:eastAsia="Calibri" w:hAnsi="Verdana" w:cs="Times New Roman"/>
                <w:i/>
                <w:sz w:val="20"/>
                <w:szCs w:val="20"/>
                <w:lang w:val="en-GB"/>
              </w:rPr>
              <w:t>Centrul Na</w:t>
            </w:r>
            <w:r w:rsidRPr="001D6B38">
              <w:rPr>
                <w:rFonts w:ascii="Verdana" w:eastAsia="Calibri" w:hAnsi="Verdana" w:cs="Times New Roman"/>
                <w:i/>
                <w:sz w:val="20"/>
                <w:szCs w:val="20"/>
                <w:lang w:val="ro-RO"/>
              </w:rPr>
              <w:t>ţional de Administrare a Bazelor de Date privind Evidenţa Persoanelor</w:t>
            </w:r>
            <w:r w:rsidRPr="001D6B38">
              <w:rPr>
                <w:rFonts w:ascii="Verdana" w:eastAsia="Calibri" w:hAnsi="Verdana" w:cs="Times New Roman"/>
                <w:sz w:val="20"/>
                <w:szCs w:val="20"/>
                <w:lang w:val="ro-RO"/>
              </w:rPr>
              <w:t>)  and the General Directorate for Passports (</w:t>
            </w:r>
            <w:r w:rsidRPr="001D6B38">
              <w:rPr>
                <w:rFonts w:ascii="Verdana" w:eastAsia="Calibri" w:hAnsi="Verdana" w:cs="Times New Roman"/>
                <w:i/>
                <w:sz w:val="20"/>
                <w:szCs w:val="20"/>
                <w:lang w:val="ro-RO"/>
              </w:rPr>
              <w:t>Direcţia Generală de Paşapoarte</w:t>
            </w:r>
            <w:r w:rsidRPr="001D6B38">
              <w:rPr>
                <w:rFonts w:ascii="Verdana" w:eastAsia="Calibri" w:hAnsi="Verdana" w:cs="Times New Roman"/>
                <w:sz w:val="20"/>
                <w:szCs w:val="20"/>
                <w:lang w:val="ro-RO"/>
              </w:rPr>
              <w:t xml:space="preserve">) from within the Ministry </w:t>
            </w:r>
            <w:r w:rsidRPr="001D6B38">
              <w:rPr>
                <w:rFonts w:ascii="Verdana" w:eastAsia="Calibri" w:hAnsi="Verdana" w:cs="Times New Roman"/>
                <w:sz w:val="20"/>
                <w:szCs w:val="20"/>
                <w:lang w:val="en-US"/>
              </w:rPr>
              <w:t>of Interior, (MI)</w:t>
            </w:r>
            <w:r w:rsidRPr="001D6B38">
              <w:rPr>
                <w:rFonts w:ascii="Verdana" w:eastAsia="Calibri" w:hAnsi="Verdana" w:cs="Times New Roman"/>
                <w:sz w:val="20"/>
                <w:szCs w:val="20"/>
                <w:lang w:val="ro-RO"/>
              </w:rPr>
              <w:t xml:space="preserve"> (</w:t>
            </w:r>
            <w:r w:rsidRPr="001D6B38">
              <w:rPr>
                <w:rFonts w:ascii="Verdana" w:eastAsia="Calibri" w:hAnsi="Verdana" w:cs="Times New Roman"/>
                <w:i/>
                <w:sz w:val="20"/>
                <w:szCs w:val="20"/>
                <w:lang w:val="ro-RO"/>
              </w:rPr>
              <w:t>Ministerul de Interne, MAI</w:t>
            </w:r>
            <w:r w:rsidRPr="001D6B38">
              <w:rPr>
                <w:rFonts w:ascii="Verdana" w:eastAsia="Calibri" w:hAnsi="Verdana" w:cs="Times New Roman"/>
                <w:i/>
                <w:sz w:val="20"/>
                <w:szCs w:val="20"/>
                <w:lang w:val="en-US"/>
              </w:rPr>
              <w:t xml:space="preserve"> </w:t>
            </w:r>
            <w:r w:rsidRPr="001D6B38">
              <w:rPr>
                <w:rFonts w:ascii="Verdana" w:eastAsia="Calibri" w:hAnsi="Verdana" w:cs="Times New Roman"/>
                <w:sz w:val="20"/>
                <w:szCs w:val="20"/>
                <w:lang w:val="en-US"/>
              </w:rPr>
              <w:t>).</w:t>
            </w:r>
            <w:r w:rsidRPr="001D6B38">
              <w:rPr>
                <w:rStyle w:val="FootnoteReference"/>
                <w:rFonts w:ascii="Verdana" w:eastAsia="Calibri" w:hAnsi="Verdana" w:cs="Times New Roman"/>
                <w:sz w:val="20"/>
                <w:szCs w:val="20"/>
                <w:lang w:val="en-US"/>
              </w:rPr>
              <w:footnoteReference w:id="5"/>
            </w:r>
            <w:r w:rsidRPr="001D6B38">
              <w:rPr>
                <w:rFonts w:ascii="Verdana" w:eastAsia="Calibri" w:hAnsi="Verdana" w:cs="Times New Roman"/>
                <w:sz w:val="20"/>
                <w:szCs w:val="20"/>
                <w:lang w:val="en-US"/>
              </w:rPr>
              <w:t xml:space="preserve"> </w:t>
            </w:r>
          </w:p>
          <w:p w14:paraId="76DFA7FC" w14:textId="77777777" w:rsidR="00DC0C33" w:rsidRDefault="00DC0C33" w:rsidP="00E04261">
            <w:pPr>
              <w:spacing w:before="240"/>
              <w:contextualSpacing/>
              <w:rPr>
                <w:rFonts w:ascii="Verdana" w:eastAsia="Calibri" w:hAnsi="Verdana" w:cs="Times New Roman"/>
                <w:sz w:val="20"/>
                <w:szCs w:val="20"/>
                <w:lang w:val="en-GB"/>
              </w:rPr>
            </w:pPr>
          </w:p>
          <w:p w14:paraId="11081FE8" w14:textId="60BD6B51" w:rsidR="00DC0C33" w:rsidRPr="001D6B38" w:rsidRDefault="00DC0C33" w:rsidP="00E04261">
            <w:pPr>
              <w:spacing w:before="240"/>
              <w:contextualSpacing/>
              <w:rPr>
                <w:rFonts w:ascii="Verdana" w:eastAsia="Calibri" w:hAnsi="Verdana" w:cs="Times New Roman"/>
                <w:sz w:val="20"/>
                <w:szCs w:val="20"/>
                <w:lang w:val="en-GB"/>
              </w:rPr>
            </w:pPr>
            <w:r w:rsidRPr="001D6B38">
              <w:rPr>
                <w:rFonts w:ascii="Verdana" w:eastAsia="Calibri" w:hAnsi="Verdana" w:cs="Times New Roman"/>
                <w:sz w:val="20"/>
                <w:szCs w:val="20"/>
                <w:lang w:val="en-GB"/>
              </w:rPr>
              <w:t>Citizens do not therefore register themselves, but have the right to check their personal data recorded in the voting registry and ask for its amendment if necessary.</w:t>
            </w:r>
            <w:r w:rsidRPr="001D6B38">
              <w:rPr>
                <w:rStyle w:val="FootnoteReference"/>
                <w:rFonts w:ascii="Verdana" w:eastAsia="Calibri" w:hAnsi="Verdana" w:cs="Times New Roman"/>
                <w:sz w:val="20"/>
                <w:szCs w:val="20"/>
                <w:lang w:val="en-GB"/>
              </w:rPr>
              <w:footnoteReference w:id="6"/>
            </w:r>
            <w:r w:rsidRPr="001D6B38">
              <w:rPr>
                <w:rFonts w:ascii="Verdana" w:eastAsia="Calibri" w:hAnsi="Verdana" w:cs="Times New Roman"/>
                <w:sz w:val="20"/>
                <w:szCs w:val="20"/>
                <w:lang w:val="en-GB"/>
              </w:rPr>
              <w:t xml:space="preserve"> Based on the voting registry, voting lists are then compiled by mayors, based on the administrative organization of the country.</w:t>
            </w:r>
            <w:r w:rsidRPr="001D6B38">
              <w:rPr>
                <w:rStyle w:val="FootnoteReference"/>
                <w:rFonts w:ascii="Verdana" w:eastAsia="Calibri" w:hAnsi="Verdana" w:cs="Times New Roman"/>
                <w:sz w:val="20"/>
                <w:szCs w:val="20"/>
                <w:lang w:val="en-GB"/>
              </w:rPr>
              <w:footnoteReference w:id="7"/>
            </w:r>
            <w:r w:rsidRPr="001D6B38">
              <w:rPr>
                <w:rFonts w:ascii="Verdana" w:eastAsia="Calibri" w:hAnsi="Verdana" w:cs="Times New Roman"/>
                <w:sz w:val="20"/>
                <w:szCs w:val="20"/>
                <w:lang w:val="en-GB"/>
              </w:rPr>
              <w:t xml:space="preserve"> Citizens also have the right to verify the registration on these lists.</w:t>
            </w:r>
            <w:r w:rsidRPr="001D6B38">
              <w:rPr>
                <w:rStyle w:val="FootnoteReference"/>
                <w:rFonts w:ascii="Verdana" w:eastAsia="Calibri" w:hAnsi="Verdana" w:cs="Times New Roman"/>
                <w:sz w:val="20"/>
                <w:szCs w:val="20"/>
                <w:lang w:val="en-GB"/>
              </w:rPr>
              <w:footnoteReference w:id="8"/>
            </w:r>
            <w:r w:rsidRPr="001D6B38">
              <w:rPr>
                <w:rFonts w:ascii="Verdana" w:eastAsia="Calibri" w:hAnsi="Verdana" w:cs="Times New Roman"/>
                <w:sz w:val="20"/>
                <w:szCs w:val="20"/>
                <w:lang w:val="en-GB"/>
              </w:rPr>
              <w:t xml:space="preserve"> The lists are either permanent or additional.</w:t>
            </w:r>
            <w:r w:rsidRPr="001D6B38">
              <w:rPr>
                <w:rStyle w:val="FootnoteReference"/>
                <w:rFonts w:ascii="Verdana" w:eastAsia="Calibri" w:hAnsi="Verdana" w:cs="Times New Roman"/>
                <w:sz w:val="20"/>
                <w:szCs w:val="20"/>
                <w:lang w:val="en-GB"/>
              </w:rPr>
              <w:footnoteReference w:id="9"/>
            </w:r>
            <w:r w:rsidRPr="001D6B38">
              <w:rPr>
                <w:rFonts w:ascii="Verdana" w:eastAsia="Calibri" w:hAnsi="Verdana" w:cs="Times New Roman"/>
                <w:sz w:val="20"/>
                <w:szCs w:val="20"/>
                <w:lang w:val="en-GB"/>
              </w:rPr>
              <w:t xml:space="preserve"> The additional lists may include persons who can prove they reside in the specific administrative unit, but have been omitted from the permanent list.</w:t>
            </w:r>
            <w:r w:rsidRPr="001D6B38">
              <w:rPr>
                <w:rStyle w:val="FootnoteReference"/>
                <w:rFonts w:ascii="Verdana" w:eastAsia="Calibri" w:hAnsi="Verdana" w:cs="Times New Roman"/>
                <w:sz w:val="20"/>
                <w:szCs w:val="20"/>
                <w:lang w:val="en-GB"/>
              </w:rPr>
              <w:t xml:space="preserve"> </w:t>
            </w:r>
            <w:r w:rsidRPr="001D6B38">
              <w:rPr>
                <w:rStyle w:val="FootnoteReference"/>
                <w:rFonts w:ascii="Verdana" w:eastAsia="Calibri" w:hAnsi="Verdana" w:cs="Times New Roman"/>
                <w:sz w:val="20"/>
                <w:szCs w:val="20"/>
                <w:lang w:val="en-GB"/>
              </w:rPr>
              <w:footnoteReference w:id="10"/>
            </w:r>
            <w:r w:rsidRPr="001D6B38">
              <w:rPr>
                <w:rFonts w:ascii="Verdana" w:eastAsia="Calibri" w:hAnsi="Verdana" w:cs="Times New Roman"/>
                <w:sz w:val="20"/>
                <w:szCs w:val="20"/>
                <w:lang w:val="en-GB"/>
              </w:rPr>
              <w:t xml:space="preserve"> The additional lists for both inside and outside Romania may include the staff of the voting section and the security staff working for the voting section if they reside in the same college (for Parliament elections) as well as the candidates, who can vote in any voting section from the college where they are running.</w:t>
            </w:r>
            <w:r w:rsidRPr="001D6B38">
              <w:rPr>
                <w:rStyle w:val="FootnoteReference"/>
                <w:rFonts w:ascii="Verdana" w:eastAsia="Calibri" w:hAnsi="Verdana" w:cs="Times New Roman"/>
                <w:sz w:val="20"/>
                <w:szCs w:val="20"/>
                <w:lang w:val="en-GB"/>
              </w:rPr>
              <w:footnoteReference w:id="11"/>
            </w:r>
            <w:r w:rsidRPr="001D6B38">
              <w:rPr>
                <w:rFonts w:ascii="Verdana" w:eastAsia="Calibri" w:hAnsi="Verdana" w:cs="Times New Roman"/>
                <w:sz w:val="20"/>
                <w:szCs w:val="20"/>
                <w:lang w:val="en-GB"/>
              </w:rPr>
              <w:t xml:space="preserve"> Additional lists used outside Romania may include citizens who can prove with valid documentation they reside in the respective country or countries part of the college covered by the voting section in question, diplomatic staff from the respective country, as well as military, police or civilian staff hired in the defence, public order and national security systems who are on mission in the respective country.</w:t>
            </w:r>
            <w:r w:rsidRPr="001D6B38">
              <w:rPr>
                <w:rStyle w:val="FootnoteReference"/>
                <w:rFonts w:ascii="Verdana" w:eastAsia="Calibri" w:hAnsi="Verdana" w:cs="Times New Roman"/>
                <w:sz w:val="20"/>
                <w:szCs w:val="20"/>
                <w:lang w:val="en-GB"/>
              </w:rPr>
              <w:footnoteReference w:id="12"/>
            </w:r>
            <w:r w:rsidRPr="001D6B38">
              <w:rPr>
                <w:rFonts w:ascii="Verdana" w:eastAsia="Calibri" w:hAnsi="Verdana" w:cs="Times New Roman"/>
                <w:sz w:val="20"/>
                <w:szCs w:val="20"/>
                <w:lang w:val="en-GB"/>
              </w:rPr>
              <w:t xml:space="preserve"> EU citi</w:t>
            </w:r>
            <w:r w:rsidRPr="001D6B38">
              <w:rPr>
                <w:rFonts w:ascii="Verdana" w:eastAsia="Calibri" w:hAnsi="Verdana" w:cs="Times New Roman"/>
                <w:sz w:val="20"/>
                <w:szCs w:val="20"/>
                <w:lang w:val="en-US"/>
              </w:rPr>
              <w:t>z</w:t>
            </w:r>
            <w:r w:rsidRPr="001D6B38">
              <w:rPr>
                <w:rFonts w:ascii="Verdana" w:eastAsia="Calibri" w:hAnsi="Verdana" w:cs="Times New Roman"/>
                <w:sz w:val="20"/>
                <w:szCs w:val="20"/>
                <w:lang w:val="en-GB"/>
              </w:rPr>
              <w:t>ens may vote and run for local or county counsellor if they have their primary or secondary residence in Romania.</w:t>
            </w:r>
            <w:r w:rsidRPr="001D6B38">
              <w:rPr>
                <w:rStyle w:val="FootnoteReference"/>
                <w:rFonts w:ascii="Verdana" w:eastAsia="Calibri" w:hAnsi="Verdana" w:cs="Times New Roman"/>
                <w:sz w:val="20"/>
                <w:szCs w:val="20"/>
                <w:lang w:val="en-GB"/>
              </w:rPr>
              <w:footnoteReference w:id="13"/>
            </w:r>
          </w:p>
        </w:tc>
      </w:tr>
      <w:tr w:rsidR="00DC0C33" w:rsidRPr="001D6B38" w14:paraId="62B7D0D8" w14:textId="77777777" w:rsidTr="00DC0C33">
        <w:trPr>
          <w:trHeight w:val="454"/>
        </w:trPr>
        <w:tc>
          <w:tcPr>
            <w:tcW w:w="5568" w:type="dxa"/>
            <w:tcBorders>
              <w:top w:val="single" w:sz="4" w:space="0" w:color="000000"/>
              <w:left w:val="single" w:sz="4" w:space="0" w:color="000000"/>
              <w:bottom w:val="single" w:sz="4" w:space="0" w:color="000000"/>
            </w:tcBorders>
            <w:shd w:val="clear" w:color="auto" w:fill="FFFFFF"/>
            <w:vAlign w:val="center"/>
          </w:tcPr>
          <w:p w14:paraId="3EC44082" w14:textId="691091AB" w:rsidR="00DC0C33" w:rsidRPr="001D6B38" w:rsidRDefault="00DC0C33" w:rsidP="00E04261">
            <w:pPr>
              <w:rPr>
                <w:rFonts w:ascii="Verdana" w:hAnsi="Verdana"/>
                <w:sz w:val="20"/>
                <w:szCs w:val="20"/>
              </w:rPr>
            </w:pPr>
            <w:r w:rsidRPr="001D6B38">
              <w:rPr>
                <w:rFonts w:ascii="Verdana" w:hAnsi="Verdana"/>
                <w:sz w:val="20"/>
                <w:szCs w:val="20"/>
              </w:rPr>
              <w:lastRenderedPageBreak/>
              <w:t>Is there any limitation</w:t>
            </w:r>
            <w:r>
              <w:rPr>
                <w:rFonts w:ascii="Verdana" w:hAnsi="Verdana"/>
                <w:sz w:val="20"/>
                <w:szCs w:val="20"/>
              </w:rPr>
              <w:t xml:space="preserve"> </w:t>
            </w:r>
            <w:r w:rsidRPr="001D6B38">
              <w:rPr>
                <w:rFonts w:ascii="Verdana" w:hAnsi="Verdana"/>
                <w:sz w:val="20"/>
                <w:szCs w:val="20"/>
              </w:rPr>
              <w:t>foreseen by law which could affect the right of persons with disabilities to vote in European Parliament and municipal elections? Please give details of any restrictions on the right to vote of persons with disabilities, including any link between a particular type of impairment (e.g. psychosocial/intellectual disability) or substituted decision making (e.g. loss of legal capacity, placement under guardianship)and the right to vote in elections.</w:t>
            </w:r>
          </w:p>
          <w:p w14:paraId="09EB9CA3" w14:textId="77777777" w:rsidR="00DC0C33" w:rsidRPr="001D6B38" w:rsidRDefault="00DC0C33" w:rsidP="00E04261">
            <w:pPr>
              <w:spacing w:before="240"/>
              <w:contextualSpacing/>
              <w:rPr>
                <w:rFonts w:ascii="Verdana" w:eastAsia="Calibri" w:hAnsi="Verdana" w:cs="Times New Roman"/>
                <w:sz w:val="20"/>
                <w:szCs w:val="20"/>
                <w:lang w:val="en-GB"/>
              </w:rPr>
            </w:pPr>
            <w:r w:rsidRPr="001D6B38">
              <w:rPr>
                <w:rFonts w:ascii="Verdana" w:hAnsi="Verdana"/>
                <w:sz w:val="20"/>
                <w:szCs w:val="20"/>
              </w:rPr>
              <w:t>Does the same law regarding voting rights apply for national, local/regional elections and referendums?</w:t>
            </w:r>
          </w:p>
        </w:tc>
        <w:tc>
          <w:tcPr>
            <w:tcW w:w="75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90E44F" w14:textId="1B894A91" w:rsidR="00DC0C33" w:rsidRPr="006756E8" w:rsidRDefault="00DC0C33" w:rsidP="00C15FC1">
            <w:pPr>
              <w:pStyle w:val="Pa28"/>
              <w:rPr>
                <w:rFonts w:ascii="Verdana" w:eastAsia="Calibri" w:hAnsi="Verdana" w:cs="Times New Roman"/>
                <w:sz w:val="20"/>
                <w:szCs w:val="20"/>
                <w:lang w:val="en-GB"/>
              </w:rPr>
            </w:pPr>
            <w:r>
              <w:rPr>
                <w:rFonts w:ascii="Verdana" w:eastAsia="Calibri" w:hAnsi="Verdana" w:cs="Times New Roman"/>
                <w:sz w:val="20"/>
                <w:szCs w:val="20"/>
                <w:lang w:val="en-GB"/>
              </w:rPr>
              <w:t xml:space="preserve">As per </w:t>
            </w:r>
            <w:r w:rsidRPr="00C15FC1">
              <w:rPr>
                <w:rFonts w:ascii="Verdana" w:eastAsia="Calibri" w:hAnsi="Verdana" w:cs="Times New Roman"/>
                <w:sz w:val="20"/>
                <w:szCs w:val="20"/>
                <w:lang w:val="en-GB"/>
              </w:rPr>
              <w:t xml:space="preserve">Art. 36 </w:t>
            </w:r>
            <w:r>
              <w:rPr>
                <w:rFonts w:ascii="Verdana" w:eastAsia="Calibri" w:hAnsi="Verdana" w:cs="Times New Roman"/>
                <w:sz w:val="20"/>
                <w:szCs w:val="20"/>
                <w:lang w:val="en-GB"/>
              </w:rPr>
              <w:t>(</w:t>
            </w:r>
            <w:r w:rsidRPr="00C15FC1">
              <w:rPr>
                <w:rFonts w:ascii="Verdana" w:eastAsia="Calibri" w:hAnsi="Verdana" w:cs="Times New Roman"/>
                <w:sz w:val="20"/>
                <w:szCs w:val="20"/>
                <w:lang w:val="en-GB"/>
              </w:rPr>
              <w:t>2</w:t>
            </w:r>
            <w:r>
              <w:rPr>
                <w:rFonts w:ascii="Verdana" w:eastAsia="Calibri" w:hAnsi="Verdana" w:cs="Times New Roman"/>
                <w:sz w:val="20"/>
                <w:szCs w:val="20"/>
                <w:lang w:val="en-GB"/>
              </w:rPr>
              <w:t>) of the</w:t>
            </w:r>
            <w:r w:rsidRPr="00C15FC1">
              <w:rPr>
                <w:rFonts w:ascii="Verdana" w:eastAsia="Calibri" w:hAnsi="Verdana" w:cs="Times New Roman"/>
                <w:sz w:val="20"/>
                <w:szCs w:val="20"/>
                <w:lang w:val="en-GB"/>
              </w:rPr>
              <w:t xml:space="preserve"> Constitution of Romania</w:t>
            </w:r>
            <w:r>
              <w:rPr>
                <w:rStyle w:val="FootnoteReference"/>
                <w:rFonts w:cs="DaxlinePro-Regular"/>
                <w:color w:val="000000"/>
                <w:sz w:val="18"/>
                <w:szCs w:val="18"/>
              </w:rPr>
              <w:footnoteReference w:id="14"/>
            </w:r>
            <w:r>
              <w:rPr>
                <w:rFonts w:cs="DaxlinePro-Regular"/>
                <w:color w:val="000000"/>
                <w:sz w:val="18"/>
                <w:szCs w:val="18"/>
              </w:rPr>
              <w:t xml:space="preserve">, </w:t>
            </w:r>
            <w:r w:rsidRPr="001D6B38">
              <w:rPr>
                <w:rFonts w:ascii="Verdana" w:eastAsia="Calibri" w:hAnsi="Verdana" w:cs="Times New Roman"/>
                <w:sz w:val="20"/>
                <w:szCs w:val="20"/>
                <w:lang w:val="en-GB"/>
              </w:rPr>
              <w:t>persons who have been declared legally incapacitated by court order are not able to vote.</w:t>
            </w:r>
            <w:r w:rsidRPr="001D6B38">
              <w:rPr>
                <w:rStyle w:val="FootnoteReference"/>
                <w:rFonts w:ascii="Verdana" w:eastAsia="Calibri" w:hAnsi="Verdana" w:cs="Times New Roman"/>
                <w:sz w:val="20"/>
                <w:szCs w:val="20"/>
                <w:lang w:val="en-GB"/>
              </w:rPr>
              <w:footnoteReference w:id="15"/>
            </w:r>
            <w:r w:rsidRPr="001D6B38">
              <w:rPr>
                <w:rFonts w:ascii="Verdana" w:eastAsia="Calibri" w:hAnsi="Verdana" w:cs="Times New Roman"/>
                <w:sz w:val="20"/>
                <w:szCs w:val="20"/>
                <w:lang w:val="en-GB"/>
              </w:rPr>
              <w:t xml:space="preserve"> </w:t>
            </w:r>
            <w:r>
              <w:rPr>
                <w:rFonts w:ascii="Verdana" w:eastAsia="Calibri" w:hAnsi="Verdana" w:cs="Times New Roman"/>
                <w:sz w:val="20"/>
                <w:szCs w:val="20"/>
                <w:lang w:val="en-GB"/>
              </w:rPr>
              <w:t>It states that:</w:t>
            </w:r>
          </w:p>
          <w:p w14:paraId="499387E9" w14:textId="77777777" w:rsidR="00DC0C33" w:rsidRPr="00C15FC1" w:rsidRDefault="00DC0C33" w:rsidP="006756E8">
            <w:pPr>
              <w:rPr>
                <w:rFonts w:ascii="Verdana" w:eastAsia="Calibri" w:hAnsi="Verdana" w:cs="Times New Roman"/>
                <w:i/>
                <w:sz w:val="20"/>
                <w:szCs w:val="20"/>
                <w:lang w:val="en-GB"/>
              </w:rPr>
            </w:pPr>
            <w:r w:rsidRPr="006756E8">
              <w:rPr>
                <w:rFonts w:ascii="Verdana" w:eastAsia="Calibri" w:hAnsi="Verdana" w:cs="Times New Roman"/>
                <w:sz w:val="20"/>
                <w:szCs w:val="20"/>
                <w:lang w:val="en-GB"/>
              </w:rPr>
              <w:t>(</w:t>
            </w:r>
            <w:r w:rsidRPr="00C15FC1">
              <w:rPr>
                <w:rFonts w:ascii="Verdana" w:eastAsia="Calibri" w:hAnsi="Verdana" w:cs="Times New Roman"/>
                <w:i/>
                <w:sz w:val="20"/>
                <w:szCs w:val="20"/>
                <w:lang w:val="en-GB"/>
              </w:rPr>
              <w:t xml:space="preserve">1) Every citizen having turned eighteen up to or on the election day shall have the right to vote. </w:t>
            </w:r>
          </w:p>
          <w:p w14:paraId="4FBABB7D" w14:textId="3BD1CDFC" w:rsidR="00DC0C33" w:rsidRPr="00C15FC1" w:rsidRDefault="00DC0C33" w:rsidP="006756E8">
            <w:pPr>
              <w:rPr>
                <w:rFonts w:ascii="Verdana" w:eastAsia="Calibri" w:hAnsi="Verdana" w:cs="Times New Roman"/>
                <w:i/>
                <w:sz w:val="20"/>
                <w:szCs w:val="20"/>
                <w:lang w:val="en-GB"/>
              </w:rPr>
            </w:pPr>
            <w:r w:rsidRPr="00C15FC1">
              <w:rPr>
                <w:rFonts w:ascii="Verdana" w:eastAsia="Calibri" w:hAnsi="Verdana" w:cs="Times New Roman"/>
                <w:i/>
                <w:sz w:val="20"/>
                <w:szCs w:val="20"/>
                <w:lang w:val="en-GB"/>
              </w:rPr>
              <w:t>(2) The mentally deficient or alienated persons, laid under interdiction, as well as the persons disenfranchised by a final decision of the court cannot vote.</w:t>
            </w:r>
          </w:p>
          <w:p w14:paraId="0A5B116A" w14:textId="16DE732D" w:rsidR="00DC0C33" w:rsidRPr="00775918" w:rsidRDefault="00DC0C33" w:rsidP="00775918">
            <w:pPr>
              <w:rPr>
                <w:rFonts w:ascii="Verdana" w:hAnsi="Verdana"/>
                <w:sz w:val="20"/>
                <w:szCs w:val="20"/>
                <w:lang w:val="en-GB"/>
              </w:rPr>
            </w:pPr>
            <w:r w:rsidRPr="001D6B38">
              <w:rPr>
                <w:rFonts w:ascii="Verdana" w:hAnsi="Verdana"/>
                <w:sz w:val="20"/>
                <w:szCs w:val="20"/>
                <w:lang w:val="en-GB"/>
              </w:rPr>
              <w:t>The new Civil Code came into force on 1 October 2011</w:t>
            </w:r>
            <w:r w:rsidRPr="001D6B38">
              <w:rPr>
                <w:rFonts w:ascii="Verdana" w:hAnsi="Verdana"/>
                <w:sz w:val="20"/>
                <w:szCs w:val="20"/>
                <w:vertAlign w:val="superscript"/>
                <w:lang w:val="en-GB"/>
              </w:rPr>
              <w:footnoteReference w:id="16"/>
            </w:r>
            <w:r w:rsidRPr="001D6B38">
              <w:rPr>
                <w:rFonts w:ascii="Verdana" w:hAnsi="Verdana"/>
                <w:sz w:val="20"/>
                <w:szCs w:val="20"/>
                <w:lang w:val="en-GB"/>
              </w:rPr>
              <w:t xml:space="preserve"> introducing changes to legal capacity provisions none of which have an impact on voting rights of persons with disabilities.</w:t>
            </w:r>
            <w:r w:rsidRPr="001D6B38">
              <w:rPr>
                <w:rFonts w:ascii="Verdana" w:hAnsi="Verdana"/>
                <w:sz w:val="20"/>
                <w:szCs w:val="20"/>
                <w:vertAlign w:val="superscript"/>
                <w:lang w:val="en-GB"/>
              </w:rPr>
              <w:footnoteReference w:id="17"/>
            </w:r>
          </w:p>
        </w:tc>
      </w:tr>
      <w:tr w:rsidR="00DC0C33" w:rsidRPr="001D6B38" w14:paraId="67257F65" w14:textId="77777777" w:rsidTr="00DC0C33">
        <w:trPr>
          <w:trHeight w:val="454"/>
        </w:trPr>
        <w:tc>
          <w:tcPr>
            <w:tcW w:w="5568" w:type="dxa"/>
            <w:tcBorders>
              <w:top w:val="single" w:sz="4" w:space="0" w:color="000000"/>
              <w:left w:val="single" w:sz="4" w:space="0" w:color="000000"/>
              <w:bottom w:val="single" w:sz="4" w:space="0" w:color="000000"/>
            </w:tcBorders>
            <w:shd w:val="clear" w:color="auto" w:fill="FFFFFF"/>
            <w:vAlign w:val="center"/>
          </w:tcPr>
          <w:p w14:paraId="3BF2E009" w14:textId="3BB14AED" w:rsidR="00DC0C33" w:rsidRPr="001D6B38" w:rsidRDefault="00DC0C33" w:rsidP="00E04261">
            <w:pPr>
              <w:rPr>
                <w:rFonts w:ascii="Verdana" w:hAnsi="Verdana"/>
                <w:sz w:val="20"/>
                <w:szCs w:val="20"/>
              </w:rPr>
            </w:pPr>
            <w:r w:rsidRPr="001D6B38">
              <w:rPr>
                <w:rFonts w:ascii="Verdana" w:hAnsi="Verdana"/>
                <w:sz w:val="20"/>
                <w:szCs w:val="20"/>
              </w:rPr>
              <w:t>Do all persons with disabilities have the right, under law, to stand for and be elected to public office, in municipal elections, on an equal basis with others? And in elections to the European Parliament?</w:t>
            </w:r>
          </w:p>
          <w:p w14:paraId="6F8985B2" w14:textId="77777777" w:rsidR="00DC0C33" w:rsidRPr="001D6B38" w:rsidRDefault="00DC0C33" w:rsidP="00E04261">
            <w:pPr>
              <w:spacing w:before="240"/>
              <w:contextualSpacing/>
              <w:rPr>
                <w:rFonts w:ascii="Verdana" w:eastAsia="Calibri" w:hAnsi="Verdana" w:cs="Times New Roman"/>
                <w:sz w:val="20"/>
                <w:szCs w:val="20"/>
                <w:lang w:val="en-GB"/>
              </w:rPr>
            </w:pPr>
            <w:r w:rsidRPr="001D6B38">
              <w:rPr>
                <w:rFonts w:ascii="Verdana" w:hAnsi="Verdana"/>
                <w:sz w:val="20"/>
                <w:szCs w:val="20"/>
              </w:rPr>
              <w:t>Does the same election law apply for other elections (e.g. national, local and regional) and referendums?</w:t>
            </w:r>
          </w:p>
        </w:tc>
        <w:tc>
          <w:tcPr>
            <w:tcW w:w="75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85C6B9" w14:textId="3A108BAE" w:rsidR="00DC0C33" w:rsidRPr="001D6B38" w:rsidRDefault="00DC0C33" w:rsidP="004B5CF9">
            <w:pPr>
              <w:spacing w:before="240"/>
              <w:contextualSpacing/>
              <w:jc w:val="both"/>
              <w:rPr>
                <w:rFonts w:ascii="Verdana" w:eastAsia="Calibri" w:hAnsi="Verdana" w:cs="Times New Roman"/>
                <w:sz w:val="20"/>
                <w:szCs w:val="20"/>
                <w:lang w:val="en-GB"/>
              </w:rPr>
            </w:pPr>
            <w:r>
              <w:rPr>
                <w:rFonts w:ascii="Verdana" w:eastAsia="Calibri" w:hAnsi="Verdana" w:cs="Times New Roman"/>
                <w:sz w:val="20"/>
                <w:szCs w:val="20"/>
                <w:lang w:val="en-GB"/>
              </w:rPr>
              <w:t>As per Art. 37 of the</w:t>
            </w:r>
            <w:r w:rsidRPr="00AD739A">
              <w:rPr>
                <w:rFonts w:ascii="Verdana" w:eastAsia="Calibri" w:hAnsi="Verdana" w:cs="Times New Roman"/>
                <w:sz w:val="20"/>
                <w:szCs w:val="20"/>
                <w:lang w:val="en-GB"/>
              </w:rPr>
              <w:t xml:space="preserve"> Constitution of Romania</w:t>
            </w:r>
            <w:r>
              <w:rPr>
                <w:rStyle w:val="FootnoteReference"/>
                <w:rFonts w:cs="DaxlinePro-Regular"/>
                <w:color w:val="000000"/>
                <w:sz w:val="18"/>
                <w:szCs w:val="18"/>
              </w:rPr>
              <w:footnoteReference w:id="18"/>
            </w:r>
            <w:r>
              <w:rPr>
                <w:rFonts w:cs="DaxlinePro-Regular"/>
                <w:color w:val="000000"/>
                <w:sz w:val="18"/>
                <w:szCs w:val="18"/>
              </w:rPr>
              <w:t xml:space="preserve">, </w:t>
            </w:r>
            <w:r w:rsidRPr="001D6B38">
              <w:rPr>
                <w:rFonts w:ascii="Verdana" w:eastAsia="Calibri" w:hAnsi="Verdana" w:cs="Times New Roman"/>
                <w:sz w:val="20"/>
                <w:szCs w:val="20"/>
                <w:lang w:val="en-GB"/>
              </w:rPr>
              <w:t>person</w:t>
            </w:r>
            <w:r>
              <w:rPr>
                <w:rFonts w:ascii="Verdana" w:eastAsia="Calibri" w:hAnsi="Verdana" w:cs="Times New Roman"/>
                <w:sz w:val="20"/>
                <w:szCs w:val="20"/>
                <w:lang w:val="en-GB"/>
              </w:rPr>
              <w:t>s who do not have the right to vote also do not have the right</w:t>
            </w:r>
            <w:r w:rsidRPr="001D6B38">
              <w:rPr>
                <w:rFonts w:ascii="Verdana" w:eastAsia="Calibri" w:hAnsi="Verdana" w:cs="Times New Roman"/>
                <w:sz w:val="20"/>
                <w:szCs w:val="20"/>
                <w:lang w:val="en-GB"/>
              </w:rPr>
              <w:t xml:space="preserve"> to</w:t>
            </w:r>
            <w:r>
              <w:rPr>
                <w:rFonts w:ascii="Verdana" w:eastAsia="Calibri" w:hAnsi="Verdana" w:cs="Times New Roman"/>
                <w:sz w:val="20"/>
                <w:szCs w:val="20"/>
                <w:lang w:val="en-GB"/>
              </w:rPr>
              <w:t xml:space="preserve"> be elected.</w:t>
            </w:r>
            <w:r w:rsidRPr="001D6B38">
              <w:rPr>
                <w:rFonts w:ascii="Verdana" w:eastAsia="Calibri" w:hAnsi="Verdana" w:cs="Times New Roman"/>
                <w:sz w:val="20"/>
                <w:szCs w:val="20"/>
                <w:lang w:val="en-GB"/>
              </w:rPr>
              <w:t xml:space="preserve"> </w:t>
            </w:r>
          </w:p>
        </w:tc>
      </w:tr>
      <w:tr w:rsidR="00DC0C33" w:rsidRPr="001D6B38" w14:paraId="507F39AB" w14:textId="77777777" w:rsidTr="00DC0C33">
        <w:trPr>
          <w:trHeight w:val="454"/>
        </w:trPr>
        <w:tc>
          <w:tcPr>
            <w:tcW w:w="5568" w:type="dxa"/>
            <w:tcBorders>
              <w:top w:val="single" w:sz="4" w:space="0" w:color="000000"/>
              <w:left w:val="single" w:sz="4" w:space="0" w:color="000000"/>
              <w:bottom w:val="single" w:sz="4" w:space="0" w:color="000000"/>
            </w:tcBorders>
            <w:shd w:val="clear" w:color="auto" w:fill="FFFFFF"/>
            <w:vAlign w:val="center"/>
          </w:tcPr>
          <w:p w14:paraId="0C73A1B4" w14:textId="77777777" w:rsidR="00DC0C33" w:rsidRPr="001D6B38" w:rsidRDefault="00DC0C33" w:rsidP="00E04261">
            <w:pPr>
              <w:spacing w:before="240"/>
              <w:contextualSpacing/>
              <w:rPr>
                <w:rFonts w:ascii="Verdana" w:eastAsia="Calibri" w:hAnsi="Verdana" w:cs="Times New Roman"/>
                <w:sz w:val="20"/>
                <w:szCs w:val="20"/>
                <w:lang w:val="en-GB"/>
              </w:rPr>
            </w:pPr>
            <w:r w:rsidRPr="001D6B38">
              <w:rPr>
                <w:rFonts w:ascii="Verdana" w:eastAsia="Calibri" w:hAnsi="Verdana" w:cs="Times New Roman"/>
                <w:sz w:val="20"/>
                <w:szCs w:val="20"/>
                <w:lang w:val="en-GB"/>
              </w:rPr>
              <w:t>Is there legislation in place regulating how people living in long-term institutions may vote?</w:t>
            </w:r>
          </w:p>
        </w:tc>
        <w:tc>
          <w:tcPr>
            <w:tcW w:w="75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77459F" w14:textId="79F5E8A6" w:rsidR="00DC0C33" w:rsidRDefault="00DC0C33" w:rsidP="00E04261">
            <w:pPr>
              <w:spacing w:before="240"/>
              <w:contextualSpacing/>
              <w:rPr>
                <w:rFonts w:ascii="Verdana" w:eastAsia="Calibri" w:hAnsi="Verdana" w:cs="Times New Roman"/>
                <w:sz w:val="20"/>
                <w:szCs w:val="20"/>
                <w:lang w:val="en-GB"/>
              </w:rPr>
            </w:pPr>
            <w:r w:rsidRPr="001D6B38">
              <w:rPr>
                <w:rFonts w:ascii="Verdana" w:eastAsia="Calibri" w:hAnsi="Verdana" w:cs="Times New Roman"/>
                <w:sz w:val="20"/>
                <w:szCs w:val="20"/>
                <w:lang w:val="en-GB"/>
              </w:rPr>
              <w:t>No specific legislation could be identified. However, there are several provisions which might be indirectly relevant</w:t>
            </w:r>
            <w:r>
              <w:rPr>
                <w:rFonts w:ascii="Verdana" w:eastAsia="Calibri" w:hAnsi="Verdana" w:cs="Times New Roman"/>
                <w:sz w:val="20"/>
                <w:szCs w:val="20"/>
                <w:lang w:val="en-GB"/>
              </w:rPr>
              <w:t>.</w:t>
            </w:r>
          </w:p>
          <w:p w14:paraId="2AB62D4B" w14:textId="666D2D33" w:rsidR="00DC0C33" w:rsidRPr="001D6B38" w:rsidRDefault="00DC0C33" w:rsidP="00E04261">
            <w:pPr>
              <w:spacing w:before="240"/>
              <w:contextualSpacing/>
              <w:rPr>
                <w:rFonts w:ascii="Verdana" w:eastAsia="Calibri" w:hAnsi="Verdana" w:cs="Times New Roman"/>
                <w:sz w:val="20"/>
                <w:szCs w:val="20"/>
                <w:lang w:val="ro-RO"/>
              </w:rPr>
            </w:pPr>
            <w:r w:rsidRPr="001D6B38">
              <w:rPr>
                <w:rFonts w:ascii="Verdana" w:eastAsia="Calibri" w:hAnsi="Verdana" w:cs="Times New Roman"/>
                <w:sz w:val="20"/>
                <w:szCs w:val="20"/>
                <w:lang w:val="en-GB"/>
              </w:rPr>
              <w:t xml:space="preserve">Law no. </w:t>
            </w:r>
            <w:r w:rsidRPr="001D6B38">
              <w:rPr>
                <w:rFonts w:ascii="Verdana" w:eastAsia="Calibri" w:hAnsi="Verdana" w:cs="Times New Roman"/>
                <w:sz w:val="20"/>
                <w:szCs w:val="20"/>
                <w:lang w:val="ro-RO"/>
              </w:rPr>
              <w:t xml:space="preserve">35 of 13 of March 2008 on elections for the Chamber of Deputies and the Senate and for the ammendment and completion of </w:t>
            </w:r>
            <w:r w:rsidRPr="001D6B38">
              <w:rPr>
                <w:rFonts w:ascii="Verdana" w:eastAsia="Calibri" w:hAnsi="Verdana" w:cs="Times New Roman"/>
                <w:sz w:val="20"/>
                <w:szCs w:val="20"/>
                <w:lang w:val="ro-RO"/>
              </w:rPr>
              <w:lastRenderedPageBreak/>
              <w:t>Law no. 67/2004 for the election for local  authorities, of the Law on local public administration no. 215/2001 and of the Law no. 393/2004 on the Status of local elected officials</w:t>
            </w:r>
            <w:r>
              <w:rPr>
                <w:rFonts w:ascii="Verdana" w:eastAsia="Calibri" w:hAnsi="Verdana" w:cs="Times New Roman"/>
                <w:sz w:val="20"/>
                <w:szCs w:val="20"/>
                <w:lang w:val="en-US"/>
              </w:rPr>
              <w:t>(</w:t>
            </w:r>
            <w:r w:rsidRPr="00C15FC1">
              <w:rPr>
                <w:rFonts w:ascii="Verdana" w:eastAsia="Calibri" w:hAnsi="Verdana" w:cs="Times New Roman"/>
                <w:i/>
                <w:sz w:val="20"/>
                <w:szCs w:val="20"/>
                <w:lang w:val="en-US"/>
              </w:rPr>
              <w:t>Lege nr. 35 din 13 martie 2008 pentru alegerea Camerei Deputa</w:t>
            </w:r>
            <w:r w:rsidRPr="00C15FC1">
              <w:rPr>
                <w:rFonts w:ascii="Verdana" w:eastAsia="Calibri" w:hAnsi="Verdana" w:cs="Times New Roman"/>
                <w:i/>
                <w:sz w:val="20"/>
                <w:szCs w:val="20"/>
                <w:lang w:val="ro-RO"/>
              </w:rPr>
              <w:t>ţilor şi a Senatului şi pentru modificarea şi completarea Legii nr 67/2004 pentru alegerea autorităţilor administraţiei publice locale, a Legii administraţiei publice locale nr 215/2001 şi a Legii nr. 393/2004 privind Statutul aleşilor locali</w:t>
            </w:r>
            <w:r>
              <w:rPr>
                <w:rFonts w:ascii="Verdana" w:eastAsia="Calibri" w:hAnsi="Verdana" w:cs="Times New Roman"/>
                <w:i/>
                <w:sz w:val="20"/>
                <w:szCs w:val="20"/>
                <w:lang w:val="ro-RO"/>
              </w:rPr>
              <w:t>)</w:t>
            </w:r>
            <w:r w:rsidRPr="001D6B38">
              <w:rPr>
                <w:rStyle w:val="FootnoteReference"/>
                <w:rFonts w:ascii="Verdana" w:eastAsia="Calibri" w:hAnsi="Verdana" w:cs="Times New Roman"/>
                <w:sz w:val="20"/>
                <w:szCs w:val="20"/>
                <w:lang w:val="ro-RO"/>
              </w:rPr>
              <w:footnoteReference w:id="19"/>
            </w:r>
            <w:r w:rsidRPr="001D6B38" w:rsidDel="00041D5F">
              <w:rPr>
                <w:rFonts w:ascii="Verdana" w:eastAsia="Calibri" w:hAnsi="Verdana" w:cs="Times New Roman"/>
                <w:sz w:val="20"/>
                <w:szCs w:val="20"/>
                <w:lang w:val="en-GB"/>
              </w:rPr>
              <w:t xml:space="preserve"> </w:t>
            </w:r>
            <w:r w:rsidRPr="001D6B38">
              <w:rPr>
                <w:rFonts w:ascii="Verdana" w:eastAsia="Calibri" w:hAnsi="Verdana" w:cs="Times New Roman"/>
                <w:sz w:val="20"/>
                <w:szCs w:val="20"/>
                <w:lang w:val="en-GB"/>
              </w:rPr>
              <w:t xml:space="preserve">and in </w:t>
            </w:r>
            <w:r w:rsidRPr="001D6B38">
              <w:rPr>
                <w:rFonts w:ascii="Verdana" w:eastAsia="Calibri" w:hAnsi="Verdana" w:cs="Times New Roman"/>
                <w:sz w:val="20"/>
                <w:szCs w:val="20"/>
                <w:lang w:val="ro-RO"/>
              </w:rPr>
              <w:t>Law no. 67 of 25 of March 2004 on elections for the local public administration</w:t>
            </w:r>
          </w:p>
          <w:p w14:paraId="1C8646D4" w14:textId="653553B9" w:rsidR="00DC0C33" w:rsidRPr="001D6B38" w:rsidRDefault="00DC0C33" w:rsidP="00E04261">
            <w:pPr>
              <w:spacing w:before="240"/>
              <w:contextualSpacing/>
              <w:rPr>
                <w:rFonts w:ascii="Verdana" w:eastAsia="Calibri" w:hAnsi="Verdana" w:cs="Times New Roman"/>
                <w:sz w:val="20"/>
                <w:szCs w:val="20"/>
                <w:lang w:val="en-GB"/>
              </w:rPr>
            </w:pPr>
            <w:r>
              <w:rPr>
                <w:rFonts w:ascii="Verdana" w:eastAsia="Calibri" w:hAnsi="Verdana" w:cs="Times New Roman"/>
                <w:sz w:val="20"/>
                <w:szCs w:val="20"/>
                <w:lang w:val="ro-RO"/>
              </w:rPr>
              <w:t>(</w:t>
            </w:r>
            <w:r w:rsidRPr="00C15FC1">
              <w:rPr>
                <w:rFonts w:ascii="Verdana" w:eastAsia="Calibri" w:hAnsi="Verdana" w:cs="Times New Roman"/>
                <w:i/>
                <w:sz w:val="20"/>
                <w:szCs w:val="20"/>
                <w:lang w:val="ro-RO"/>
              </w:rPr>
              <w:t>Lege nr. 67 din 25 martie 2004 pentru alegerea autorităţilor administraţiei publice locale</w:t>
            </w:r>
            <w:r>
              <w:rPr>
                <w:rFonts w:ascii="Verdana" w:eastAsia="Calibri" w:hAnsi="Verdana" w:cs="Times New Roman"/>
                <w:i/>
                <w:sz w:val="20"/>
                <w:szCs w:val="20"/>
                <w:lang w:val="ro-RO"/>
              </w:rPr>
              <w:t>)</w:t>
            </w:r>
            <w:r w:rsidRPr="001D6B38">
              <w:rPr>
                <w:rStyle w:val="FootnoteReference"/>
                <w:rFonts w:ascii="Verdana" w:eastAsia="Calibri" w:hAnsi="Verdana" w:cs="Times New Roman"/>
                <w:sz w:val="20"/>
                <w:szCs w:val="20"/>
                <w:lang w:val="ro-RO"/>
              </w:rPr>
              <w:footnoteReference w:id="20"/>
            </w:r>
            <w:r>
              <w:rPr>
                <w:rFonts w:ascii="Verdana" w:eastAsia="Calibri" w:hAnsi="Verdana" w:cs="Times New Roman"/>
                <w:sz w:val="20"/>
                <w:szCs w:val="20"/>
                <w:lang w:val="en-GB"/>
              </w:rPr>
              <w:t>.</w:t>
            </w:r>
          </w:p>
          <w:p w14:paraId="6657F879" w14:textId="12E13F7B" w:rsidR="00DC0C33" w:rsidRPr="001D6B38" w:rsidRDefault="00DC0C33" w:rsidP="00E04261">
            <w:pPr>
              <w:spacing w:before="240"/>
              <w:contextualSpacing/>
              <w:rPr>
                <w:rFonts w:ascii="Verdana" w:eastAsia="Calibri" w:hAnsi="Verdana" w:cs="Times New Roman"/>
                <w:sz w:val="20"/>
                <w:szCs w:val="20"/>
                <w:lang w:val="en-GB"/>
              </w:rPr>
            </w:pPr>
            <w:r>
              <w:rPr>
                <w:rFonts w:ascii="Verdana" w:eastAsia="Calibri" w:hAnsi="Verdana" w:cs="Times New Roman"/>
                <w:sz w:val="20"/>
                <w:szCs w:val="20"/>
                <w:lang w:val="en-GB"/>
              </w:rPr>
              <w:t>P</w:t>
            </w:r>
            <w:r w:rsidRPr="001D6B38">
              <w:rPr>
                <w:rFonts w:ascii="Verdana" w:eastAsia="Calibri" w:hAnsi="Verdana" w:cs="Times New Roman"/>
                <w:sz w:val="20"/>
                <w:szCs w:val="20"/>
                <w:lang w:val="en-GB"/>
              </w:rPr>
              <w:t>ersons “who cannot be transported due to illness or invalidity”</w:t>
            </w:r>
            <w:r w:rsidRPr="001D6B38">
              <w:rPr>
                <w:rStyle w:val="FootnoteReference"/>
                <w:rFonts w:ascii="Verdana" w:eastAsia="Calibri" w:hAnsi="Verdana" w:cs="Times New Roman"/>
                <w:sz w:val="20"/>
                <w:szCs w:val="20"/>
                <w:lang w:val="en-GB"/>
              </w:rPr>
              <w:footnoteReference w:id="21"/>
            </w:r>
            <w:r w:rsidRPr="001D6B38">
              <w:rPr>
                <w:rFonts w:ascii="Verdana" w:eastAsia="Calibri" w:hAnsi="Verdana" w:cs="Times New Roman"/>
                <w:sz w:val="20"/>
                <w:szCs w:val="20"/>
                <w:lang w:val="en-GB"/>
              </w:rPr>
              <w:t xml:space="preserve"> </w:t>
            </w:r>
            <w:r>
              <w:rPr>
                <w:rFonts w:ascii="Verdana" w:eastAsia="Calibri" w:hAnsi="Verdana" w:cs="Times New Roman"/>
                <w:sz w:val="20"/>
                <w:szCs w:val="20"/>
                <w:lang w:val="en-GB"/>
              </w:rPr>
              <w:t xml:space="preserve">may </w:t>
            </w:r>
            <w:r w:rsidRPr="001D6B38">
              <w:rPr>
                <w:rFonts w:ascii="Verdana" w:eastAsia="Calibri" w:hAnsi="Verdana" w:cs="Times New Roman"/>
                <w:sz w:val="20"/>
                <w:szCs w:val="20"/>
                <w:lang w:val="en-GB"/>
              </w:rPr>
              <w:t xml:space="preserve"> request a special mobile voting box during national parliamentary elections. Such</w:t>
            </w:r>
            <w:r>
              <w:rPr>
                <w:rFonts w:ascii="Verdana" w:eastAsia="Calibri" w:hAnsi="Verdana" w:cs="Times New Roman"/>
                <w:sz w:val="20"/>
                <w:szCs w:val="20"/>
                <w:lang w:val="en-GB"/>
              </w:rPr>
              <w:t xml:space="preserve"> a</w:t>
            </w:r>
            <w:r w:rsidRPr="001D6B38">
              <w:rPr>
                <w:rFonts w:ascii="Verdana" w:eastAsia="Calibri" w:hAnsi="Verdana" w:cs="Times New Roman"/>
                <w:sz w:val="20"/>
                <w:szCs w:val="20"/>
                <w:lang w:val="en-GB"/>
              </w:rPr>
              <w:t xml:space="preserve"> request must be supported by medical documentation proving the impossibility</w:t>
            </w:r>
            <w:r>
              <w:rPr>
                <w:rFonts w:ascii="Verdana" w:eastAsia="Calibri" w:hAnsi="Verdana" w:cs="Times New Roman"/>
                <w:sz w:val="20"/>
                <w:szCs w:val="20"/>
                <w:lang w:val="en-GB"/>
              </w:rPr>
              <w:t xml:space="preserve"> </w:t>
            </w:r>
            <w:r w:rsidRPr="001D6B38">
              <w:rPr>
                <w:rFonts w:ascii="Verdana" w:eastAsia="Calibri" w:hAnsi="Verdana" w:cs="Times New Roman"/>
                <w:sz w:val="20"/>
                <w:szCs w:val="20"/>
                <w:lang w:val="en-GB"/>
              </w:rPr>
              <w:t>to be transported and would have to be approved by the president of the electoral bureau of the voting section in question.</w:t>
            </w:r>
            <w:r w:rsidRPr="001D6B38">
              <w:rPr>
                <w:rStyle w:val="FootnoteReference"/>
                <w:rFonts w:ascii="Verdana" w:eastAsia="Calibri" w:hAnsi="Verdana" w:cs="Times New Roman"/>
                <w:sz w:val="20"/>
                <w:szCs w:val="20"/>
                <w:lang w:val="en-GB"/>
              </w:rPr>
              <w:footnoteReference w:id="22"/>
            </w:r>
          </w:p>
          <w:p w14:paraId="57E42268" w14:textId="77777777" w:rsidR="00DC0C33" w:rsidRPr="001D6B38" w:rsidRDefault="00DC0C33" w:rsidP="00E04261">
            <w:pPr>
              <w:spacing w:before="240"/>
              <w:contextualSpacing/>
              <w:rPr>
                <w:rFonts w:ascii="Verdana" w:eastAsia="Calibri" w:hAnsi="Verdana" w:cs="Times New Roman"/>
                <w:sz w:val="20"/>
                <w:szCs w:val="20"/>
                <w:lang w:val="en-GB"/>
              </w:rPr>
            </w:pPr>
          </w:p>
          <w:p w14:paraId="00D60519" w14:textId="7438F0E7" w:rsidR="00DC0C33" w:rsidRDefault="00DC0C33" w:rsidP="00E04261">
            <w:pPr>
              <w:spacing w:before="240"/>
              <w:contextualSpacing/>
              <w:rPr>
                <w:rFonts w:ascii="Verdana" w:eastAsia="Calibri" w:hAnsi="Verdana" w:cs="Times New Roman"/>
                <w:sz w:val="20"/>
                <w:szCs w:val="20"/>
                <w:lang w:val="en-GB"/>
              </w:rPr>
            </w:pPr>
            <w:r w:rsidRPr="001D6B38">
              <w:rPr>
                <w:rFonts w:ascii="Verdana" w:eastAsia="Calibri" w:hAnsi="Verdana" w:cs="Times New Roman"/>
                <w:sz w:val="20"/>
                <w:szCs w:val="20"/>
                <w:lang w:val="en-GB"/>
              </w:rPr>
              <w:t xml:space="preserve">Law 3/2000 (Article 40) on the referendum, also referring to persons “who cannot be transported due to illness or invalidity”, provides that the special mobile voting box can be sent out at the request of the </w:t>
            </w:r>
            <w:r w:rsidRPr="001D6B38">
              <w:rPr>
                <w:rFonts w:ascii="Verdana" w:eastAsia="Calibri" w:hAnsi="Verdana" w:cs="Times New Roman"/>
                <w:sz w:val="20"/>
                <w:szCs w:val="20"/>
                <w:lang w:val="en-GB"/>
              </w:rPr>
              <w:lastRenderedPageBreak/>
              <w:t>persons in question or of the director of the health or social protection institutions</w:t>
            </w:r>
            <w:r>
              <w:rPr>
                <w:rFonts w:ascii="Verdana" w:eastAsia="Calibri" w:hAnsi="Verdana" w:cs="Times New Roman"/>
                <w:sz w:val="20"/>
                <w:szCs w:val="20"/>
                <w:lang w:val="en-GB"/>
              </w:rPr>
              <w:t xml:space="preserve"> </w:t>
            </w:r>
            <w:r w:rsidRPr="001D6B38">
              <w:rPr>
                <w:rFonts w:ascii="Verdana" w:eastAsia="Calibri" w:hAnsi="Verdana" w:cs="Times New Roman"/>
                <w:sz w:val="20"/>
                <w:szCs w:val="20"/>
                <w:lang w:val="en-GB"/>
              </w:rPr>
              <w:t>where the persons are located.  The president of the electoral bureau appoints a member who will accompany the voting box and will supervise the casting of the vote. No additional documents are required.</w:t>
            </w:r>
          </w:p>
          <w:p w14:paraId="7B5C5CB9" w14:textId="3670605A" w:rsidR="00DC0C33" w:rsidRPr="001D6B38" w:rsidRDefault="00DC0C33" w:rsidP="00E04261">
            <w:pPr>
              <w:spacing w:before="240"/>
              <w:contextualSpacing/>
              <w:rPr>
                <w:rFonts w:ascii="Verdana" w:eastAsia="Calibri" w:hAnsi="Verdana" w:cs="Times New Roman"/>
                <w:sz w:val="20"/>
                <w:szCs w:val="20"/>
                <w:lang w:val="en-GB"/>
              </w:rPr>
            </w:pPr>
            <w:r>
              <w:rPr>
                <w:rFonts w:ascii="Verdana" w:eastAsia="Calibri" w:hAnsi="Verdana" w:cs="Times New Roman"/>
                <w:sz w:val="20"/>
                <w:szCs w:val="20"/>
                <w:lang w:val="en-GB"/>
              </w:rPr>
              <w:t>No</w:t>
            </w:r>
            <w:r w:rsidRPr="001D6B38">
              <w:rPr>
                <w:rFonts w:ascii="Verdana" w:eastAsia="Calibri" w:hAnsi="Verdana" w:cs="Times New Roman"/>
                <w:sz w:val="20"/>
                <w:szCs w:val="20"/>
                <w:lang w:val="en-GB"/>
              </w:rPr>
              <w:t xml:space="preserve"> similar provisions in Law 33/2007 on European Parliamentary elections</w:t>
            </w:r>
            <w:r>
              <w:rPr>
                <w:rFonts w:ascii="Verdana" w:eastAsia="Calibri" w:hAnsi="Verdana" w:cs="Times New Roman"/>
                <w:sz w:val="20"/>
                <w:szCs w:val="20"/>
                <w:lang w:val="en-GB"/>
              </w:rPr>
              <w:t xml:space="preserve"> could be identified.</w:t>
            </w:r>
          </w:p>
          <w:p w14:paraId="215E1620" w14:textId="77777777" w:rsidR="00DC0C33" w:rsidRPr="001D6B38" w:rsidRDefault="00DC0C33" w:rsidP="00E04261">
            <w:pPr>
              <w:spacing w:before="240"/>
              <w:contextualSpacing/>
              <w:rPr>
                <w:rFonts w:ascii="Verdana" w:eastAsia="Calibri" w:hAnsi="Verdana" w:cs="Times New Roman"/>
                <w:sz w:val="20"/>
                <w:szCs w:val="20"/>
                <w:lang w:val="en-GB"/>
              </w:rPr>
            </w:pPr>
          </w:p>
          <w:p w14:paraId="31839946" w14:textId="102D3D22" w:rsidR="00DC0C33" w:rsidRPr="001D6B38" w:rsidRDefault="00DC0C33" w:rsidP="00E04261">
            <w:pPr>
              <w:spacing w:before="240"/>
              <w:contextualSpacing/>
              <w:rPr>
                <w:rFonts w:ascii="Verdana" w:eastAsia="Calibri" w:hAnsi="Verdana" w:cs="Times New Roman"/>
                <w:sz w:val="20"/>
                <w:szCs w:val="20"/>
                <w:lang w:val="en-GB"/>
              </w:rPr>
            </w:pPr>
            <w:r w:rsidRPr="001D6B38">
              <w:rPr>
                <w:rFonts w:ascii="Verdana" w:eastAsia="Calibri" w:hAnsi="Verdana" w:cs="Times New Roman"/>
                <w:sz w:val="20"/>
                <w:szCs w:val="20"/>
                <w:lang w:val="en-GB"/>
              </w:rPr>
              <w:t>The training materials drafted by the AEP  for the members of electoral bureaus of the voting sections during the Parliamentary elections in 2012 indicate that the legal text above, that is, the conditions under which the mobile voting box may be used, must be displayed at the voting section the day before the elections.</w:t>
            </w:r>
            <w:r w:rsidRPr="001D6B38">
              <w:rPr>
                <w:rStyle w:val="FootnoteReference"/>
                <w:rFonts w:ascii="Verdana" w:eastAsia="Calibri" w:hAnsi="Verdana" w:cs="Times New Roman"/>
                <w:sz w:val="20"/>
                <w:szCs w:val="20"/>
                <w:lang w:val="en-GB"/>
              </w:rPr>
              <w:footnoteReference w:id="23"/>
            </w:r>
            <w:r w:rsidRPr="001D6B38">
              <w:rPr>
                <w:rFonts w:ascii="Verdana" w:eastAsia="Calibri" w:hAnsi="Verdana" w:cs="Times New Roman"/>
                <w:sz w:val="20"/>
                <w:szCs w:val="20"/>
                <w:lang w:val="en-GB"/>
              </w:rPr>
              <w:t xml:space="preserve"> </w:t>
            </w:r>
          </w:p>
          <w:p w14:paraId="209BEF7E" w14:textId="77777777" w:rsidR="00DC0C33" w:rsidRPr="001D6B38" w:rsidRDefault="00DC0C33" w:rsidP="00E04261">
            <w:pPr>
              <w:spacing w:before="240"/>
              <w:contextualSpacing/>
              <w:rPr>
                <w:rFonts w:ascii="Verdana" w:eastAsia="Calibri" w:hAnsi="Verdana" w:cs="Times New Roman"/>
                <w:sz w:val="20"/>
                <w:szCs w:val="20"/>
                <w:lang w:val="en-GB"/>
              </w:rPr>
            </w:pPr>
          </w:p>
          <w:p w14:paraId="53011BAE" w14:textId="4628043A" w:rsidR="00DC0C33" w:rsidRDefault="00DC0C33" w:rsidP="00E04261">
            <w:pPr>
              <w:spacing w:before="240"/>
              <w:contextualSpacing/>
              <w:rPr>
                <w:rFonts w:ascii="Verdana" w:eastAsia="Calibri" w:hAnsi="Verdana" w:cs="Times New Roman"/>
                <w:sz w:val="20"/>
                <w:szCs w:val="20"/>
                <w:lang w:val="en-GB"/>
              </w:rPr>
            </w:pPr>
            <w:r w:rsidRPr="001D6B38">
              <w:rPr>
                <w:rFonts w:ascii="Verdana" w:eastAsia="Calibri" w:hAnsi="Verdana" w:cs="Times New Roman"/>
                <w:sz w:val="20"/>
                <w:szCs w:val="20"/>
                <w:lang w:val="en-GB"/>
              </w:rPr>
              <w:t>Regarding closed institutions</w:t>
            </w:r>
            <w:r>
              <w:rPr>
                <w:rFonts w:ascii="Verdana" w:eastAsia="Calibri" w:hAnsi="Verdana" w:cs="Times New Roman"/>
                <w:sz w:val="20"/>
                <w:szCs w:val="20"/>
                <w:lang w:val="en-GB"/>
              </w:rPr>
              <w:t xml:space="preserve"> </w:t>
            </w:r>
            <w:r w:rsidRPr="001D6B38">
              <w:rPr>
                <w:rFonts w:ascii="Verdana" w:eastAsia="Calibri" w:hAnsi="Verdana" w:cs="Times New Roman"/>
                <w:sz w:val="20"/>
                <w:szCs w:val="20"/>
                <w:lang w:val="en-GB"/>
              </w:rPr>
              <w:t xml:space="preserve">for persons with mental disabilities, Law no. 487 of 11 of July 2002 on mental health and the protection of persons with mental health problems </w:t>
            </w:r>
            <w:r>
              <w:rPr>
                <w:rFonts w:ascii="Verdana" w:eastAsia="Calibri" w:hAnsi="Verdana" w:cs="Times New Roman"/>
                <w:sz w:val="20"/>
                <w:szCs w:val="20"/>
                <w:lang w:val="en-GB"/>
              </w:rPr>
              <w:t>(</w:t>
            </w:r>
            <w:r w:rsidRPr="00C15FC1">
              <w:rPr>
                <w:rFonts w:ascii="Verdana" w:eastAsia="Calibri" w:hAnsi="Verdana" w:cs="Times New Roman"/>
                <w:i/>
                <w:sz w:val="20"/>
                <w:szCs w:val="20"/>
                <w:lang w:val="en-GB"/>
              </w:rPr>
              <w:t>Legea 487 din 11 iulie 2002 a sănătăţii mintale şi a protecţiei persoanelor cu tulburări psihice</w:t>
            </w:r>
            <w:r>
              <w:rPr>
                <w:rFonts w:ascii="Verdana" w:eastAsia="Calibri" w:hAnsi="Verdana" w:cs="Times New Roman"/>
                <w:sz w:val="20"/>
                <w:szCs w:val="20"/>
                <w:lang w:val="en-GB"/>
              </w:rPr>
              <w:t>)</w:t>
            </w:r>
            <w:r w:rsidRPr="001D6B38">
              <w:rPr>
                <w:rFonts w:ascii="Verdana" w:eastAsia="Calibri" w:hAnsi="Verdana" w:cs="Times New Roman"/>
                <w:sz w:val="20"/>
                <w:szCs w:val="20"/>
                <w:lang w:val="en-GB"/>
              </w:rPr>
              <w:t xml:space="preserve"> states that persons involuntarily</w:t>
            </w:r>
            <w:r>
              <w:rPr>
                <w:rFonts w:ascii="Verdana" w:eastAsia="Calibri" w:hAnsi="Verdana" w:cs="Times New Roman"/>
                <w:sz w:val="20"/>
                <w:szCs w:val="20"/>
                <w:lang w:val="en-GB"/>
              </w:rPr>
              <w:t xml:space="preserve"> placed in an institution</w:t>
            </w:r>
            <w:r w:rsidRPr="001D6B38">
              <w:rPr>
                <w:rFonts w:ascii="Verdana" w:eastAsia="Calibri" w:hAnsi="Verdana" w:cs="Times New Roman"/>
                <w:sz w:val="20"/>
                <w:szCs w:val="20"/>
                <w:lang w:val="en-GB"/>
              </w:rPr>
              <w:t xml:space="preserve"> may not be restricted their right to vote, unless they are in a situation where their liberties have been restricted.</w:t>
            </w:r>
            <w:r w:rsidRPr="001D6B38">
              <w:rPr>
                <w:rStyle w:val="FootnoteReference"/>
                <w:rFonts w:ascii="Verdana" w:eastAsia="Calibri" w:hAnsi="Verdana" w:cs="Times New Roman"/>
                <w:sz w:val="20"/>
                <w:szCs w:val="20"/>
                <w:lang w:val="en-GB"/>
              </w:rPr>
              <w:footnoteReference w:id="24"/>
            </w:r>
            <w:r w:rsidRPr="001D6B38">
              <w:rPr>
                <w:rFonts w:ascii="Verdana" w:eastAsia="Calibri" w:hAnsi="Verdana" w:cs="Times New Roman"/>
                <w:sz w:val="20"/>
                <w:szCs w:val="20"/>
                <w:lang w:val="en-GB"/>
              </w:rPr>
              <w:t xml:space="preserve"> There are no further provisions as to how this right is to be operationalized. Order of the Ministry of Health 372/2006 on the norms of implementation of Law no. 487 of 11 of July 2002 on mental health and the protection of persons with mental health problems</w:t>
            </w:r>
            <w:r>
              <w:rPr>
                <w:rFonts w:ascii="Verdana" w:eastAsia="Calibri" w:hAnsi="Verdana" w:cs="Times New Roman"/>
                <w:sz w:val="20"/>
                <w:szCs w:val="20"/>
                <w:lang w:val="en-GB"/>
              </w:rPr>
              <w:t xml:space="preserve"> (</w:t>
            </w:r>
            <w:r w:rsidRPr="00C15FC1">
              <w:rPr>
                <w:rFonts w:ascii="Verdana" w:eastAsia="Calibri" w:hAnsi="Verdana" w:cs="Times New Roman"/>
                <w:i/>
                <w:sz w:val="20"/>
                <w:szCs w:val="20"/>
                <w:lang w:val="en-GB"/>
              </w:rPr>
              <w:t xml:space="preserve">Ordinul Ministerului Sănătăţii nr 372/2006 privind Normele de implementare a Legii sănătăţii mintale şi a protecţiei persoanelor cu </w:t>
            </w:r>
            <w:r w:rsidRPr="00C15FC1">
              <w:rPr>
                <w:rFonts w:ascii="Verdana" w:eastAsia="Calibri" w:hAnsi="Verdana" w:cs="Times New Roman"/>
                <w:i/>
                <w:sz w:val="20"/>
                <w:szCs w:val="20"/>
                <w:lang w:val="en-GB"/>
              </w:rPr>
              <w:lastRenderedPageBreak/>
              <w:t>tulburări psihice nr 487/2002, cu modificările ulterioare</w:t>
            </w:r>
            <w:r>
              <w:rPr>
                <w:rFonts w:ascii="Verdana" w:eastAsia="Calibri" w:hAnsi="Verdana" w:cs="Times New Roman"/>
                <w:i/>
                <w:sz w:val="20"/>
                <w:szCs w:val="20"/>
                <w:lang w:val="en-GB"/>
              </w:rPr>
              <w:t>)</w:t>
            </w:r>
            <w:r w:rsidRPr="001D6B38">
              <w:rPr>
                <w:rFonts w:ascii="Verdana" w:eastAsia="Calibri" w:hAnsi="Verdana" w:cs="Times New Roman"/>
                <w:sz w:val="20"/>
                <w:szCs w:val="20"/>
                <w:lang w:val="en-GB"/>
              </w:rPr>
              <w:t xml:space="preserve">. </w:t>
            </w:r>
          </w:p>
          <w:p w14:paraId="33FEC959" w14:textId="6150093F" w:rsidR="00DC0C33" w:rsidRPr="001D6B38" w:rsidRDefault="00DC0C33" w:rsidP="004B5CF9">
            <w:pPr>
              <w:spacing w:before="240"/>
              <w:contextualSpacing/>
              <w:rPr>
                <w:rFonts w:ascii="Verdana" w:eastAsia="Calibri" w:hAnsi="Verdana" w:cs="Times New Roman"/>
                <w:sz w:val="20"/>
                <w:szCs w:val="20"/>
                <w:lang w:val="en-GB"/>
              </w:rPr>
            </w:pPr>
            <w:r w:rsidRPr="001D6B38">
              <w:rPr>
                <w:rFonts w:ascii="Verdana" w:eastAsia="Calibri" w:hAnsi="Verdana" w:cs="Times New Roman"/>
                <w:sz w:val="20"/>
                <w:szCs w:val="20"/>
                <w:lang w:val="en-GB"/>
              </w:rPr>
              <w:t xml:space="preserve">According to the </w:t>
            </w:r>
            <w:r w:rsidRPr="001D6B38">
              <w:rPr>
                <w:rFonts w:ascii="Verdana" w:eastAsia="Calibri" w:hAnsi="Verdana" w:cs="Times New Roman"/>
                <w:sz w:val="20"/>
                <w:szCs w:val="20"/>
                <w:lang w:val="ro-RO"/>
              </w:rPr>
              <w:t>Directorate for the Protectio</w:t>
            </w:r>
            <w:r>
              <w:rPr>
                <w:rFonts w:ascii="Verdana" w:eastAsia="Calibri" w:hAnsi="Verdana" w:cs="Times New Roman"/>
                <w:sz w:val="20"/>
                <w:szCs w:val="20"/>
                <w:lang w:val="ro-RO"/>
              </w:rPr>
              <w:t>n of Persons with Disabilities</w:t>
            </w:r>
            <w:r w:rsidRPr="001D6B38">
              <w:rPr>
                <w:rFonts w:ascii="Verdana" w:eastAsia="Calibri" w:hAnsi="Verdana" w:cs="Times New Roman"/>
                <w:sz w:val="20"/>
                <w:szCs w:val="20"/>
                <w:lang w:val="ro-RO"/>
              </w:rPr>
              <w:t xml:space="preserve"> (</w:t>
            </w:r>
            <w:r w:rsidRPr="001D6B38">
              <w:rPr>
                <w:rFonts w:ascii="Verdana" w:eastAsia="Calibri" w:hAnsi="Verdana" w:cs="Times New Roman"/>
                <w:i/>
                <w:sz w:val="20"/>
                <w:szCs w:val="20"/>
                <w:lang w:val="ro-RO"/>
              </w:rPr>
              <w:t>Direcţia Protecţia Persoanelor cu Dizabilităţi, DPPD</w:t>
            </w:r>
            <w:r>
              <w:rPr>
                <w:rFonts w:ascii="Verdana" w:eastAsia="Calibri" w:hAnsi="Verdana" w:cs="Times New Roman"/>
                <w:sz w:val="20"/>
                <w:szCs w:val="20"/>
                <w:lang w:val="en-GB"/>
              </w:rPr>
              <w:t xml:space="preserve">) </w:t>
            </w:r>
            <w:r w:rsidRPr="001D6B38">
              <w:rPr>
                <w:rFonts w:ascii="Verdana" w:eastAsia="Calibri" w:hAnsi="Verdana" w:cs="Times New Roman"/>
                <w:sz w:val="20"/>
                <w:szCs w:val="20"/>
                <w:lang w:val="en-GB"/>
              </w:rPr>
              <w:t xml:space="preserve">in the social assistance residential institutions in Romania, at the time of the DPPD reply to the NFP, there were 11,848 persons with mental disabilities </w:t>
            </w:r>
            <w:r>
              <w:rPr>
                <w:rFonts w:ascii="Verdana" w:eastAsia="Calibri" w:hAnsi="Verdana" w:cs="Times New Roman"/>
                <w:sz w:val="20"/>
                <w:szCs w:val="20"/>
                <w:lang w:val="en-GB"/>
              </w:rPr>
              <w:t>who retained</w:t>
            </w:r>
            <w:r w:rsidRPr="001D6B38">
              <w:rPr>
                <w:rFonts w:ascii="Verdana" w:eastAsia="Calibri" w:hAnsi="Verdana" w:cs="Times New Roman"/>
                <w:sz w:val="20"/>
                <w:szCs w:val="20"/>
                <w:lang w:val="en-GB"/>
              </w:rPr>
              <w:t xml:space="preserve"> the right to vote</w:t>
            </w:r>
            <w:r>
              <w:rPr>
                <w:rFonts w:ascii="Verdana" w:eastAsia="Calibri" w:hAnsi="Verdana" w:cs="Times New Roman"/>
                <w:sz w:val="20"/>
                <w:szCs w:val="20"/>
                <w:lang w:val="en-GB"/>
              </w:rPr>
              <w:t xml:space="preserve">. </w:t>
            </w:r>
            <w:r w:rsidRPr="001D6B38">
              <w:rPr>
                <w:rFonts w:ascii="Verdana" w:eastAsia="Calibri" w:hAnsi="Verdana" w:cs="Times New Roman"/>
                <w:sz w:val="20"/>
                <w:szCs w:val="20"/>
                <w:lang w:val="en-GB"/>
              </w:rPr>
              <w:t>6,824 persons with mental disabilities in institutions</w:t>
            </w:r>
            <w:r>
              <w:rPr>
                <w:rFonts w:ascii="Verdana" w:eastAsia="Calibri" w:hAnsi="Verdana" w:cs="Times New Roman"/>
                <w:sz w:val="20"/>
                <w:szCs w:val="20"/>
                <w:lang w:val="en-GB"/>
              </w:rPr>
              <w:t xml:space="preserve"> </w:t>
            </w:r>
            <w:r w:rsidRPr="001D6B38">
              <w:rPr>
                <w:rFonts w:ascii="Verdana" w:eastAsia="Calibri" w:hAnsi="Verdana" w:cs="Times New Roman"/>
                <w:sz w:val="20"/>
                <w:szCs w:val="20"/>
                <w:lang w:val="en-GB"/>
              </w:rPr>
              <w:t>voted in the 2009 EU Parliament elections and 2012 election rounds (local and national parliament elections and a referendum for the impeachment of the Romanian president).</w:t>
            </w:r>
            <w:r w:rsidRPr="001D6B38">
              <w:rPr>
                <w:rStyle w:val="FootnoteReference"/>
                <w:rFonts w:ascii="Verdana" w:eastAsia="Calibri" w:hAnsi="Verdana" w:cs="Times New Roman"/>
                <w:sz w:val="20"/>
                <w:szCs w:val="20"/>
                <w:lang w:val="en-GB"/>
              </w:rPr>
              <w:footnoteReference w:id="25"/>
            </w:r>
            <w:r w:rsidRPr="001D6B38">
              <w:rPr>
                <w:rFonts w:ascii="Verdana" w:eastAsia="Calibri" w:hAnsi="Verdana" w:cs="Times New Roman"/>
                <w:sz w:val="20"/>
                <w:szCs w:val="20"/>
                <w:lang w:val="en-GB"/>
              </w:rPr>
              <w:t xml:space="preserve"> It is not clear form DPPD’s reply how many voted for each election in part.</w:t>
            </w:r>
          </w:p>
        </w:tc>
      </w:tr>
      <w:tr w:rsidR="00DC0C33" w:rsidRPr="001D6B38" w14:paraId="6C2EE2C1" w14:textId="77777777" w:rsidTr="00DC0C33">
        <w:trPr>
          <w:trHeight w:val="454"/>
        </w:trPr>
        <w:tc>
          <w:tcPr>
            <w:tcW w:w="5568" w:type="dxa"/>
            <w:tcBorders>
              <w:top w:val="single" w:sz="4" w:space="0" w:color="000000"/>
              <w:left w:val="single" w:sz="4" w:space="0" w:color="000000"/>
              <w:bottom w:val="single" w:sz="4" w:space="0" w:color="000000"/>
            </w:tcBorders>
            <w:shd w:val="clear" w:color="auto" w:fill="FFFFFF"/>
            <w:vAlign w:val="center"/>
          </w:tcPr>
          <w:p w14:paraId="544B99DC" w14:textId="77777777" w:rsidR="00DC0C33" w:rsidRPr="001D6B38" w:rsidRDefault="00DC0C33" w:rsidP="00E04261">
            <w:pPr>
              <w:spacing w:before="240"/>
              <w:contextualSpacing/>
              <w:rPr>
                <w:rFonts w:ascii="Verdana" w:eastAsia="Calibri" w:hAnsi="Verdana" w:cs="Times New Roman"/>
                <w:sz w:val="20"/>
                <w:szCs w:val="20"/>
                <w:lang w:val="en-GB"/>
              </w:rPr>
            </w:pPr>
            <w:r w:rsidRPr="001D6B38">
              <w:rPr>
                <w:rFonts w:ascii="Verdana" w:hAnsi="Verdana"/>
                <w:sz w:val="20"/>
                <w:szCs w:val="20"/>
              </w:rPr>
              <w:lastRenderedPageBreak/>
              <w:t>Is there a duty under law to provide reasonable accommodation for persons with disabilities in voting procedures? For example, is there a duty to provide assistance at the polling station (e.g. braille or large print ballot papers, independent support person to assist with voting chosen by the person with a disability) or to allow for alternative means of voting (e.g. postal ballots, voting in advance, home-based voting, voting at institutions, mobile voting)?</w:t>
            </w:r>
          </w:p>
        </w:tc>
        <w:tc>
          <w:tcPr>
            <w:tcW w:w="75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7DC321" w14:textId="7062FEAD" w:rsidR="00DC0C33" w:rsidRDefault="00DC0C33" w:rsidP="003B0E6F">
            <w:pPr>
              <w:spacing w:before="240"/>
              <w:contextualSpacing/>
              <w:rPr>
                <w:rFonts w:ascii="Verdana" w:eastAsia="Calibri" w:hAnsi="Verdana" w:cs="Times New Roman"/>
                <w:sz w:val="20"/>
                <w:szCs w:val="20"/>
                <w:lang w:val="en-US"/>
              </w:rPr>
            </w:pPr>
            <w:r w:rsidRPr="00C15FC1">
              <w:rPr>
                <w:rFonts w:ascii="Verdana" w:eastAsia="Calibri" w:hAnsi="Verdana" w:cs="Times New Roman"/>
                <w:sz w:val="20"/>
                <w:szCs w:val="20"/>
                <w:lang w:val="en-US"/>
              </w:rPr>
              <w:t xml:space="preserve">A draft Electoral Code </w:t>
            </w:r>
            <w:r>
              <w:rPr>
                <w:rFonts w:ascii="Verdana" w:eastAsia="Calibri" w:hAnsi="Verdana" w:cs="Times New Roman"/>
                <w:sz w:val="20"/>
                <w:szCs w:val="20"/>
                <w:lang w:val="en-US"/>
              </w:rPr>
              <w:t xml:space="preserve">of the </w:t>
            </w:r>
            <w:r>
              <w:rPr>
                <w:rFonts w:ascii="Verdana" w:eastAsia="Calibri" w:hAnsi="Verdana" w:cs="Times New Roman"/>
                <w:sz w:val="20"/>
                <w:szCs w:val="20"/>
                <w:lang w:val="ro-RO"/>
              </w:rPr>
              <w:t>the Permanent Electoral Authority (</w:t>
            </w:r>
            <w:r w:rsidRPr="001D6B38">
              <w:rPr>
                <w:i/>
              </w:rPr>
              <w:t>Autoritatea Electoral Permanent</w:t>
            </w:r>
            <w:r w:rsidRPr="004C2BA0">
              <w:rPr>
                <w:i/>
                <w:lang w:val="ro-RO"/>
              </w:rPr>
              <w:t>ă</w:t>
            </w:r>
            <w:r>
              <w:rPr>
                <w:i/>
                <w:lang w:val="ro-RO"/>
              </w:rPr>
              <w:t xml:space="preserve">) </w:t>
            </w:r>
            <w:r>
              <w:rPr>
                <w:rFonts w:ascii="Verdana" w:eastAsia="Calibri" w:hAnsi="Verdana" w:cs="Times New Roman"/>
                <w:sz w:val="20"/>
                <w:szCs w:val="20"/>
                <w:lang w:val="ro-RO"/>
              </w:rPr>
              <w:t xml:space="preserve"> </w:t>
            </w:r>
            <w:r>
              <w:rPr>
                <w:rFonts w:ascii="Verdana" w:eastAsia="Calibri" w:hAnsi="Verdana" w:cs="Times New Roman"/>
                <w:sz w:val="20"/>
                <w:szCs w:val="20"/>
                <w:lang w:val="en-US"/>
              </w:rPr>
              <w:t>a</w:t>
            </w:r>
            <w:r>
              <w:rPr>
                <w:rFonts w:ascii="Verdana" w:eastAsia="Calibri" w:hAnsi="Verdana" w:cs="Times New Roman"/>
                <w:sz w:val="20"/>
                <w:szCs w:val="20"/>
                <w:lang w:val="ro-RO"/>
              </w:rPr>
              <w:t>ccording to the DPPD</w:t>
            </w:r>
            <w:r>
              <w:rPr>
                <w:rStyle w:val="FootnoteReference"/>
                <w:rFonts w:ascii="Verdana" w:eastAsia="Calibri" w:hAnsi="Verdana" w:cs="Times New Roman"/>
                <w:sz w:val="20"/>
                <w:szCs w:val="20"/>
                <w:lang w:val="ro-RO"/>
              </w:rPr>
              <w:footnoteReference w:id="26"/>
            </w:r>
            <w:r>
              <w:rPr>
                <w:rFonts w:ascii="Verdana" w:eastAsia="Calibri" w:hAnsi="Verdana" w:cs="Times New Roman"/>
                <w:sz w:val="20"/>
                <w:szCs w:val="20"/>
                <w:lang w:val="ro-RO"/>
              </w:rPr>
              <w:t xml:space="preserve"> </w:t>
            </w:r>
            <w:r w:rsidRPr="00C15FC1">
              <w:rPr>
                <w:rFonts w:ascii="Verdana" w:eastAsia="Calibri" w:hAnsi="Verdana" w:cs="Times New Roman"/>
                <w:sz w:val="20"/>
                <w:szCs w:val="20"/>
                <w:lang w:val="en-US"/>
              </w:rPr>
              <w:t>is currently</w:t>
            </w:r>
            <w:r w:rsidRPr="001C3AEE">
              <w:rPr>
                <w:rFonts w:ascii="Verdana" w:eastAsia="Calibri" w:hAnsi="Verdana" w:cs="Times New Roman"/>
                <w:sz w:val="20"/>
                <w:szCs w:val="20"/>
                <w:lang w:val="en-US"/>
              </w:rPr>
              <w:t xml:space="preserve"> </w:t>
            </w:r>
            <w:r>
              <w:rPr>
                <w:rFonts w:ascii="Verdana" w:eastAsia="Calibri" w:hAnsi="Verdana" w:cs="Times New Roman"/>
                <w:sz w:val="20"/>
                <w:szCs w:val="20"/>
                <w:lang w:val="en-US"/>
              </w:rPr>
              <w:t>in public consulation,</w:t>
            </w:r>
            <w:r w:rsidRPr="00C15FC1">
              <w:rPr>
                <w:rFonts w:ascii="Verdana" w:eastAsia="Calibri" w:hAnsi="Verdana" w:cs="Times New Roman"/>
                <w:sz w:val="20"/>
                <w:szCs w:val="20"/>
                <w:vertAlign w:val="superscript"/>
                <w:lang w:val="en-US"/>
              </w:rPr>
              <w:t xml:space="preserve"> </w:t>
            </w:r>
            <w:r w:rsidRPr="001C3AEE">
              <w:rPr>
                <w:rFonts w:ascii="Verdana" w:eastAsia="Calibri" w:hAnsi="Verdana" w:cs="Times New Roman"/>
                <w:sz w:val="20"/>
                <w:szCs w:val="20"/>
                <w:lang w:val="en-US"/>
              </w:rPr>
              <w:t>which</w:t>
            </w:r>
            <w:r w:rsidRPr="001D6B38">
              <w:rPr>
                <w:rFonts w:ascii="Verdana" w:eastAsia="Calibri" w:hAnsi="Verdana" w:cs="Times New Roman"/>
                <w:sz w:val="20"/>
                <w:szCs w:val="20"/>
                <w:lang w:val="en-US"/>
              </w:rPr>
              <w:t xml:space="preserve"> includes provisions which would facilitate the participation of persons with a disability </w:t>
            </w:r>
            <w:r>
              <w:rPr>
                <w:rFonts w:ascii="Verdana" w:eastAsia="Calibri" w:hAnsi="Verdana" w:cs="Times New Roman"/>
                <w:sz w:val="20"/>
                <w:szCs w:val="20"/>
                <w:lang w:val="en-US"/>
              </w:rPr>
              <w:t xml:space="preserve">in </w:t>
            </w:r>
            <w:r w:rsidRPr="001D6B38">
              <w:rPr>
                <w:rFonts w:ascii="Verdana" w:eastAsia="Calibri" w:hAnsi="Verdana" w:cs="Times New Roman"/>
                <w:sz w:val="20"/>
                <w:szCs w:val="20"/>
                <w:lang w:val="en-US"/>
              </w:rPr>
              <w:t>the voting process.</w:t>
            </w:r>
            <w:r w:rsidRPr="00B07536">
              <w:rPr>
                <w:vertAlign w:val="superscript"/>
              </w:rPr>
              <w:footnoteReference w:id="27"/>
            </w:r>
            <w:r>
              <w:rPr>
                <w:rFonts w:ascii="Verdana" w:eastAsia="Calibri" w:hAnsi="Verdana" w:cs="Times New Roman"/>
                <w:sz w:val="20"/>
                <w:szCs w:val="20"/>
                <w:lang w:val="en-US"/>
              </w:rPr>
              <w:t xml:space="preserve"> </w:t>
            </w:r>
          </w:p>
          <w:p w14:paraId="0B737CEB" w14:textId="6130D104" w:rsidR="00DC0C33" w:rsidRPr="00C3475B" w:rsidRDefault="00DC0C33" w:rsidP="00C15FC1">
            <w:pPr>
              <w:spacing w:before="240"/>
              <w:contextualSpacing/>
              <w:rPr>
                <w:rFonts w:ascii="Verdana" w:eastAsia="Calibri" w:hAnsi="Verdana" w:cs="Times New Roman"/>
                <w:sz w:val="20"/>
                <w:szCs w:val="20"/>
                <w:lang w:val="en-US"/>
              </w:rPr>
            </w:pPr>
            <w:r w:rsidRPr="001D6B38">
              <w:rPr>
                <w:rFonts w:ascii="Verdana" w:eastAsia="Calibri" w:hAnsi="Verdana" w:cs="Times New Roman"/>
                <w:sz w:val="20"/>
                <w:szCs w:val="20"/>
                <w:lang w:val="en-US"/>
              </w:rPr>
              <w:t xml:space="preserve">The </w:t>
            </w:r>
            <w:r>
              <w:rPr>
                <w:rFonts w:ascii="Verdana" w:eastAsia="Calibri" w:hAnsi="Verdana" w:cs="Times New Roman"/>
                <w:sz w:val="20"/>
                <w:szCs w:val="20"/>
                <w:lang w:val="en-US"/>
              </w:rPr>
              <w:t xml:space="preserve">draft </w:t>
            </w:r>
            <w:r w:rsidRPr="001D6B38">
              <w:rPr>
                <w:rFonts w:ascii="Verdana" w:eastAsia="Calibri" w:hAnsi="Verdana" w:cs="Times New Roman"/>
                <w:sz w:val="20"/>
                <w:szCs w:val="20"/>
                <w:lang w:val="en-US"/>
              </w:rPr>
              <w:t xml:space="preserve">Code </w:t>
            </w:r>
            <w:r>
              <w:rPr>
                <w:rFonts w:ascii="Verdana" w:eastAsia="Calibri" w:hAnsi="Verdana" w:cs="Times New Roman"/>
                <w:sz w:val="20"/>
                <w:szCs w:val="20"/>
                <w:lang w:val="en-US"/>
              </w:rPr>
              <w:t xml:space="preserve">in </w:t>
            </w:r>
            <w:r w:rsidRPr="000B19CA">
              <w:rPr>
                <w:rFonts w:ascii="Verdana" w:eastAsia="Calibri" w:hAnsi="Verdana" w:cs="Times New Roman"/>
                <w:sz w:val="20"/>
                <w:szCs w:val="20"/>
                <w:lang w:val="en-US"/>
              </w:rPr>
              <w:t>Article 7</w:t>
            </w:r>
            <w:r>
              <w:rPr>
                <w:rFonts w:ascii="Verdana" w:eastAsia="Calibri" w:hAnsi="Verdana" w:cs="Times New Roman"/>
                <w:sz w:val="20"/>
                <w:szCs w:val="20"/>
                <w:lang w:val="en-US"/>
              </w:rPr>
              <w:t xml:space="preserve"> (3)</w:t>
            </w:r>
            <w:r w:rsidRPr="000B19CA">
              <w:rPr>
                <w:rFonts w:ascii="Verdana" w:eastAsia="Calibri" w:hAnsi="Verdana" w:cs="Times New Roman"/>
                <w:sz w:val="20"/>
                <w:szCs w:val="20"/>
                <w:lang w:val="en-US"/>
              </w:rPr>
              <w:t xml:space="preserve"> </w:t>
            </w:r>
            <w:r w:rsidRPr="001D6B38">
              <w:rPr>
                <w:rFonts w:ascii="Verdana" w:eastAsia="Calibri" w:hAnsi="Verdana" w:cs="Times New Roman"/>
                <w:sz w:val="20"/>
                <w:szCs w:val="20"/>
                <w:lang w:val="en-US"/>
              </w:rPr>
              <w:t>affirms the principle of equality concerning the right to vote and states</w:t>
            </w:r>
            <w:r>
              <w:rPr>
                <w:rFonts w:ascii="Verdana" w:eastAsia="Calibri" w:hAnsi="Verdana" w:cs="Times New Roman"/>
                <w:sz w:val="20"/>
                <w:szCs w:val="20"/>
                <w:lang w:val="en-US"/>
              </w:rPr>
              <w:t xml:space="preserve"> that persons with a disability </w:t>
            </w:r>
            <w:r w:rsidRPr="001D6B38">
              <w:rPr>
                <w:rFonts w:ascii="Verdana" w:eastAsia="Calibri" w:hAnsi="Verdana" w:cs="Times New Roman"/>
                <w:sz w:val="20"/>
                <w:szCs w:val="20"/>
                <w:lang w:val="en-US"/>
              </w:rPr>
              <w:t xml:space="preserve">benefit from special procedures in order to exercise their right to vote. </w:t>
            </w:r>
            <w:r w:rsidRPr="001C3AEE">
              <w:rPr>
                <w:rFonts w:ascii="Verdana" w:eastAsia="Calibri" w:hAnsi="Verdana" w:cs="Times New Roman"/>
                <w:sz w:val="20"/>
                <w:szCs w:val="20"/>
              </w:rPr>
              <w:t>Art.71</w:t>
            </w:r>
            <w:r>
              <w:rPr>
                <w:rFonts w:ascii="Verdana" w:eastAsia="Calibri" w:hAnsi="Verdana" w:cs="Times New Roman"/>
                <w:sz w:val="20"/>
                <w:szCs w:val="20"/>
              </w:rPr>
              <w:t xml:space="preserve"> </w:t>
            </w:r>
            <w:r w:rsidRPr="001C3AEE">
              <w:rPr>
                <w:rFonts w:ascii="Verdana" w:eastAsia="Calibri" w:hAnsi="Verdana" w:cs="Times New Roman"/>
                <w:sz w:val="20"/>
                <w:szCs w:val="20"/>
              </w:rPr>
              <w:t xml:space="preserve">(5) stipulates that </w:t>
            </w:r>
            <w:r w:rsidRPr="000B19CA">
              <w:rPr>
                <w:rFonts w:ascii="Verdana" w:eastAsia="Calibri" w:hAnsi="Verdana" w:cs="Times New Roman"/>
                <w:sz w:val="20"/>
                <w:szCs w:val="20"/>
              </w:rPr>
              <w:t xml:space="preserve">ramps must be placed at the voting places </w:t>
            </w:r>
            <w:r>
              <w:rPr>
                <w:rFonts w:ascii="Verdana" w:eastAsia="Calibri" w:hAnsi="Verdana" w:cs="Times New Roman"/>
                <w:sz w:val="20"/>
                <w:szCs w:val="20"/>
              </w:rPr>
              <w:t>to facilitate a</w:t>
            </w:r>
            <w:r w:rsidRPr="001C3AEE">
              <w:rPr>
                <w:rFonts w:ascii="Verdana" w:eastAsia="Calibri" w:hAnsi="Verdana" w:cs="Times New Roman"/>
                <w:sz w:val="20"/>
                <w:szCs w:val="20"/>
              </w:rPr>
              <w:t xml:space="preserve">ccess of </w:t>
            </w:r>
            <w:r w:rsidRPr="000B19CA">
              <w:rPr>
                <w:rFonts w:ascii="Verdana" w:eastAsia="Calibri" w:hAnsi="Verdana" w:cs="Times New Roman"/>
                <w:sz w:val="20"/>
                <w:szCs w:val="20"/>
              </w:rPr>
              <w:t xml:space="preserve">persons with </w:t>
            </w:r>
            <w:r>
              <w:rPr>
                <w:rFonts w:ascii="Verdana" w:eastAsia="Calibri" w:hAnsi="Verdana" w:cs="Times New Roman"/>
                <w:sz w:val="20"/>
                <w:szCs w:val="20"/>
              </w:rPr>
              <w:t>physical disabilities</w:t>
            </w:r>
            <w:r w:rsidRPr="001C3AEE">
              <w:rPr>
                <w:rFonts w:ascii="Verdana" w:eastAsia="Calibri" w:hAnsi="Verdana" w:cs="Times New Roman"/>
                <w:sz w:val="20"/>
                <w:szCs w:val="20"/>
              </w:rPr>
              <w:t xml:space="preserve">. </w:t>
            </w:r>
            <w:r>
              <w:rPr>
                <w:rFonts w:ascii="Verdana" w:eastAsia="Calibri" w:hAnsi="Verdana" w:cs="Times New Roman"/>
                <w:sz w:val="20"/>
                <w:szCs w:val="20"/>
              </w:rPr>
              <w:t xml:space="preserve">Art.101 </w:t>
            </w:r>
            <w:r w:rsidRPr="001C3AEE">
              <w:rPr>
                <w:rFonts w:ascii="Verdana" w:eastAsia="Calibri" w:hAnsi="Verdana" w:cs="Times New Roman"/>
                <w:sz w:val="20"/>
                <w:szCs w:val="20"/>
              </w:rPr>
              <w:t xml:space="preserve">(8) </w:t>
            </w:r>
            <w:r>
              <w:rPr>
                <w:rFonts w:ascii="Verdana" w:eastAsia="Calibri" w:hAnsi="Verdana" w:cs="Times New Roman"/>
                <w:sz w:val="20"/>
                <w:szCs w:val="20"/>
              </w:rPr>
              <w:t>provides</w:t>
            </w:r>
            <w:r w:rsidRPr="001C3AEE">
              <w:rPr>
                <w:rFonts w:ascii="Verdana" w:eastAsia="Calibri" w:hAnsi="Verdana" w:cs="Times New Roman"/>
                <w:sz w:val="20"/>
                <w:szCs w:val="20"/>
              </w:rPr>
              <w:t xml:space="preserve"> that a special ballot box </w:t>
            </w:r>
            <w:r>
              <w:rPr>
                <w:rFonts w:ascii="Verdana" w:eastAsia="Calibri" w:hAnsi="Verdana" w:cs="Times New Roman"/>
                <w:sz w:val="20"/>
                <w:szCs w:val="20"/>
              </w:rPr>
              <w:t>shall</w:t>
            </w:r>
            <w:r w:rsidRPr="001C3AEE">
              <w:rPr>
                <w:rFonts w:ascii="Verdana" w:eastAsia="Calibri" w:hAnsi="Verdana" w:cs="Times New Roman"/>
                <w:sz w:val="20"/>
                <w:szCs w:val="20"/>
              </w:rPr>
              <w:t xml:space="preserve">l be available in every local electoral jurisdiction to attend the needs of persons who are hospitalized or placed into institutions, such as persons with disabilities. </w:t>
            </w:r>
            <w:r>
              <w:rPr>
                <w:rFonts w:ascii="Verdana" w:eastAsia="Calibri" w:hAnsi="Verdana" w:cs="Times New Roman"/>
                <w:sz w:val="20"/>
                <w:szCs w:val="20"/>
                <w:lang w:val="en-US"/>
              </w:rPr>
              <w:t xml:space="preserve">Art.100 </w:t>
            </w:r>
            <w:r w:rsidRPr="00C3475B">
              <w:rPr>
                <w:rFonts w:ascii="Verdana" w:eastAsia="Calibri" w:hAnsi="Verdana" w:cs="Times New Roman"/>
                <w:sz w:val="20"/>
                <w:szCs w:val="20"/>
                <w:lang w:val="en-US"/>
              </w:rPr>
              <w:t>(1-4) stipulate that, t</w:t>
            </w:r>
            <w:r w:rsidRPr="001D6B38">
              <w:rPr>
                <w:rFonts w:ascii="Verdana" w:eastAsia="Calibri" w:hAnsi="Verdana" w:cs="Times New Roman"/>
                <w:sz w:val="20"/>
                <w:szCs w:val="20"/>
                <w:lang w:val="en-US"/>
              </w:rPr>
              <w:t xml:space="preserve">wenty days before the election, </w:t>
            </w:r>
            <w:r>
              <w:rPr>
                <w:rFonts w:ascii="Verdana" w:eastAsia="Calibri" w:hAnsi="Verdana" w:cs="Times New Roman"/>
                <w:sz w:val="20"/>
                <w:szCs w:val="20"/>
                <w:lang w:val="en-US"/>
              </w:rPr>
              <w:t xml:space="preserve">persons with visual impairments, </w:t>
            </w:r>
            <w:r w:rsidRPr="001D6B38">
              <w:rPr>
                <w:rFonts w:ascii="Verdana" w:eastAsia="Calibri" w:hAnsi="Verdana" w:cs="Times New Roman"/>
                <w:sz w:val="20"/>
                <w:szCs w:val="20"/>
                <w:lang w:val="en-US"/>
              </w:rPr>
              <w:t xml:space="preserve">can file written requests to vote with the aid of </w:t>
            </w:r>
            <w:r>
              <w:rPr>
                <w:rFonts w:ascii="Verdana" w:eastAsia="Calibri" w:hAnsi="Verdana" w:cs="Times New Roman"/>
                <w:sz w:val="20"/>
                <w:szCs w:val="20"/>
                <w:lang w:val="en-US"/>
              </w:rPr>
              <w:lastRenderedPageBreak/>
              <w:t>a  chosen</w:t>
            </w:r>
            <w:r w:rsidRPr="001D6B38">
              <w:rPr>
                <w:rFonts w:ascii="Verdana" w:eastAsia="Calibri" w:hAnsi="Verdana" w:cs="Times New Roman"/>
                <w:sz w:val="20"/>
                <w:szCs w:val="20"/>
                <w:lang w:val="en-US"/>
              </w:rPr>
              <w:t xml:space="preserve"> persons. </w:t>
            </w:r>
          </w:p>
          <w:p w14:paraId="5E9A6A21" w14:textId="796DF49C" w:rsidR="00DC0C33" w:rsidRDefault="00DC0C33" w:rsidP="00C15FC1">
            <w:pPr>
              <w:spacing w:before="240"/>
              <w:contextualSpacing/>
              <w:rPr>
                <w:rFonts w:ascii="Verdana" w:eastAsia="Calibri" w:hAnsi="Verdana" w:cs="Times New Roman"/>
                <w:sz w:val="20"/>
                <w:szCs w:val="20"/>
                <w:lang w:val="en-US"/>
              </w:rPr>
            </w:pPr>
            <w:r>
              <w:rPr>
                <w:rFonts w:ascii="Verdana" w:eastAsia="Calibri" w:hAnsi="Verdana" w:cs="Times New Roman"/>
                <w:sz w:val="20"/>
                <w:szCs w:val="20"/>
                <w:lang w:val="en-US"/>
              </w:rPr>
              <w:t>P</w:t>
            </w:r>
            <w:r w:rsidRPr="001D6B38">
              <w:rPr>
                <w:rFonts w:ascii="Verdana" w:eastAsia="Calibri" w:hAnsi="Verdana" w:cs="Times New Roman"/>
                <w:sz w:val="20"/>
                <w:szCs w:val="20"/>
                <w:lang w:val="en-US"/>
              </w:rPr>
              <w:t xml:space="preserve">ersons who, for valid reasons (illiteracy not being one of them) cannot vote,  </w:t>
            </w:r>
            <w:r>
              <w:rPr>
                <w:rFonts w:ascii="Verdana" w:eastAsia="Calibri" w:hAnsi="Verdana" w:cs="Times New Roman"/>
                <w:sz w:val="20"/>
                <w:szCs w:val="20"/>
                <w:lang w:val="en-US"/>
              </w:rPr>
              <w:t xml:space="preserve">shall have the possibility to </w:t>
            </w:r>
            <w:r w:rsidRPr="001D6B38">
              <w:rPr>
                <w:rFonts w:ascii="Verdana" w:eastAsia="Calibri" w:hAnsi="Verdana" w:cs="Times New Roman"/>
                <w:sz w:val="20"/>
                <w:szCs w:val="20"/>
                <w:lang w:val="en-US"/>
              </w:rPr>
              <w:t xml:space="preserve">be accompanied inside the voting booth by a person of </w:t>
            </w:r>
            <w:r>
              <w:rPr>
                <w:rFonts w:ascii="Verdana" w:eastAsia="Calibri" w:hAnsi="Verdana" w:cs="Times New Roman"/>
                <w:sz w:val="20"/>
                <w:szCs w:val="20"/>
                <w:lang w:val="en-US"/>
              </w:rPr>
              <w:t>their</w:t>
            </w:r>
            <w:r w:rsidRPr="001D6B38">
              <w:rPr>
                <w:rFonts w:ascii="Verdana" w:eastAsia="Calibri" w:hAnsi="Verdana" w:cs="Times New Roman"/>
                <w:sz w:val="20"/>
                <w:szCs w:val="20"/>
                <w:lang w:val="en-US"/>
              </w:rPr>
              <w:t xml:space="preserve"> choosing, except the electoral staff.</w:t>
            </w:r>
            <w:r>
              <w:rPr>
                <w:rFonts w:ascii="Verdana" w:eastAsia="Calibri" w:hAnsi="Verdana" w:cs="Times New Roman"/>
                <w:sz w:val="20"/>
                <w:szCs w:val="20"/>
                <w:lang w:val="en-US"/>
              </w:rPr>
              <w:t xml:space="preserve"> F</w:t>
            </w:r>
            <w:r w:rsidRPr="001D6B38">
              <w:rPr>
                <w:rFonts w:ascii="Verdana" w:eastAsia="Calibri" w:hAnsi="Verdana" w:cs="Times New Roman"/>
                <w:sz w:val="20"/>
                <w:szCs w:val="20"/>
                <w:lang w:val="en-US"/>
              </w:rPr>
              <w:t>ive days after the start of the electoral campaign, the AEP is required to  set up special voting procedures for persons with visual impairments, and prepare the model of the voting bulletin.</w:t>
            </w:r>
          </w:p>
          <w:p w14:paraId="1C1B296A" w14:textId="77777777" w:rsidR="00DC0C33" w:rsidRDefault="00DC0C33" w:rsidP="001C3AEE">
            <w:pPr>
              <w:spacing w:before="240"/>
              <w:contextualSpacing/>
              <w:jc w:val="both"/>
              <w:rPr>
                <w:rFonts w:ascii="Verdana" w:eastAsia="Calibri" w:hAnsi="Verdana" w:cs="Times New Roman"/>
                <w:sz w:val="20"/>
                <w:szCs w:val="20"/>
                <w:lang w:bidi="en-US"/>
              </w:rPr>
            </w:pPr>
          </w:p>
          <w:p w14:paraId="160C2D34" w14:textId="3E535FE6" w:rsidR="00DC0C33" w:rsidRPr="00085CB8" w:rsidRDefault="00DC0C33" w:rsidP="003B0E6F">
            <w:pPr>
              <w:spacing w:before="240"/>
              <w:contextualSpacing/>
              <w:jc w:val="both"/>
              <w:rPr>
                <w:rFonts w:ascii="Verdana" w:eastAsia="Calibri" w:hAnsi="Verdana" w:cs="Times New Roman"/>
                <w:sz w:val="20"/>
                <w:szCs w:val="20"/>
              </w:rPr>
            </w:pPr>
            <w:r w:rsidRPr="001C3AEE">
              <w:rPr>
                <w:rFonts w:ascii="Verdana" w:eastAsia="Calibri" w:hAnsi="Verdana" w:cs="Times New Roman"/>
                <w:sz w:val="20"/>
                <w:szCs w:val="20"/>
              </w:rPr>
              <w:t>The Permanent Electoral Authority (</w:t>
            </w:r>
            <w:r w:rsidRPr="001C3AEE">
              <w:rPr>
                <w:rFonts w:ascii="Verdana" w:eastAsia="Calibri" w:hAnsi="Verdana" w:cs="Times New Roman"/>
                <w:i/>
                <w:sz w:val="20"/>
                <w:szCs w:val="20"/>
              </w:rPr>
              <w:t>Au</w:t>
            </w:r>
            <w:r>
              <w:rPr>
                <w:rFonts w:ascii="Verdana" w:eastAsia="Calibri" w:hAnsi="Verdana" w:cs="Times New Roman"/>
                <w:i/>
                <w:sz w:val="20"/>
                <w:szCs w:val="20"/>
              </w:rPr>
              <w:t xml:space="preserve">toritatea Electorală Permanentă, </w:t>
            </w:r>
            <w:r w:rsidRPr="001C3AEE">
              <w:rPr>
                <w:rFonts w:ascii="Verdana" w:eastAsia="Calibri" w:hAnsi="Verdana" w:cs="Times New Roman"/>
                <w:i/>
                <w:sz w:val="20"/>
                <w:szCs w:val="20"/>
              </w:rPr>
              <w:t>AEP</w:t>
            </w:r>
            <w:r w:rsidRPr="001C3AEE">
              <w:rPr>
                <w:rFonts w:ascii="Verdana" w:eastAsia="Calibri" w:hAnsi="Verdana" w:cs="Times New Roman"/>
                <w:sz w:val="20"/>
                <w:szCs w:val="20"/>
              </w:rPr>
              <w:t xml:space="preserve">) did not take specific measures to facilitate the right to vote of persons with disabilities in view of the European Parliament elections 2014. </w:t>
            </w:r>
          </w:p>
        </w:tc>
      </w:tr>
      <w:tr w:rsidR="00DC0C33" w:rsidRPr="001D6B38" w14:paraId="32F6409F" w14:textId="77777777" w:rsidTr="00DC0C33">
        <w:trPr>
          <w:trHeight w:val="454"/>
        </w:trPr>
        <w:tc>
          <w:tcPr>
            <w:tcW w:w="5568" w:type="dxa"/>
            <w:tcBorders>
              <w:top w:val="single" w:sz="4" w:space="0" w:color="000000"/>
              <w:left w:val="single" w:sz="4" w:space="0" w:color="000000"/>
              <w:bottom w:val="single" w:sz="4" w:space="0" w:color="000000"/>
            </w:tcBorders>
            <w:shd w:val="clear" w:color="auto" w:fill="FFFFFF"/>
            <w:vAlign w:val="center"/>
          </w:tcPr>
          <w:p w14:paraId="5A8CEB35" w14:textId="77777777" w:rsidR="00DC0C33" w:rsidRPr="001D6B38" w:rsidRDefault="00DC0C33" w:rsidP="00E04261">
            <w:pPr>
              <w:spacing w:before="240"/>
              <w:contextualSpacing/>
              <w:rPr>
                <w:rFonts w:ascii="Verdana" w:eastAsia="Calibri" w:hAnsi="Verdana" w:cs="Times New Roman"/>
                <w:sz w:val="20"/>
                <w:szCs w:val="20"/>
                <w:lang w:val="en-GB"/>
              </w:rPr>
            </w:pPr>
            <w:r w:rsidRPr="001D6B38">
              <w:rPr>
                <w:rFonts w:ascii="Verdana" w:eastAsia="Calibri" w:hAnsi="Verdana" w:cs="Times New Roman"/>
                <w:sz w:val="20"/>
                <w:szCs w:val="20"/>
                <w:lang w:val="en-GB"/>
              </w:rPr>
              <w:lastRenderedPageBreak/>
              <w:t>Is there a duty under law for public and private providers of internet and web-based information to ensure that public information is subject to accessibility requirements (e.g. equivalent to Web Content Accessibility Guidelines (WCAG) 2.0 AA standard)</w:t>
            </w:r>
          </w:p>
        </w:tc>
        <w:tc>
          <w:tcPr>
            <w:tcW w:w="75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16B94A" w14:textId="1F93CE77" w:rsidR="00DC0C33" w:rsidRPr="001D6B38" w:rsidRDefault="00DC0C33" w:rsidP="00E04261">
            <w:pPr>
              <w:spacing w:before="240"/>
              <w:contextualSpacing/>
              <w:rPr>
                <w:rFonts w:ascii="Verdana" w:eastAsia="Calibri" w:hAnsi="Verdana" w:cs="Times New Roman"/>
                <w:sz w:val="20"/>
                <w:szCs w:val="20"/>
                <w:lang w:val="en-GB"/>
              </w:rPr>
            </w:pPr>
            <w:r>
              <w:rPr>
                <w:rFonts w:ascii="Verdana" w:eastAsia="Calibri" w:hAnsi="Verdana" w:cs="Times New Roman"/>
                <w:sz w:val="20"/>
                <w:szCs w:val="20"/>
                <w:lang w:val="en-GB"/>
              </w:rPr>
              <w:t>No</w:t>
            </w:r>
            <w:r w:rsidRPr="001D6B38">
              <w:rPr>
                <w:rFonts w:ascii="Verdana" w:eastAsia="Calibri" w:hAnsi="Verdana" w:cs="Times New Roman"/>
                <w:sz w:val="20"/>
                <w:szCs w:val="20"/>
                <w:lang w:val="en-GB"/>
              </w:rPr>
              <w:t xml:space="preserve"> such a standard</w:t>
            </w:r>
            <w:r>
              <w:rPr>
                <w:rFonts w:ascii="Verdana" w:eastAsia="Calibri" w:hAnsi="Verdana" w:cs="Times New Roman"/>
                <w:sz w:val="20"/>
                <w:szCs w:val="20"/>
                <w:lang w:val="en-GB"/>
              </w:rPr>
              <w:t xml:space="preserve"> could be identified</w:t>
            </w:r>
            <w:r w:rsidRPr="001D6B38">
              <w:rPr>
                <w:rFonts w:ascii="Verdana" w:eastAsia="Calibri" w:hAnsi="Verdana" w:cs="Times New Roman"/>
                <w:sz w:val="20"/>
                <w:szCs w:val="20"/>
                <w:lang w:val="en-GB"/>
              </w:rPr>
              <w:t xml:space="preserve">. </w:t>
            </w:r>
          </w:p>
          <w:p w14:paraId="38CF1684" w14:textId="287414FB" w:rsidR="00DC0C33" w:rsidRPr="001D6B38" w:rsidRDefault="00DC0C33" w:rsidP="00E04261">
            <w:pPr>
              <w:spacing w:before="240"/>
              <w:contextualSpacing/>
              <w:rPr>
                <w:rFonts w:ascii="Verdana" w:eastAsia="Calibri" w:hAnsi="Verdana" w:cs="Times New Roman"/>
                <w:sz w:val="20"/>
                <w:szCs w:val="20"/>
                <w:lang w:val="en-GB"/>
              </w:rPr>
            </w:pPr>
            <w:r>
              <w:rPr>
                <w:rFonts w:ascii="Verdana" w:eastAsia="Calibri" w:hAnsi="Verdana" w:cs="Times New Roman"/>
                <w:sz w:val="20"/>
                <w:szCs w:val="20"/>
                <w:lang w:val="en-GB"/>
              </w:rPr>
              <w:t>T</w:t>
            </w:r>
            <w:r w:rsidRPr="001D6B38">
              <w:rPr>
                <w:rFonts w:ascii="Verdana" w:eastAsia="Calibri" w:hAnsi="Verdana" w:cs="Times New Roman"/>
                <w:sz w:val="20"/>
                <w:szCs w:val="20"/>
                <w:lang w:val="en-GB"/>
              </w:rPr>
              <w:t>he Ministry for the Information Society (MIS) (</w:t>
            </w:r>
            <w:r w:rsidRPr="001D6B38">
              <w:rPr>
                <w:rFonts w:ascii="Verdana" w:eastAsia="Calibri" w:hAnsi="Verdana" w:cs="Times New Roman"/>
                <w:i/>
                <w:sz w:val="20"/>
                <w:szCs w:val="20"/>
                <w:lang w:val="en-GB"/>
              </w:rPr>
              <w:t>Ministerul Societăţii Informaţionale, MSI</w:t>
            </w:r>
            <w:r w:rsidRPr="001D6B38">
              <w:rPr>
                <w:rFonts w:ascii="Verdana" w:eastAsia="Calibri" w:hAnsi="Verdana" w:cs="Times New Roman"/>
                <w:sz w:val="20"/>
                <w:szCs w:val="20"/>
                <w:lang w:val="en-GB"/>
              </w:rPr>
              <w:t xml:space="preserve">) </w:t>
            </w:r>
            <w:r>
              <w:rPr>
                <w:rFonts w:ascii="Verdana" w:eastAsia="Calibri" w:hAnsi="Verdana" w:cs="Times New Roman"/>
                <w:sz w:val="20"/>
                <w:szCs w:val="20"/>
                <w:lang w:val="en-GB"/>
              </w:rPr>
              <w:t xml:space="preserve"> in a request for information stated it</w:t>
            </w:r>
            <w:r w:rsidRPr="001D6B38">
              <w:rPr>
                <w:rFonts w:ascii="Verdana" w:eastAsia="Calibri" w:hAnsi="Verdana" w:cs="Times New Roman"/>
                <w:sz w:val="20"/>
                <w:szCs w:val="20"/>
                <w:lang w:val="en-GB"/>
              </w:rPr>
              <w:t xml:space="preserve"> ha</w:t>
            </w:r>
            <w:r>
              <w:rPr>
                <w:rFonts w:ascii="Verdana" w:eastAsia="Calibri" w:hAnsi="Verdana" w:cs="Times New Roman"/>
                <w:sz w:val="20"/>
                <w:szCs w:val="20"/>
                <w:lang w:val="en-GB"/>
              </w:rPr>
              <w:t>d</w:t>
            </w:r>
            <w:r w:rsidRPr="001D6B38">
              <w:rPr>
                <w:rFonts w:ascii="Verdana" w:eastAsia="Calibri" w:hAnsi="Verdana" w:cs="Times New Roman"/>
                <w:sz w:val="20"/>
                <w:szCs w:val="20"/>
                <w:lang w:val="en-GB"/>
              </w:rPr>
              <w:t xml:space="preserve"> drafted a document entitled “The National Strategy on the Digital Agenda for Romania” aiming to implement the European Digital Agenda and subject to approval by Government Decision</w:t>
            </w:r>
            <w:r w:rsidRPr="001D6B38">
              <w:rPr>
                <w:rStyle w:val="FootnoteReference"/>
                <w:rFonts w:ascii="Verdana" w:eastAsia="Calibri" w:hAnsi="Verdana" w:cs="Times New Roman"/>
                <w:sz w:val="20"/>
                <w:szCs w:val="20"/>
                <w:lang w:val="en-GB"/>
              </w:rPr>
              <w:footnoteReference w:id="28"/>
            </w:r>
            <w:r>
              <w:rPr>
                <w:rFonts w:ascii="Verdana" w:eastAsia="Calibri" w:hAnsi="Verdana" w:cs="Times New Roman"/>
                <w:sz w:val="20"/>
                <w:szCs w:val="20"/>
                <w:lang w:val="en-GB"/>
              </w:rPr>
              <w:t>.but did not provide</w:t>
            </w:r>
            <w:r w:rsidRPr="001D6B38">
              <w:rPr>
                <w:rFonts w:ascii="Verdana" w:eastAsia="Calibri" w:hAnsi="Verdana" w:cs="Times New Roman"/>
                <w:sz w:val="20"/>
                <w:szCs w:val="20"/>
                <w:lang w:val="en-GB"/>
              </w:rPr>
              <w:t xml:space="preserve"> the draft of this document. It is not clear whether the document hasbeen submitted for public consultation (no indication of this could be found on the MSI website). </w:t>
            </w:r>
          </w:p>
          <w:p w14:paraId="7B9F8D22" w14:textId="5706C185" w:rsidR="00DC0C33" w:rsidRPr="001D6B38" w:rsidRDefault="00DC0C33" w:rsidP="00E04261">
            <w:pPr>
              <w:spacing w:before="240"/>
              <w:contextualSpacing/>
              <w:rPr>
                <w:rFonts w:ascii="Verdana" w:eastAsia="Calibri" w:hAnsi="Verdana" w:cs="Times New Roman"/>
                <w:sz w:val="20"/>
                <w:szCs w:val="20"/>
                <w:lang w:val="en-GB"/>
              </w:rPr>
            </w:pPr>
            <w:r w:rsidRPr="001D6B38">
              <w:rPr>
                <w:rFonts w:ascii="Verdana" w:eastAsia="Calibri" w:hAnsi="Verdana" w:cs="Times New Roman"/>
                <w:sz w:val="20"/>
                <w:szCs w:val="20"/>
                <w:lang w:val="en-GB"/>
              </w:rPr>
              <w:t>The MSI has been in the process of implementing a project on the Digital Agenda since 2011, outlining general objectives for Romania, among which, under pillar VI, Action 67 (Member states to implement provisions on disability), the</w:t>
            </w:r>
            <w:r>
              <w:rPr>
                <w:rFonts w:ascii="Verdana" w:eastAsia="Calibri" w:hAnsi="Verdana" w:cs="Times New Roman"/>
                <w:sz w:val="20"/>
                <w:szCs w:val="20"/>
                <w:lang w:val="en-GB"/>
              </w:rPr>
              <w:t>re is the</w:t>
            </w:r>
            <w:r w:rsidRPr="001D6B38">
              <w:rPr>
                <w:rFonts w:ascii="Verdana" w:eastAsia="Calibri" w:hAnsi="Verdana" w:cs="Times New Roman"/>
                <w:sz w:val="20"/>
                <w:szCs w:val="20"/>
                <w:lang w:val="en-GB"/>
              </w:rPr>
              <w:t xml:space="preserve"> objective to implement the new provisions of the package on electronic communications.</w:t>
            </w:r>
            <w:r w:rsidRPr="001D6B38">
              <w:rPr>
                <w:rStyle w:val="FootnoteReference"/>
                <w:rFonts w:ascii="Verdana" w:eastAsia="Calibri" w:hAnsi="Verdana" w:cs="Times New Roman"/>
                <w:sz w:val="20"/>
                <w:szCs w:val="20"/>
                <w:lang w:val="en-GB"/>
              </w:rPr>
              <w:footnoteReference w:id="29"/>
            </w:r>
          </w:p>
        </w:tc>
      </w:tr>
      <w:tr w:rsidR="00DC0C33" w:rsidRPr="001D6B38" w14:paraId="2BCF84B7" w14:textId="77777777" w:rsidTr="00DC0C33">
        <w:trPr>
          <w:trHeight w:val="454"/>
        </w:trPr>
        <w:tc>
          <w:tcPr>
            <w:tcW w:w="5568" w:type="dxa"/>
            <w:tcBorders>
              <w:top w:val="single" w:sz="4" w:space="0" w:color="000000"/>
              <w:left w:val="single" w:sz="4" w:space="0" w:color="000000"/>
              <w:bottom w:val="single" w:sz="4" w:space="0" w:color="000000"/>
            </w:tcBorders>
            <w:shd w:val="clear" w:color="auto" w:fill="FFFFFF"/>
            <w:vAlign w:val="center"/>
          </w:tcPr>
          <w:p w14:paraId="783BCFF2" w14:textId="77777777" w:rsidR="00DC0C33" w:rsidRPr="001D6B38" w:rsidRDefault="00DC0C33" w:rsidP="00E04261">
            <w:pPr>
              <w:spacing w:before="240"/>
              <w:contextualSpacing/>
              <w:rPr>
                <w:rFonts w:ascii="Verdana" w:eastAsia="Calibri" w:hAnsi="Verdana" w:cs="Times New Roman"/>
                <w:sz w:val="20"/>
                <w:szCs w:val="20"/>
                <w:lang w:val="en-GB"/>
              </w:rPr>
            </w:pPr>
            <w:r w:rsidRPr="001D6B38">
              <w:rPr>
                <w:rFonts w:ascii="Verdana" w:eastAsia="Calibri" w:hAnsi="Verdana" w:cs="Times New Roman"/>
                <w:sz w:val="20"/>
                <w:szCs w:val="20"/>
                <w:lang w:val="en-GB"/>
              </w:rPr>
              <w:lastRenderedPageBreak/>
              <w:t>Is there a duty under law for public and private providers of media (including newspapers, TV, radio and internet) to ensure that their information and communications are subject to accessibility requirements?</w:t>
            </w:r>
          </w:p>
        </w:tc>
        <w:tc>
          <w:tcPr>
            <w:tcW w:w="75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CAF81D" w14:textId="59F4FDDF" w:rsidR="00DC0C33" w:rsidRDefault="00DC0C33" w:rsidP="00E04261">
            <w:pPr>
              <w:spacing w:before="240"/>
              <w:contextualSpacing/>
              <w:rPr>
                <w:rFonts w:ascii="Verdana" w:eastAsia="Calibri" w:hAnsi="Verdana" w:cs="Times New Roman"/>
                <w:sz w:val="20"/>
                <w:szCs w:val="20"/>
                <w:lang w:val="en-GB"/>
              </w:rPr>
            </w:pPr>
            <w:r w:rsidRPr="001D6B38">
              <w:rPr>
                <w:rFonts w:ascii="Verdana" w:eastAsia="Calibri" w:hAnsi="Verdana" w:cs="Times New Roman"/>
                <w:sz w:val="20"/>
                <w:szCs w:val="20"/>
                <w:lang w:val="en-GB"/>
              </w:rPr>
              <w:t xml:space="preserve">Not at present and </w:t>
            </w:r>
            <w:r>
              <w:rPr>
                <w:rFonts w:ascii="Verdana" w:eastAsia="Calibri" w:hAnsi="Verdana" w:cs="Times New Roman"/>
                <w:sz w:val="20"/>
                <w:szCs w:val="20"/>
                <w:lang w:val="en-GB"/>
              </w:rPr>
              <w:t xml:space="preserve">from </w:t>
            </w:r>
            <w:r w:rsidRPr="001D6B38">
              <w:rPr>
                <w:rFonts w:ascii="Verdana" w:eastAsia="Calibri" w:hAnsi="Verdana" w:cs="Times New Roman"/>
                <w:sz w:val="20"/>
                <w:szCs w:val="20"/>
                <w:lang w:val="en-GB"/>
              </w:rPr>
              <w:t>2015</w:t>
            </w:r>
            <w:r>
              <w:rPr>
                <w:rFonts w:ascii="Verdana" w:eastAsia="Calibri" w:hAnsi="Verdana" w:cs="Times New Roman"/>
                <w:sz w:val="20"/>
                <w:szCs w:val="20"/>
                <w:lang w:val="en-GB"/>
              </w:rPr>
              <w:t xml:space="preserve"> </w:t>
            </w:r>
            <w:r w:rsidRPr="001D6B38">
              <w:rPr>
                <w:rFonts w:ascii="Verdana" w:eastAsia="Calibri" w:hAnsi="Verdana" w:cs="Times New Roman"/>
                <w:sz w:val="20"/>
                <w:szCs w:val="20"/>
                <w:lang w:val="en-GB"/>
              </w:rPr>
              <w:t>only for persons with a hearing disability</w:t>
            </w:r>
            <w:r>
              <w:rPr>
                <w:rFonts w:ascii="Verdana" w:eastAsia="Calibri" w:hAnsi="Verdana" w:cs="Times New Roman"/>
                <w:sz w:val="20"/>
                <w:szCs w:val="20"/>
                <w:lang w:val="en-GB"/>
              </w:rPr>
              <w:t>.</w:t>
            </w:r>
            <w:r w:rsidRPr="001D6B38">
              <w:rPr>
                <w:rFonts w:ascii="Verdana" w:eastAsia="Calibri" w:hAnsi="Verdana" w:cs="Times New Roman"/>
                <w:sz w:val="20"/>
                <w:szCs w:val="20"/>
                <w:lang w:val="en-GB"/>
              </w:rPr>
              <w:t xml:space="preserve"> </w:t>
            </w:r>
          </w:p>
          <w:p w14:paraId="2E8B427E" w14:textId="447BA8EA" w:rsidR="00DC0C33" w:rsidRDefault="00DC0C33" w:rsidP="00E04261">
            <w:pPr>
              <w:spacing w:before="240"/>
              <w:contextualSpacing/>
              <w:rPr>
                <w:rFonts w:ascii="Verdana" w:eastAsia="Calibri" w:hAnsi="Verdana" w:cs="Times New Roman"/>
                <w:sz w:val="20"/>
                <w:szCs w:val="20"/>
                <w:lang w:val="en-GB"/>
              </w:rPr>
            </w:pPr>
            <w:r w:rsidRPr="001D6B38">
              <w:rPr>
                <w:rFonts w:ascii="Verdana" w:eastAsia="Calibri" w:hAnsi="Verdana" w:cs="Times New Roman"/>
                <w:sz w:val="20"/>
                <w:szCs w:val="20"/>
                <w:lang w:val="en-GB"/>
              </w:rPr>
              <w:t>According to the Romanian Audio-visual Law</w:t>
            </w:r>
            <w:r w:rsidRPr="001D6B38">
              <w:rPr>
                <w:rStyle w:val="FootnoteReference"/>
                <w:rFonts w:ascii="Verdana" w:eastAsia="Calibri" w:hAnsi="Verdana" w:cs="Times New Roman"/>
                <w:sz w:val="20"/>
                <w:szCs w:val="20"/>
                <w:lang w:val="en-GB"/>
              </w:rPr>
              <w:footnoteReference w:id="30"/>
            </w:r>
            <w:r w:rsidRPr="001D6B38">
              <w:rPr>
                <w:rFonts w:ascii="Verdana" w:eastAsia="Calibri" w:hAnsi="Verdana" w:cs="Times New Roman"/>
                <w:sz w:val="20"/>
                <w:szCs w:val="20"/>
                <w:lang w:val="en-GB"/>
              </w:rPr>
              <w:t>, the National Council of the Audio-Visual (</w:t>
            </w:r>
            <w:r w:rsidRPr="001D6B38">
              <w:rPr>
                <w:rFonts w:ascii="Verdana" w:eastAsia="Calibri" w:hAnsi="Verdana" w:cs="Times New Roman"/>
                <w:i/>
                <w:sz w:val="20"/>
                <w:szCs w:val="20"/>
                <w:lang w:val="en-GB"/>
              </w:rPr>
              <w:t>Consiliul Naţional al Audiovizualului, CNA</w:t>
            </w:r>
            <w:r w:rsidRPr="001D6B38">
              <w:rPr>
                <w:rFonts w:ascii="Verdana" w:eastAsia="Calibri" w:hAnsi="Verdana" w:cs="Times New Roman"/>
                <w:sz w:val="20"/>
                <w:szCs w:val="20"/>
                <w:lang w:val="en-GB"/>
              </w:rPr>
              <w:t xml:space="preserve">) has the obligation to encourage the providers of audio-visual services in view of ensuring conditions so that the services provided become accessible to persons with visual or hearing impairments. </w:t>
            </w:r>
          </w:p>
          <w:p w14:paraId="082A63DA" w14:textId="45C92296" w:rsidR="00DC0C33" w:rsidRPr="001D6B38" w:rsidRDefault="00DC0C33" w:rsidP="00E04261">
            <w:pPr>
              <w:spacing w:before="240"/>
              <w:contextualSpacing/>
              <w:rPr>
                <w:rFonts w:ascii="Verdana" w:eastAsia="Calibri" w:hAnsi="Verdana" w:cs="Times New Roman"/>
                <w:sz w:val="20"/>
                <w:szCs w:val="20"/>
                <w:lang w:val="en-GB"/>
              </w:rPr>
            </w:pPr>
            <w:r w:rsidRPr="001D6B38">
              <w:rPr>
                <w:rFonts w:ascii="Verdana" w:eastAsia="Calibri" w:hAnsi="Verdana" w:cs="Times New Roman"/>
                <w:sz w:val="20"/>
                <w:szCs w:val="20"/>
                <w:lang w:val="en-GB"/>
              </w:rPr>
              <w:t>The Romanian audio-visual code</w:t>
            </w:r>
            <w:r w:rsidRPr="001D6B38">
              <w:rPr>
                <w:rStyle w:val="FootnoteReference"/>
                <w:rFonts w:ascii="Verdana" w:eastAsia="Calibri" w:hAnsi="Verdana" w:cs="Times New Roman"/>
                <w:sz w:val="20"/>
                <w:szCs w:val="20"/>
                <w:lang w:val="en-GB"/>
              </w:rPr>
              <w:footnoteReference w:id="31"/>
            </w:r>
            <w:r w:rsidRPr="001D6B38">
              <w:rPr>
                <w:rFonts w:ascii="Verdana" w:eastAsia="Calibri" w:hAnsi="Verdana" w:cs="Times New Roman"/>
                <w:sz w:val="20"/>
                <w:szCs w:val="20"/>
                <w:lang w:val="en-GB"/>
              </w:rPr>
              <w:t>, adopted by the CNA and binding on media providers, mentions in its preamble the following: “having in view the need to provide audio-visual media accessible for the persons with a disability and the elderly, through sign language, subtitles, audio-description and other technical means offered by digital technology”. Under Article 79, it provides: “Providers of audio-visual media services will ensure, gradually, by 1 January  2015, the accessibility to the main information programme of persons with hearing impairments.”</w:t>
            </w:r>
          </w:p>
          <w:p w14:paraId="4ADA17CA" w14:textId="1F92D585" w:rsidR="00DC0C33" w:rsidRPr="001D6B38" w:rsidRDefault="00DC0C33" w:rsidP="00E04261">
            <w:pPr>
              <w:spacing w:before="240"/>
              <w:contextualSpacing/>
              <w:rPr>
                <w:rFonts w:ascii="Verdana" w:eastAsia="Calibri" w:hAnsi="Verdana" w:cs="Times New Roman"/>
                <w:sz w:val="20"/>
                <w:szCs w:val="20"/>
                <w:lang w:val="en-GB"/>
              </w:rPr>
            </w:pPr>
            <w:r w:rsidRPr="001D6B38">
              <w:rPr>
                <w:rFonts w:ascii="Verdana" w:eastAsia="Calibri" w:hAnsi="Verdana" w:cs="Times New Roman"/>
                <w:sz w:val="20"/>
                <w:szCs w:val="20"/>
                <w:lang w:val="en-GB"/>
              </w:rPr>
              <w:t>In reply to a request for public information, the CNA stated that the subtitling service is not yet able to facilitate the access of persons with hearing impairments.</w:t>
            </w:r>
            <w:r w:rsidRPr="001D6B38">
              <w:rPr>
                <w:rStyle w:val="FootnoteReference"/>
                <w:rFonts w:ascii="Verdana" w:eastAsia="Calibri" w:hAnsi="Verdana" w:cs="Times New Roman"/>
                <w:sz w:val="20"/>
                <w:szCs w:val="20"/>
                <w:lang w:val="en-GB"/>
              </w:rPr>
              <w:footnoteReference w:id="32"/>
            </w:r>
            <w:r w:rsidRPr="001D6B38">
              <w:rPr>
                <w:rFonts w:ascii="Verdana" w:eastAsia="Calibri" w:hAnsi="Verdana" w:cs="Times New Roman"/>
                <w:sz w:val="20"/>
                <w:szCs w:val="20"/>
                <w:lang w:val="en-GB"/>
              </w:rPr>
              <w:t xml:space="preserve"> </w:t>
            </w:r>
          </w:p>
        </w:tc>
      </w:tr>
      <w:tr w:rsidR="00DC0C33" w:rsidRPr="001D6B38" w14:paraId="415D3D4F" w14:textId="77777777" w:rsidTr="00DC0C33">
        <w:trPr>
          <w:trHeight w:val="454"/>
        </w:trPr>
        <w:tc>
          <w:tcPr>
            <w:tcW w:w="5568" w:type="dxa"/>
            <w:tcBorders>
              <w:top w:val="single" w:sz="4" w:space="0" w:color="000000"/>
              <w:left w:val="single" w:sz="4" w:space="0" w:color="000000"/>
              <w:bottom w:val="single" w:sz="4" w:space="0" w:color="000000"/>
            </w:tcBorders>
            <w:shd w:val="clear" w:color="auto" w:fill="FFFFFF"/>
            <w:vAlign w:val="center"/>
          </w:tcPr>
          <w:p w14:paraId="05008153" w14:textId="77777777" w:rsidR="00DC0C33" w:rsidRPr="001D6B38" w:rsidRDefault="00DC0C33" w:rsidP="00E04261">
            <w:pPr>
              <w:spacing w:before="240"/>
              <w:contextualSpacing/>
              <w:rPr>
                <w:rFonts w:ascii="Verdana" w:eastAsia="Calibri" w:hAnsi="Verdana" w:cs="Times New Roman"/>
                <w:sz w:val="20"/>
                <w:szCs w:val="20"/>
                <w:lang w:val="en-GB"/>
              </w:rPr>
            </w:pPr>
            <w:r w:rsidRPr="001D6B38">
              <w:rPr>
                <w:rFonts w:ascii="Verdana" w:hAnsi="Verdana"/>
                <w:sz w:val="20"/>
                <w:szCs w:val="20"/>
              </w:rPr>
              <w:t>Are there mandatory accessibility standards for the construction and significant alternation of national and local authority buildings?</w:t>
            </w:r>
          </w:p>
        </w:tc>
        <w:tc>
          <w:tcPr>
            <w:tcW w:w="75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FF4F54" w14:textId="77777777" w:rsidR="00DC0C33" w:rsidRDefault="00DC0C33" w:rsidP="00C15FC1">
            <w:pPr>
              <w:spacing w:before="240"/>
              <w:contextualSpacing/>
              <w:rPr>
                <w:ins w:id="1" w:author="SCHOENWETTER VOGT Claudia (FRA)" w:date="2014-04-24T11:56:00Z"/>
                <w:rFonts w:ascii="Verdana" w:eastAsia="Calibri" w:hAnsi="Verdana" w:cs="Times New Roman"/>
                <w:sz w:val="20"/>
                <w:szCs w:val="20"/>
                <w:lang w:val="en-GB"/>
              </w:rPr>
            </w:pPr>
            <w:r w:rsidRPr="001D6B38">
              <w:rPr>
                <w:rFonts w:ascii="Verdana" w:eastAsia="Calibri" w:hAnsi="Verdana" w:cs="Times New Roman"/>
                <w:sz w:val="20"/>
                <w:szCs w:val="20"/>
                <w:lang w:val="en-GB"/>
              </w:rPr>
              <w:t xml:space="preserve">On 12 February 2013, the 2001 standards for the accessibility of buildings and the urban space </w:t>
            </w:r>
            <w:r>
              <w:rPr>
                <w:rFonts w:ascii="Verdana" w:eastAsia="Calibri" w:hAnsi="Verdana" w:cs="Times New Roman"/>
                <w:sz w:val="20"/>
                <w:szCs w:val="20"/>
                <w:lang w:val="en-GB"/>
              </w:rPr>
              <w:t>for</w:t>
            </w:r>
            <w:r w:rsidRPr="001D6B38">
              <w:rPr>
                <w:rFonts w:ascii="Verdana" w:eastAsia="Calibri" w:hAnsi="Verdana" w:cs="Times New Roman"/>
                <w:sz w:val="20"/>
                <w:szCs w:val="20"/>
                <w:lang w:val="en-GB"/>
              </w:rPr>
              <w:t xml:space="preserve"> persons with disabilities have been amended in response to the notification of the European Commission. The new standards entered into force </w:t>
            </w:r>
            <w:r>
              <w:rPr>
                <w:rFonts w:ascii="Verdana" w:eastAsia="Calibri" w:hAnsi="Verdana" w:cs="Times New Roman"/>
                <w:sz w:val="20"/>
                <w:szCs w:val="20"/>
                <w:lang w:val="en-GB"/>
              </w:rPr>
              <w:t xml:space="preserve">on </w:t>
            </w:r>
            <w:r w:rsidRPr="001D6B38">
              <w:rPr>
                <w:rFonts w:ascii="Verdana" w:eastAsia="Calibri" w:hAnsi="Verdana" w:cs="Times New Roman"/>
                <w:sz w:val="20"/>
                <w:szCs w:val="20"/>
                <w:lang w:val="en-GB"/>
              </w:rPr>
              <w:t xml:space="preserve">4 April 2013. These standards are intended to add to the old standards and re-structure them so that they are in compliance with a list of standards at the European level such as ISO TR 9527, ISO TC 159, ISO TC 22, CEN/TC178, ISO 4190 1/1999, ISO 4190 -5/2006, EN 81 – 40, EN 81 – 41, CEN/TC293, ISO/CD/21542. </w:t>
            </w:r>
          </w:p>
          <w:p w14:paraId="0512FC0D" w14:textId="77777777" w:rsidR="00DC0C33" w:rsidRDefault="00DC0C33" w:rsidP="00C15FC1">
            <w:pPr>
              <w:spacing w:before="240"/>
              <w:contextualSpacing/>
              <w:rPr>
                <w:ins w:id="2" w:author="SCHOENWETTER VOGT Claudia (FRA)" w:date="2014-04-24T11:56:00Z"/>
                <w:rFonts w:ascii="Verdana" w:eastAsia="Calibri" w:hAnsi="Verdana" w:cs="Times New Roman"/>
                <w:sz w:val="20"/>
                <w:szCs w:val="20"/>
                <w:lang w:val="en-GB"/>
              </w:rPr>
            </w:pPr>
          </w:p>
          <w:p w14:paraId="6DDC8EC0" w14:textId="4D9315B8" w:rsidR="00DC0C33" w:rsidRPr="001D6B38" w:rsidRDefault="00DC0C33" w:rsidP="00C15FC1">
            <w:pPr>
              <w:spacing w:before="240"/>
              <w:contextualSpacing/>
              <w:rPr>
                <w:rFonts w:ascii="Verdana" w:eastAsia="Calibri" w:hAnsi="Verdana" w:cs="Times New Roman"/>
                <w:sz w:val="20"/>
                <w:szCs w:val="20"/>
                <w:lang w:val="en-GB"/>
              </w:rPr>
            </w:pPr>
            <w:r w:rsidRPr="001D6B38">
              <w:rPr>
                <w:rFonts w:ascii="Verdana" w:eastAsia="Calibri" w:hAnsi="Verdana" w:cs="Times New Roman"/>
                <w:sz w:val="20"/>
                <w:szCs w:val="20"/>
                <w:lang w:val="en-GB"/>
              </w:rPr>
              <w:t xml:space="preserve">According to the Standards, other documents were used as a reference in the drafting of the new standards, for example </w:t>
            </w:r>
            <w:r w:rsidRPr="00C15FC1">
              <w:rPr>
                <w:rFonts w:ascii="Verdana" w:eastAsia="Calibri" w:hAnsi="Verdana" w:cs="Times New Roman"/>
                <w:i/>
                <w:sz w:val="20"/>
                <w:szCs w:val="20"/>
                <w:lang w:val="en-GB"/>
              </w:rPr>
              <w:t xml:space="preserve">The Build for All Reference Manual, 2010 A Europe Accessible for All </w:t>
            </w:r>
            <w:r w:rsidRPr="00706750">
              <w:rPr>
                <w:rFonts w:ascii="Verdana" w:eastAsia="Calibri" w:hAnsi="Verdana" w:cs="Times New Roman"/>
                <w:sz w:val="20"/>
                <w:szCs w:val="20"/>
                <w:lang w:val="en-GB"/>
              </w:rPr>
              <w:t>and</w:t>
            </w:r>
            <w:r w:rsidRPr="00C15FC1">
              <w:rPr>
                <w:rFonts w:ascii="Verdana" w:eastAsia="Calibri" w:hAnsi="Verdana" w:cs="Times New Roman"/>
                <w:i/>
                <w:sz w:val="20"/>
                <w:szCs w:val="20"/>
                <w:lang w:val="en-GB"/>
              </w:rPr>
              <w:t xml:space="preserve"> </w:t>
            </w:r>
            <w:r w:rsidRPr="00C15FC1">
              <w:rPr>
                <w:rFonts w:ascii="Verdana" w:eastAsia="Calibri" w:hAnsi="Verdana" w:cs="Times New Roman"/>
                <w:sz w:val="20"/>
                <w:szCs w:val="20"/>
                <w:lang w:val="en-GB"/>
              </w:rPr>
              <w:t>t</w:t>
            </w:r>
            <w:r w:rsidRPr="00706750">
              <w:rPr>
                <w:rFonts w:ascii="Verdana" w:eastAsia="Calibri" w:hAnsi="Verdana" w:cs="Times New Roman"/>
                <w:sz w:val="20"/>
                <w:szCs w:val="20"/>
                <w:lang w:val="en-GB"/>
              </w:rPr>
              <w:t>he Disabilities action plan 2004-2010</w:t>
            </w:r>
            <w:r w:rsidRPr="00C15FC1">
              <w:rPr>
                <w:rFonts w:ascii="Verdana" w:eastAsia="Calibri" w:hAnsi="Verdana" w:cs="Times New Roman"/>
                <w:i/>
                <w:sz w:val="20"/>
                <w:szCs w:val="20"/>
                <w:lang w:val="en-GB"/>
              </w:rPr>
              <w:t>.</w:t>
            </w:r>
            <w:r w:rsidRPr="001D6B38">
              <w:rPr>
                <w:rFonts w:ascii="Verdana" w:eastAsia="Calibri" w:hAnsi="Verdana" w:cs="Times New Roman"/>
                <w:sz w:val="20"/>
                <w:szCs w:val="20"/>
                <w:lang w:val="en-GB"/>
              </w:rPr>
              <w:t xml:space="preserve"> There is no evaluation available of these new standards or a comparison with the old ones. Some general remarks are that the new standards focus more on the functionality</w:t>
            </w:r>
            <w:r>
              <w:rPr>
                <w:rFonts w:ascii="Verdana" w:eastAsia="Calibri" w:hAnsi="Verdana" w:cs="Times New Roman"/>
                <w:sz w:val="20"/>
                <w:szCs w:val="20"/>
                <w:lang w:val="en-GB"/>
              </w:rPr>
              <w:t xml:space="preserve"> </w:t>
            </w:r>
            <w:r w:rsidRPr="001D6B38">
              <w:rPr>
                <w:rFonts w:ascii="Verdana" w:eastAsia="Calibri" w:hAnsi="Verdana" w:cs="Times New Roman"/>
                <w:sz w:val="20"/>
                <w:szCs w:val="20"/>
                <w:lang w:val="en-GB"/>
              </w:rPr>
              <w:t>of space for persons with disabilities rather than setting theoretical technical standards on how to build-up the environment. For example, the new standards have a section of definitions where concepts like ‘accessibility’, ‘ability’, ‘autonomy’, ‘free circulation’, etc</w:t>
            </w:r>
            <w:r>
              <w:rPr>
                <w:rFonts w:ascii="Verdana" w:eastAsia="Calibri" w:hAnsi="Verdana" w:cs="Times New Roman"/>
                <w:sz w:val="20"/>
                <w:szCs w:val="20"/>
                <w:lang w:val="en-GB"/>
              </w:rPr>
              <w:t>.</w:t>
            </w:r>
            <w:r w:rsidRPr="001D6B38">
              <w:rPr>
                <w:rFonts w:ascii="Verdana" w:eastAsia="Calibri" w:hAnsi="Verdana" w:cs="Times New Roman"/>
                <w:sz w:val="20"/>
                <w:szCs w:val="20"/>
                <w:lang w:val="en-GB"/>
              </w:rPr>
              <w:t xml:space="preserve"> are included. They also have a section on human abilities and principles related to the design of buildings. They contain graphics and pictures explaining the rules and their practical use.</w:t>
            </w:r>
            <w:r>
              <w:rPr>
                <w:rStyle w:val="FootnoteReference"/>
                <w:rFonts w:ascii="Verdana" w:eastAsia="Calibri" w:hAnsi="Verdana" w:cs="Times New Roman"/>
                <w:sz w:val="20"/>
                <w:szCs w:val="20"/>
                <w:lang w:val="en-GB"/>
              </w:rPr>
              <w:footnoteReference w:id="33"/>
            </w:r>
            <w:r w:rsidRPr="001D6B38">
              <w:rPr>
                <w:rFonts w:ascii="Verdana" w:eastAsia="Calibri" w:hAnsi="Verdana" w:cs="Times New Roman"/>
                <w:sz w:val="20"/>
                <w:szCs w:val="20"/>
                <w:lang w:val="en-GB"/>
              </w:rPr>
              <w:t xml:space="preserve">   </w:t>
            </w:r>
          </w:p>
        </w:tc>
      </w:tr>
      <w:tr w:rsidR="00DC0C33" w:rsidRPr="001D6B38" w14:paraId="3B56859E" w14:textId="77777777" w:rsidTr="00DC0C33">
        <w:trPr>
          <w:trHeight w:val="454"/>
        </w:trPr>
        <w:tc>
          <w:tcPr>
            <w:tcW w:w="5568" w:type="dxa"/>
            <w:tcBorders>
              <w:top w:val="single" w:sz="4" w:space="0" w:color="000000"/>
              <w:left w:val="single" w:sz="4" w:space="0" w:color="000000"/>
              <w:bottom w:val="single" w:sz="4" w:space="0" w:color="000000"/>
            </w:tcBorders>
            <w:shd w:val="clear" w:color="auto" w:fill="FFFFFF"/>
            <w:vAlign w:val="center"/>
          </w:tcPr>
          <w:p w14:paraId="75C5036D" w14:textId="77777777" w:rsidR="00DC0C33" w:rsidRPr="001D6B38" w:rsidRDefault="00DC0C33" w:rsidP="00E04261">
            <w:pPr>
              <w:spacing w:before="240"/>
              <w:contextualSpacing/>
              <w:rPr>
                <w:rFonts w:ascii="Verdana" w:eastAsia="Calibri" w:hAnsi="Verdana" w:cs="Times New Roman"/>
                <w:sz w:val="20"/>
                <w:szCs w:val="20"/>
                <w:lang w:val="en-GB"/>
              </w:rPr>
            </w:pPr>
            <w:r w:rsidRPr="001D6B38">
              <w:rPr>
                <w:rFonts w:ascii="Verdana" w:eastAsia="Calibri" w:hAnsi="Verdana" w:cs="Times New Roman"/>
                <w:sz w:val="20"/>
                <w:szCs w:val="20"/>
                <w:lang w:val="en-GB"/>
              </w:rPr>
              <w:lastRenderedPageBreak/>
              <w:t>Does the law foresee training for election authorities and election officials on non-discrimination on the grounds of disability, accessibility and reasonable accommodation?</w:t>
            </w:r>
          </w:p>
        </w:tc>
        <w:tc>
          <w:tcPr>
            <w:tcW w:w="75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167A2D" w14:textId="423ABCCD" w:rsidR="00DC0C33" w:rsidRPr="001D6B38" w:rsidRDefault="00DC0C33" w:rsidP="00E04261">
            <w:pPr>
              <w:spacing w:before="240"/>
              <w:contextualSpacing/>
              <w:rPr>
                <w:rFonts w:ascii="Verdana" w:eastAsia="Calibri" w:hAnsi="Verdana" w:cs="Times New Roman"/>
                <w:sz w:val="20"/>
                <w:szCs w:val="20"/>
                <w:lang w:val="en-GB"/>
              </w:rPr>
            </w:pPr>
            <w:r w:rsidRPr="001D6B38">
              <w:rPr>
                <w:rFonts w:ascii="Verdana" w:eastAsia="Calibri" w:hAnsi="Verdana" w:cs="Times New Roman"/>
                <w:sz w:val="20"/>
                <w:szCs w:val="20"/>
                <w:lang w:val="en-GB"/>
              </w:rPr>
              <w:t xml:space="preserve">The legal provisions do not include a specific requirement on non-discrimination training. The law does foresee training for election authorities, but not specifically on non-discrimination on the grounds of disability, accessibility and reasonable accommodation. (Decision no. 2 of 9 of March 2007 of the Permanent Electoral Authority on the approval of the Regulations for the organization and functioning of the Permanent Electoral Authority </w:t>
            </w:r>
            <w:r>
              <w:rPr>
                <w:rFonts w:ascii="Verdana" w:eastAsia="Calibri" w:hAnsi="Verdana" w:cs="Times New Roman"/>
                <w:sz w:val="20"/>
                <w:szCs w:val="20"/>
                <w:lang w:val="en-GB"/>
              </w:rPr>
              <w:t>(</w:t>
            </w:r>
            <w:r w:rsidRPr="00C15FC1">
              <w:rPr>
                <w:rFonts w:ascii="Verdana" w:eastAsia="Calibri" w:hAnsi="Verdana" w:cs="Times New Roman"/>
                <w:i/>
                <w:sz w:val="20"/>
                <w:szCs w:val="20"/>
                <w:lang w:val="en-GB"/>
              </w:rPr>
              <w:t>Hotărâre nr. 2 din 19 martie 2007 privind aprobarea Regulamentului de organizare şi funcţionare a Autorităţii Electorale Permanente</w:t>
            </w:r>
            <w:r w:rsidRPr="001D6B38">
              <w:rPr>
                <w:rFonts w:ascii="Verdana" w:eastAsia="Calibri" w:hAnsi="Verdana" w:cs="Times New Roman"/>
                <w:sz w:val="20"/>
                <w:szCs w:val="20"/>
                <w:lang w:val="en-GB"/>
              </w:rPr>
              <w:t xml:space="preserve">). </w:t>
            </w:r>
          </w:p>
          <w:p w14:paraId="14926DA9" w14:textId="77777777" w:rsidR="00DC0C33" w:rsidRDefault="00DC0C33" w:rsidP="00E04261">
            <w:pPr>
              <w:spacing w:before="240"/>
              <w:contextualSpacing/>
              <w:rPr>
                <w:rFonts w:ascii="Verdana" w:eastAsia="Calibri" w:hAnsi="Verdana" w:cs="Times New Roman"/>
                <w:sz w:val="20"/>
                <w:szCs w:val="20"/>
                <w:lang w:val="en-GB"/>
              </w:rPr>
            </w:pPr>
          </w:p>
          <w:p w14:paraId="3059E6E4" w14:textId="1AC6C0B2" w:rsidR="00DC0C33" w:rsidRDefault="00DC0C33" w:rsidP="00E04261">
            <w:pPr>
              <w:spacing w:before="240"/>
              <w:contextualSpacing/>
              <w:rPr>
                <w:rFonts w:ascii="Verdana" w:hAnsi="Verdana"/>
                <w:sz w:val="20"/>
                <w:szCs w:val="20"/>
              </w:rPr>
            </w:pPr>
            <w:r w:rsidRPr="001D6B38">
              <w:rPr>
                <w:rFonts w:ascii="Verdana" w:eastAsia="Calibri" w:hAnsi="Verdana" w:cs="Times New Roman"/>
                <w:sz w:val="20"/>
                <w:szCs w:val="20"/>
                <w:lang w:val="en-GB"/>
              </w:rPr>
              <w:t xml:space="preserve">On the occasion of the local and Parliament elections of 2012, the training materials for local authorities in charge with the logistics, posted on the website of the AEP, indicate that special ramps must be  put in place for persons with </w:t>
            </w:r>
            <w:r>
              <w:rPr>
                <w:rFonts w:ascii="Verdana" w:eastAsia="Calibri" w:hAnsi="Verdana" w:cs="Times New Roman"/>
                <w:sz w:val="20"/>
                <w:szCs w:val="20"/>
                <w:lang w:val="en-GB"/>
              </w:rPr>
              <w:t xml:space="preserve">physical </w:t>
            </w:r>
            <w:r w:rsidRPr="001D6B38">
              <w:rPr>
                <w:rFonts w:ascii="Verdana" w:eastAsia="Calibri" w:hAnsi="Verdana" w:cs="Times New Roman"/>
                <w:sz w:val="20"/>
                <w:szCs w:val="20"/>
                <w:lang w:val="en-GB"/>
              </w:rPr>
              <w:t>disabilities.</w:t>
            </w:r>
            <w:r w:rsidRPr="001D6B38">
              <w:rPr>
                <w:rStyle w:val="FootnoteReference"/>
                <w:rFonts w:ascii="Verdana" w:eastAsia="Calibri" w:hAnsi="Verdana" w:cs="Times New Roman"/>
                <w:sz w:val="20"/>
                <w:szCs w:val="20"/>
                <w:lang w:val="en-GB"/>
              </w:rPr>
              <w:footnoteReference w:id="34"/>
            </w:r>
            <w:r w:rsidRPr="001D6B38">
              <w:rPr>
                <w:rFonts w:ascii="Verdana" w:eastAsia="Calibri" w:hAnsi="Verdana" w:cs="Times New Roman"/>
                <w:sz w:val="20"/>
                <w:szCs w:val="20"/>
                <w:lang w:val="en-GB"/>
              </w:rPr>
              <w:t xml:space="preserve"> The written material does not provide any further guidance on how to support persons with </w:t>
            </w:r>
            <w:r w:rsidRPr="001D6B38">
              <w:rPr>
                <w:rFonts w:ascii="Verdana" w:eastAsia="Calibri" w:hAnsi="Verdana" w:cs="Times New Roman"/>
                <w:sz w:val="20"/>
                <w:szCs w:val="20"/>
                <w:lang w:val="en-GB"/>
              </w:rPr>
              <w:lastRenderedPageBreak/>
              <w:t xml:space="preserve">disabilities. </w:t>
            </w:r>
            <w:r w:rsidRPr="001D6B38">
              <w:rPr>
                <w:rFonts w:ascii="Verdana" w:hAnsi="Verdana"/>
                <w:sz w:val="20"/>
                <w:szCs w:val="20"/>
              </w:rPr>
              <w:t>It represents, in essence, a presentation of the legislation that must be respected. Therefore, among the legal provisions, some of those that apply/can apply to persons with disabilities are also included. This does not, however, amount to non-discrimination training.</w:t>
            </w:r>
          </w:p>
          <w:p w14:paraId="5B513385" w14:textId="77777777" w:rsidR="00DC0C33" w:rsidRPr="001D6B38" w:rsidRDefault="00DC0C33" w:rsidP="00E04261">
            <w:pPr>
              <w:spacing w:before="240"/>
              <w:contextualSpacing/>
              <w:rPr>
                <w:rFonts w:ascii="Verdana" w:eastAsia="Calibri" w:hAnsi="Verdana" w:cs="Times New Roman"/>
                <w:sz w:val="20"/>
                <w:szCs w:val="20"/>
                <w:lang w:val="en-GB"/>
              </w:rPr>
            </w:pPr>
          </w:p>
          <w:p w14:paraId="03FB8ACE" w14:textId="4B88481F" w:rsidR="00DC0C33" w:rsidRPr="001D6B38" w:rsidRDefault="00DC0C33" w:rsidP="00E04261">
            <w:pPr>
              <w:spacing w:before="240"/>
              <w:contextualSpacing/>
              <w:rPr>
                <w:rFonts w:ascii="Verdana" w:eastAsia="Calibri" w:hAnsi="Verdana" w:cs="Times New Roman"/>
                <w:sz w:val="20"/>
                <w:szCs w:val="20"/>
                <w:lang w:val="en-GB"/>
              </w:rPr>
            </w:pPr>
            <w:r w:rsidRPr="001D6B38">
              <w:rPr>
                <w:rFonts w:ascii="Verdana" w:eastAsia="Calibri" w:hAnsi="Verdana" w:cs="Times New Roman"/>
                <w:sz w:val="20"/>
                <w:szCs w:val="20"/>
                <w:lang w:val="en-GB"/>
              </w:rPr>
              <w:t>The DPPD was asked whether there is any legal obligation, internal regulation or any cooperation protocols concluded with specialized institutions in order to provide authorities involved in elections and their staff training on non-discrimination</w:t>
            </w:r>
            <w:r>
              <w:rPr>
                <w:rFonts w:ascii="Verdana" w:eastAsia="Calibri" w:hAnsi="Verdana" w:cs="Times New Roman"/>
                <w:sz w:val="20"/>
                <w:szCs w:val="20"/>
                <w:lang w:val="en-GB"/>
              </w:rPr>
              <w:t xml:space="preserve"> </w:t>
            </w:r>
            <w:r w:rsidRPr="001D6B38">
              <w:rPr>
                <w:rFonts w:ascii="Verdana" w:eastAsia="Calibri" w:hAnsi="Verdana" w:cs="Times New Roman"/>
                <w:sz w:val="20"/>
                <w:szCs w:val="20"/>
                <w:lang w:val="en-GB"/>
              </w:rPr>
              <w:t xml:space="preserve">on the grounds of disability, accessibility and reasonable accommodation.  In its answer, </w:t>
            </w:r>
            <w:r>
              <w:rPr>
                <w:rFonts w:ascii="Verdana" w:eastAsia="Calibri" w:hAnsi="Verdana" w:cs="Times New Roman"/>
                <w:sz w:val="20"/>
                <w:szCs w:val="20"/>
                <w:lang w:val="en-GB"/>
              </w:rPr>
              <w:t xml:space="preserve">the Directorate </w:t>
            </w:r>
            <w:r w:rsidRPr="001D6B38">
              <w:rPr>
                <w:rFonts w:ascii="Verdana" w:eastAsia="Calibri" w:hAnsi="Verdana" w:cs="Times New Roman"/>
                <w:sz w:val="20"/>
                <w:szCs w:val="20"/>
                <w:lang w:val="ro-RO"/>
              </w:rPr>
              <w:t>for the Protection of Persons with Disabilities  (</w:t>
            </w:r>
            <w:r w:rsidRPr="001D6B38">
              <w:rPr>
                <w:rFonts w:ascii="Verdana" w:eastAsia="Calibri" w:hAnsi="Verdana" w:cs="Times New Roman"/>
                <w:i/>
                <w:sz w:val="20"/>
                <w:szCs w:val="20"/>
                <w:lang w:val="ro-RO"/>
              </w:rPr>
              <w:t>Direcţia Protecţia Persoanelor cu Dizabilităţi</w:t>
            </w:r>
            <w:r>
              <w:rPr>
                <w:rFonts w:ascii="Verdana" w:eastAsia="Calibri" w:hAnsi="Verdana" w:cs="Times New Roman"/>
                <w:i/>
                <w:sz w:val="20"/>
                <w:szCs w:val="20"/>
                <w:lang w:val="ro-RO"/>
              </w:rPr>
              <w:t>)</w:t>
            </w:r>
            <w:r>
              <w:rPr>
                <w:rFonts w:ascii="Verdana" w:eastAsia="Calibri" w:hAnsi="Verdana" w:cs="Times New Roman"/>
                <w:sz w:val="20"/>
                <w:szCs w:val="20"/>
                <w:lang w:val="en-GB"/>
              </w:rPr>
              <w:t xml:space="preserve"> </w:t>
            </w:r>
            <w:r w:rsidRPr="001D6B38">
              <w:rPr>
                <w:rFonts w:ascii="Verdana" w:eastAsia="Calibri" w:hAnsi="Verdana" w:cs="Times New Roman"/>
                <w:sz w:val="20"/>
                <w:szCs w:val="20"/>
                <w:lang w:val="en-GB"/>
              </w:rPr>
              <w:t>informed the NFP that no such protocol exists, and that it has not concluded any protocol with the AEP in order to facilitate the participation to vote of persons with disabilities.</w:t>
            </w:r>
            <w:r w:rsidRPr="001D6B38">
              <w:rPr>
                <w:rStyle w:val="FootnoteReference"/>
                <w:rFonts w:ascii="Verdana" w:eastAsia="Calibri" w:hAnsi="Verdana" w:cs="Times New Roman"/>
                <w:sz w:val="20"/>
                <w:szCs w:val="20"/>
                <w:lang w:val="en-GB"/>
              </w:rPr>
              <w:footnoteReference w:id="35"/>
            </w:r>
          </w:p>
          <w:p w14:paraId="6408A95F" w14:textId="4643998A" w:rsidR="00DC0C33" w:rsidRPr="001D6B38" w:rsidRDefault="00DC0C33" w:rsidP="006D018C">
            <w:pPr>
              <w:spacing w:before="240"/>
              <w:contextualSpacing/>
              <w:rPr>
                <w:rFonts w:ascii="Verdana" w:eastAsia="Calibri" w:hAnsi="Verdana" w:cs="Times New Roman"/>
                <w:sz w:val="20"/>
                <w:szCs w:val="20"/>
                <w:lang w:val="en-GB"/>
              </w:rPr>
            </w:pPr>
            <w:r w:rsidRPr="001D6B38">
              <w:rPr>
                <w:rFonts w:ascii="Verdana" w:eastAsia="Calibri" w:hAnsi="Verdana" w:cs="Times New Roman"/>
                <w:sz w:val="20"/>
                <w:szCs w:val="20"/>
                <w:lang w:val="en-GB"/>
              </w:rPr>
              <w:t>The AEP provided data according to which the AEP has approached the topic of discrimination of persons with disabilities by means of  a project called “Electoral discourses without discrimination!”, which has been submitted for financing through the Norwegian NGO financing mechanism, in partnership with the NGO E-Civis.</w:t>
            </w:r>
            <w:r w:rsidRPr="001D6B38">
              <w:rPr>
                <w:rStyle w:val="FootnoteReference"/>
                <w:rFonts w:ascii="Verdana" w:eastAsia="Calibri" w:hAnsi="Verdana" w:cs="Times New Roman"/>
                <w:sz w:val="20"/>
                <w:szCs w:val="20"/>
                <w:lang w:val="en-GB"/>
              </w:rPr>
              <w:footnoteReference w:id="36"/>
            </w:r>
          </w:p>
        </w:tc>
      </w:tr>
      <w:tr w:rsidR="00DC0C33" w:rsidRPr="001D6B38" w14:paraId="24DBF31B" w14:textId="77777777" w:rsidTr="00DC0C33">
        <w:trPr>
          <w:trHeight w:val="454"/>
        </w:trPr>
        <w:tc>
          <w:tcPr>
            <w:tcW w:w="5568" w:type="dxa"/>
            <w:tcBorders>
              <w:top w:val="single" w:sz="4" w:space="0" w:color="000000"/>
              <w:left w:val="single" w:sz="4" w:space="0" w:color="000000"/>
              <w:bottom w:val="single" w:sz="4" w:space="0" w:color="000000"/>
            </w:tcBorders>
            <w:shd w:val="clear" w:color="auto" w:fill="FFFFFF"/>
            <w:vAlign w:val="center"/>
          </w:tcPr>
          <w:p w14:paraId="1DDB1127" w14:textId="77777777" w:rsidR="00DC0C33" w:rsidRPr="001D6B38" w:rsidRDefault="00DC0C33" w:rsidP="00E04261">
            <w:pPr>
              <w:spacing w:before="240"/>
              <w:contextualSpacing/>
              <w:rPr>
                <w:rFonts w:ascii="Verdana" w:eastAsia="Calibri" w:hAnsi="Verdana" w:cs="Times New Roman"/>
                <w:sz w:val="20"/>
                <w:szCs w:val="20"/>
                <w:lang w:val="en-GB"/>
              </w:rPr>
            </w:pPr>
            <w:r w:rsidRPr="001D6B38">
              <w:rPr>
                <w:rFonts w:ascii="Verdana" w:eastAsia="Calibri" w:hAnsi="Verdana" w:cs="Times New Roman"/>
                <w:sz w:val="20"/>
                <w:szCs w:val="20"/>
                <w:lang w:val="en-GB"/>
              </w:rPr>
              <w:lastRenderedPageBreak/>
              <w:t xml:space="preserve">Are all persons with disabilities, including those who have been deprived of their legal capacity, able to access redress and complaint mechanisms in cases where they have not been able to exercise the right </w:t>
            </w:r>
            <w:r w:rsidRPr="001D6B38">
              <w:rPr>
                <w:rFonts w:ascii="Verdana" w:eastAsia="Calibri" w:hAnsi="Verdana" w:cs="Times New Roman"/>
                <w:sz w:val="20"/>
                <w:szCs w:val="20"/>
                <w:lang w:val="en-GB"/>
              </w:rPr>
              <w:lastRenderedPageBreak/>
              <w:t>to vote?</w:t>
            </w:r>
          </w:p>
        </w:tc>
        <w:tc>
          <w:tcPr>
            <w:tcW w:w="75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C54889" w14:textId="687E9A28" w:rsidR="00DC0C33" w:rsidRDefault="00DC0C33" w:rsidP="00E04261">
            <w:pPr>
              <w:spacing w:before="240"/>
              <w:contextualSpacing/>
              <w:rPr>
                <w:rFonts w:ascii="Verdana" w:eastAsia="Calibri" w:hAnsi="Verdana" w:cs="Times New Roman"/>
                <w:sz w:val="20"/>
                <w:szCs w:val="20"/>
                <w:lang w:val="en-GB"/>
              </w:rPr>
            </w:pPr>
            <w:r w:rsidRPr="001D6B38">
              <w:rPr>
                <w:rFonts w:ascii="Verdana" w:eastAsia="Calibri" w:hAnsi="Verdana" w:cs="Times New Roman"/>
                <w:sz w:val="20"/>
                <w:szCs w:val="20"/>
                <w:lang w:val="en-GB"/>
              </w:rPr>
              <w:lastRenderedPageBreak/>
              <w:t>There is</w:t>
            </w:r>
            <w:r>
              <w:rPr>
                <w:rFonts w:ascii="Verdana" w:eastAsia="Calibri" w:hAnsi="Verdana" w:cs="Times New Roman"/>
                <w:sz w:val="20"/>
                <w:szCs w:val="20"/>
                <w:lang w:val="en-GB"/>
              </w:rPr>
              <w:t xml:space="preserve"> a lack of data on this matter.</w:t>
            </w:r>
          </w:p>
          <w:p w14:paraId="5BECD5E8" w14:textId="77777777" w:rsidR="00DC0C33" w:rsidRDefault="00DC0C33" w:rsidP="00E04261">
            <w:pPr>
              <w:spacing w:before="240"/>
              <w:contextualSpacing/>
              <w:rPr>
                <w:rFonts w:ascii="Verdana" w:eastAsia="Calibri" w:hAnsi="Verdana" w:cs="Times New Roman"/>
                <w:sz w:val="20"/>
                <w:szCs w:val="20"/>
                <w:lang w:val="en-GB"/>
              </w:rPr>
            </w:pPr>
          </w:p>
          <w:p w14:paraId="27CB6575" w14:textId="2A661987" w:rsidR="00DC0C33" w:rsidRDefault="00DC0C33" w:rsidP="00E04261">
            <w:pPr>
              <w:spacing w:before="240"/>
              <w:contextualSpacing/>
              <w:rPr>
                <w:rFonts w:ascii="Verdana" w:eastAsia="Calibri" w:hAnsi="Verdana" w:cs="Times New Roman"/>
                <w:sz w:val="20"/>
                <w:szCs w:val="20"/>
                <w:lang w:val="en-GB"/>
              </w:rPr>
            </w:pPr>
            <w:r w:rsidRPr="001D6B38">
              <w:rPr>
                <w:rFonts w:ascii="Verdana" w:eastAsia="Calibri" w:hAnsi="Verdana" w:cs="Times New Roman"/>
                <w:sz w:val="20"/>
                <w:szCs w:val="20"/>
                <w:lang w:val="en-GB"/>
              </w:rPr>
              <w:t>Romania is one of the countries where persons who have been declared legally incapacitated by court order are not able to vote.</w:t>
            </w:r>
            <w:r w:rsidRPr="001D6B38">
              <w:rPr>
                <w:rStyle w:val="FootnoteReference"/>
                <w:rFonts w:ascii="Verdana" w:eastAsia="Calibri" w:hAnsi="Verdana" w:cs="Times New Roman"/>
                <w:sz w:val="20"/>
                <w:szCs w:val="20"/>
                <w:lang w:val="en-GB"/>
              </w:rPr>
              <w:footnoteReference w:id="37"/>
            </w:r>
            <w:r w:rsidRPr="001D6B38">
              <w:rPr>
                <w:rFonts w:ascii="Verdana" w:eastAsia="Calibri" w:hAnsi="Verdana" w:cs="Times New Roman"/>
                <w:sz w:val="20"/>
                <w:szCs w:val="20"/>
                <w:lang w:val="en-GB"/>
              </w:rPr>
              <w:t xml:space="preserve"> According to </w:t>
            </w:r>
            <w:r w:rsidRPr="001D6B38">
              <w:rPr>
                <w:rFonts w:ascii="Verdana" w:eastAsia="Calibri" w:hAnsi="Verdana" w:cs="Times New Roman"/>
                <w:sz w:val="20"/>
                <w:szCs w:val="20"/>
                <w:lang w:val="en-GB"/>
              </w:rPr>
              <w:lastRenderedPageBreak/>
              <w:t>a DPPD reply to the NFP in September 2013, there were 1.954 persons with mental disabilities in institutions under such a court order.</w:t>
            </w:r>
            <w:r w:rsidRPr="001D6B38">
              <w:rPr>
                <w:rStyle w:val="FootnoteReference"/>
                <w:rFonts w:ascii="Verdana" w:eastAsia="Calibri" w:hAnsi="Verdana" w:cs="Times New Roman"/>
                <w:sz w:val="20"/>
                <w:szCs w:val="20"/>
                <w:lang w:val="en-GB"/>
              </w:rPr>
              <w:footnoteReference w:id="38"/>
            </w:r>
            <w:r w:rsidRPr="001D6B38">
              <w:rPr>
                <w:rFonts w:ascii="Verdana" w:eastAsia="Calibri" w:hAnsi="Verdana" w:cs="Times New Roman"/>
                <w:sz w:val="20"/>
                <w:szCs w:val="20"/>
                <w:lang w:val="en-GB"/>
              </w:rPr>
              <w:t xml:space="preserve"> </w:t>
            </w:r>
          </w:p>
          <w:p w14:paraId="39D095B4" w14:textId="77777777" w:rsidR="00DC0C33" w:rsidRDefault="00DC0C33" w:rsidP="00E04261">
            <w:pPr>
              <w:spacing w:before="240"/>
              <w:contextualSpacing/>
              <w:rPr>
                <w:rFonts w:ascii="Verdana" w:eastAsia="Calibri" w:hAnsi="Verdana" w:cs="Times New Roman"/>
                <w:sz w:val="20"/>
                <w:szCs w:val="20"/>
                <w:lang w:val="en-GB"/>
              </w:rPr>
            </w:pPr>
          </w:p>
          <w:p w14:paraId="7EBBCF54" w14:textId="026447A1" w:rsidR="00DC0C33" w:rsidRDefault="00DC0C33" w:rsidP="00E04261">
            <w:pPr>
              <w:spacing w:before="240"/>
              <w:contextualSpacing/>
              <w:rPr>
                <w:rFonts w:ascii="Verdana" w:eastAsia="Calibri" w:hAnsi="Verdana" w:cs="Times New Roman"/>
                <w:sz w:val="20"/>
                <w:szCs w:val="20"/>
                <w:lang w:val="en-GB"/>
              </w:rPr>
            </w:pPr>
            <w:r w:rsidRPr="001D6B38">
              <w:rPr>
                <w:rFonts w:ascii="Verdana" w:eastAsia="Calibri" w:hAnsi="Verdana" w:cs="Times New Roman"/>
                <w:sz w:val="20"/>
                <w:szCs w:val="20"/>
                <w:lang w:val="en-GB"/>
              </w:rPr>
              <w:t>Asked about information on petitions from persons with disabilities or their representatives in relation to their right to vote, including from persons in residential institutions the DPPD replied that their institution recorded no such petitions. It also informed the NFP that 11.848 persons with mental disability in residential institutions</w:t>
            </w:r>
            <w:r>
              <w:rPr>
                <w:rFonts w:ascii="Verdana" w:eastAsia="Calibri" w:hAnsi="Verdana" w:cs="Times New Roman"/>
                <w:sz w:val="20"/>
                <w:szCs w:val="20"/>
                <w:lang w:val="en-GB"/>
              </w:rPr>
              <w:t xml:space="preserve"> </w:t>
            </w:r>
            <w:r w:rsidRPr="001D6B38">
              <w:rPr>
                <w:rFonts w:ascii="Verdana" w:eastAsia="Calibri" w:hAnsi="Verdana" w:cs="Times New Roman"/>
                <w:sz w:val="20"/>
                <w:szCs w:val="20"/>
                <w:lang w:val="en-GB"/>
              </w:rPr>
              <w:t>are registered as having the right to vote and that 6.824 in residential isntitutions for social assistance voted at the 2009 and 2012 elections.</w:t>
            </w:r>
            <w:r w:rsidRPr="001D6B38">
              <w:rPr>
                <w:rStyle w:val="FootnoteReference"/>
                <w:rFonts w:ascii="Verdana" w:eastAsia="Calibri" w:hAnsi="Verdana" w:cs="Times New Roman"/>
                <w:sz w:val="20"/>
                <w:szCs w:val="20"/>
                <w:lang w:val="en-GB"/>
              </w:rPr>
              <w:footnoteReference w:id="39"/>
            </w:r>
          </w:p>
          <w:p w14:paraId="6EB6B7D6" w14:textId="77777777" w:rsidR="00DC0C33" w:rsidRPr="001D6B38" w:rsidRDefault="00DC0C33" w:rsidP="00E04261">
            <w:pPr>
              <w:spacing w:before="240"/>
              <w:contextualSpacing/>
              <w:rPr>
                <w:rFonts w:ascii="Verdana" w:eastAsia="Calibri" w:hAnsi="Verdana" w:cs="Times New Roman"/>
                <w:sz w:val="20"/>
                <w:szCs w:val="20"/>
                <w:lang w:val="en-GB"/>
              </w:rPr>
            </w:pPr>
          </w:p>
          <w:p w14:paraId="060DC18E" w14:textId="37F0525F" w:rsidR="00DC0C33" w:rsidRPr="001D6B38" w:rsidRDefault="00DC0C33" w:rsidP="00E04261">
            <w:pPr>
              <w:spacing w:before="240"/>
              <w:contextualSpacing/>
              <w:rPr>
                <w:rFonts w:ascii="Verdana" w:eastAsia="Calibri" w:hAnsi="Verdana" w:cs="Times New Roman"/>
                <w:sz w:val="20"/>
                <w:szCs w:val="20"/>
                <w:lang w:val="en-GB"/>
              </w:rPr>
            </w:pPr>
            <w:r w:rsidRPr="001D6B38">
              <w:rPr>
                <w:rFonts w:ascii="Verdana" w:eastAsia="Calibri" w:hAnsi="Verdana" w:cs="Times New Roman"/>
                <w:sz w:val="20"/>
                <w:szCs w:val="20"/>
                <w:lang w:val="en-GB"/>
              </w:rPr>
              <w:t>According to the norms of implementation of the Law on mental health, all units granting mental health care must establish a special registry for complaints coming from patients or their representatives. The institution in question (the specific unit) must reply in writing to all complaints on the breach of the rights of patients. The registry must also record how the complaint was solved.</w:t>
            </w:r>
            <w:r w:rsidRPr="001D6B38">
              <w:rPr>
                <w:rStyle w:val="FootnoteReference"/>
                <w:rFonts w:ascii="Verdana" w:eastAsia="Calibri" w:hAnsi="Verdana" w:cs="Times New Roman"/>
                <w:sz w:val="20"/>
                <w:szCs w:val="20"/>
                <w:lang w:val="en-GB"/>
              </w:rPr>
              <w:footnoteReference w:id="40"/>
            </w:r>
            <w:r w:rsidRPr="001D6B38">
              <w:rPr>
                <w:rFonts w:ascii="Verdana" w:eastAsia="Calibri" w:hAnsi="Verdana" w:cs="Times New Roman"/>
                <w:sz w:val="20"/>
                <w:szCs w:val="20"/>
                <w:lang w:val="en-GB"/>
              </w:rPr>
              <w:t xml:space="preserve"> An NGO report from 2009, monitoring the rights of persons with mental disabilities </w:t>
            </w:r>
            <w:r>
              <w:rPr>
                <w:rFonts w:ascii="Verdana" w:eastAsia="Calibri" w:hAnsi="Verdana" w:cs="Times New Roman"/>
                <w:sz w:val="20"/>
                <w:szCs w:val="20"/>
                <w:lang w:val="en-GB"/>
              </w:rPr>
              <w:t xml:space="preserve">in </w:t>
            </w:r>
            <w:r w:rsidRPr="001D6B38">
              <w:rPr>
                <w:rFonts w:ascii="Verdana" w:eastAsia="Calibri" w:hAnsi="Verdana" w:cs="Times New Roman"/>
                <w:sz w:val="20"/>
                <w:szCs w:val="20"/>
                <w:lang w:val="en-GB"/>
              </w:rPr>
              <w:t xml:space="preserve">healthcare and </w:t>
            </w:r>
            <w:r>
              <w:rPr>
                <w:rFonts w:ascii="Verdana" w:eastAsia="Calibri" w:hAnsi="Verdana" w:cs="Times New Roman"/>
                <w:sz w:val="20"/>
                <w:szCs w:val="20"/>
                <w:lang w:val="en-GB"/>
              </w:rPr>
              <w:t>institutions</w:t>
            </w:r>
            <w:r w:rsidRPr="001D6B38">
              <w:rPr>
                <w:rFonts w:ascii="Verdana" w:eastAsia="Calibri" w:hAnsi="Verdana" w:cs="Times New Roman"/>
                <w:sz w:val="20"/>
                <w:szCs w:val="20"/>
                <w:lang w:val="en-GB"/>
              </w:rPr>
              <w:t xml:space="preserve"> for people with mental disabilities (based on visits made in 16 institutions), also looked at mechanisms and procedures to record and settle complaints and petitions submitted by the institutionalized persons (mechanisms in general, not just the register). On this matter, the report highlighted that: “The fact that the healthcare and social institutions disregard the patient</w:t>
            </w:r>
            <w:r>
              <w:rPr>
                <w:rFonts w:ascii="Verdana" w:eastAsia="Calibri" w:hAnsi="Verdana" w:cs="Times New Roman"/>
                <w:sz w:val="20"/>
                <w:szCs w:val="20"/>
                <w:lang w:val="en-GB"/>
              </w:rPr>
              <w:t>’</w:t>
            </w:r>
            <w:r w:rsidRPr="001D6B38">
              <w:rPr>
                <w:rFonts w:ascii="Verdana" w:eastAsia="Calibri" w:hAnsi="Verdana" w:cs="Times New Roman"/>
                <w:sz w:val="20"/>
                <w:szCs w:val="20"/>
                <w:lang w:val="en-GB"/>
              </w:rPr>
              <w:t xml:space="preserve">s right to submit complaints continues to be altmost the general rule. There are no clear </w:t>
            </w:r>
            <w:r w:rsidRPr="001D6B38">
              <w:rPr>
                <w:rFonts w:ascii="Verdana" w:eastAsia="Calibri" w:hAnsi="Verdana" w:cs="Times New Roman"/>
                <w:sz w:val="20"/>
                <w:szCs w:val="20"/>
                <w:lang w:val="en-GB"/>
              </w:rPr>
              <w:lastRenderedPageBreak/>
              <w:t xml:space="preserve">procedures notified to the patients, which must be followed when they wish to submit complaints in connection with the treatment applied to them in these institutions. Frequently the management of the establishments </w:t>
            </w:r>
            <w:r w:rsidRPr="001D6B38">
              <w:rPr>
                <w:rFonts w:ascii="Verdana" w:eastAsia="Calibri" w:hAnsi="Verdana" w:cs="Times New Roman"/>
                <w:sz w:val="20"/>
                <w:szCs w:val="20"/>
                <w:lang w:val="en-US"/>
              </w:rPr>
              <w:t>‘justify’ the lack of such procedures / including the special ledger provided in the law – with the fact that usually, patients do not submit complaints.</w:t>
            </w:r>
            <w:r w:rsidRPr="001D6B38">
              <w:rPr>
                <w:rFonts w:ascii="Verdana" w:eastAsia="Calibri" w:hAnsi="Verdana" w:cs="Times New Roman"/>
                <w:sz w:val="20"/>
                <w:szCs w:val="20"/>
                <w:lang w:val="en-GB"/>
              </w:rPr>
              <w:t>”</w:t>
            </w:r>
            <w:r w:rsidRPr="001D6B38">
              <w:rPr>
                <w:rStyle w:val="FootnoteReference"/>
                <w:rFonts w:ascii="Verdana" w:eastAsia="Calibri" w:hAnsi="Verdana" w:cs="Times New Roman"/>
                <w:sz w:val="20"/>
                <w:szCs w:val="20"/>
                <w:lang w:val="en-GB"/>
              </w:rPr>
              <w:footnoteReference w:id="41"/>
            </w:r>
            <w:r w:rsidRPr="001D6B38">
              <w:rPr>
                <w:rFonts w:ascii="Verdana" w:eastAsia="Calibri" w:hAnsi="Verdana" w:cs="Times New Roman"/>
                <w:sz w:val="20"/>
                <w:szCs w:val="20"/>
                <w:lang w:val="en-GB"/>
              </w:rPr>
              <w:t xml:space="preserve"> </w:t>
            </w:r>
          </w:p>
          <w:p w14:paraId="720B2C10" w14:textId="77777777" w:rsidR="00DC0C33" w:rsidRDefault="00DC0C33" w:rsidP="00E04261">
            <w:pPr>
              <w:spacing w:before="240"/>
              <w:contextualSpacing/>
              <w:rPr>
                <w:rFonts w:ascii="Verdana" w:eastAsia="Calibri" w:hAnsi="Verdana" w:cs="Times New Roman"/>
                <w:sz w:val="20"/>
                <w:szCs w:val="20"/>
                <w:lang w:val="en-GB"/>
              </w:rPr>
            </w:pPr>
            <w:r w:rsidRPr="001D6B38">
              <w:rPr>
                <w:rFonts w:ascii="Verdana" w:eastAsia="Calibri" w:hAnsi="Verdana" w:cs="Times New Roman"/>
                <w:sz w:val="20"/>
                <w:szCs w:val="20"/>
                <w:lang w:val="en-GB"/>
              </w:rPr>
              <w:t>There is no assessment of whether the redress and complaints mechanisms in general (regardless of the administrative institution managing the complaints mechanisms) are accessible for persons with disabilities.</w:t>
            </w:r>
          </w:p>
          <w:p w14:paraId="68E77000" w14:textId="77777777" w:rsidR="00DC0C33" w:rsidRPr="001D6B38" w:rsidRDefault="00DC0C33" w:rsidP="00E04261">
            <w:pPr>
              <w:spacing w:before="240"/>
              <w:contextualSpacing/>
              <w:rPr>
                <w:rFonts w:ascii="Verdana" w:eastAsia="Calibri" w:hAnsi="Verdana" w:cs="Times New Roman"/>
                <w:sz w:val="20"/>
                <w:szCs w:val="20"/>
                <w:lang w:val="en-GB"/>
              </w:rPr>
            </w:pPr>
            <w:r w:rsidRPr="001D6B38">
              <w:rPr>
                <w:rFonts w:ascii="Verdana" w:eastAsia="Calibri" w:hAnsi="Verdana" w:cs="Times New Roman"/>
                <w:sz w:val="20"/>
                <w:szCs w:val="20"/>
                <w:lang w:val="en-GB"/>
              </w:rPr>
              <w:t>Asked whether there have been any complaints from persons with disabilities who could not run or vote for the 2012 local elections, the AEP replied that they received no such complaints.</w:t>
            </w:r>
            <w:r w:rsidRPr="001D6B38">
              <w:rPr>
                <w:rStyle w:val="FootnoteReference"/>
                <w:rFonts w:ascii="Verdana" w:eastAsia="Calibri" w:hAnsi="Verdana" w:cs="Times New Roman"/>
                <w:sz w:val="20"/>
                <w:szCs w:val="20"/>
                <w:lang w:val="en-GB"/>
              </w:rPr>
              <w:footnoteReference w:id="42"/>
            </w:r>
            <w:r w:rsidRPr="001D6B38">
              <w:rPr>
                <w:rFonts w:ascii="Verdana" w:eastAsia="Calibri" w:hAnsi="Verdana" w:cs="Times New Roman"/>
                <w:sz w:val="20"/>
                <w:szCs w:val="20"/>
                <w:lang w:val="en-GB"/>
              </w:rPr>
              <w:t xml:space="preserve"> In a subsequent request sent by the NFP for the purposes of this report asking about the number of petitions received in relation to the breach of the right to vote of persons with disabilities, the AEP replied that it is not within its competence to solve petitions regarding the right to vote, but with the competence of electoral bureaus, adding that the AEP does not hold documents from the archive of the electoral bureaus.</w:t>
            </w:r>
            <w:r w:rsidRPr="001D6B38">
              <w:rPr>
                <w:rStyle w:val="FootnoteReference"/>
                <w:rFonts w:ascii="Verdana" w:eastAsia="Calibri" w:hAnsi="Verdana" w:cs="Times New Roman"/>
                <w:sz w:val="20"/>
                <w:szCs w:val="20"/>
                <w:lang w:val="en-GB"/>
              </w:rPr>
              <w:footnoteReference w:id="43"/>
            </w:r>
          </w:p>
          <w:p w14:paraId="11C099E0" w14:textId="77777777" w:rsidR="00DC0C33" w:rsidRPr="001D6B38" w:rsidRDefault="00DC0C33" w:rsidP="00E04261">
            <w:pPr>
              <w:spacing w:before="240"/>
              <w:contextualSpacing/>
              <w:rPr>
                <w:rFonts w:ascii="Verdana" w:eastAsia="Calibri" w:hAnsi="Verdana" w:cs="Times New Roman"/>
                <w:sz w:val="20"/>
                <w:szCs w:val="20"/>
                <w:lang w:val="en-GB"/>
              </w:rPr>
            </w:pPr>
            <w:r w:rsidRPr="001D6B38">
              <w:rPr>
                <w:rFonts w:ascii="Verdana" w:eastAsia="Calibri" w:hAnsi="Verdana" w:cs="Times New Roman"/>
                <w:sz w:val="20"/>
                <w:szCs w:val="20"/>
                <w:lang w:val="en-GB"/>
              </w:rPr>
              <w:t>In general, according to the law on parliament elections, the president of the electoral bureau of the voting section receives any complaints related to irregularities during the voting process.</w:t>
            </w:r>
            <w:r w:rsidRPr="001D6B38">
              <w:rPr>
                <w:rStyle w:val="FootnoteReference"/>
                <w:rFonts w:ascii="Verdana" w:eastAsia="Calibri" w:hAnsi="Verdana" w:cs="Times New Roman"/>
                <w:sz w:val="20"/>
                <w:szCs w:val="20"/>
                <w:lang w:val="en-GB"/>
              </w:rPr>
              <w:footnoteReference w:id="44"/>
            </w:r>
            <w:r w:rsidRPr="001D6B38">
              <w:rPr>
                <w:rFonts w:ascii="Verdana" w:eastAsia="Calibri" w:hAnsi="Verdana" w:cs="Times New Roman"/>
                <w:sz w:val="20"/>
                <w:szCs w:val="20"/>
                <w:lang w:val="en-GB"/>
              </w:rPr>
              <w:t xml:space="preserve"> The Electoral </w:t>
            </w:r>
            <w:r w:rsidRPr="001D6B38">
              <w:rPr>
                <w:rFonts w:ascii="Verdana" w:eastAsia="Calibri" w:hAnsi="Verdana" w:cs="Times New Roman"/>
                <w:sz w:val="20"/>
                <w:szCs w:val="20"/>
                <w:lang w:val="en-GB"/>
              </w:rPr>
              <w:lastRenderedPageBreak/>
              <w:t>Bureaus function temporarily, for the period of elections. The AEP functions on a permanent basis.</w:t>
            </w:r>
            <w:r w:rsidRPr="001D6B38">
              <w:rPr>
                <w:rStyle w:val="FootnoteReference"/>
                <w:rFonts w:ascii="Verdana" w:eastAsia="Calibri" w:hAnsi="Verdana" w:cs="Times New Roman"/>
                <w:sz w:val="20"/>
                <w:szCs w:val="20"/>
                <w:lang w:val="en-GB"/>
              </w:rPr>
              <w:footnoteReference w:id="45"/>
            </w:r>
          </w:p>
        </w:tc>
      </w:tr>
    </w:tbl>
    <w:p w14:paraId="31C74451" w14:textId="77777777" w:rsidR="00C95E57" w:rsidRPr="001D6B38" w:rsidRDefault="00C95E57" w:rsidP="006B7FC1">
      <w:pPr>
        <w:spacing w:line="240" w:lineRule="auto"/>
        <w:contextualSpacing/>
        <w:jc w:val="both"/>
        <w:rPr>
          <w:rFonts w:ascii="Verdana" w:eastAsia="Calibri" w:hAnsi="Verdana" w:cs="Times New Roman"/>
          <w:sz w:val="20"/>
          <w:szCs w:val="20"/>
          <w:lang w:val="en-GB"/>
        </w:rPr>
      </w:pPr>
    </w:p>
    <w:p w14:paraId="31C74453" w14:textId="7847B450" w:rsidR="00912C69" w:rsidRPr="00EF775F" w:rsidRDefault="005F45ED" w:rsidP="00EF775F">
      <w:pPr>
        <w:pStyle w:val="ListParagraph"/>
        <w:numPr>
          <w:ilvl w:val="0"/>
          <w:numId w:val="6"/>
        </w:numPr>
        <w:rPr>
          <w:rFonts w:ascii="Verdana" w:eastAsia="Calibri" w:hAnsi="Verdana" w:cs="Times New Roman"/>
          <w:b/>
          <w:sz w:val="24"/>
          <w:szCs w:val="20"/>
          <w:lang w:val="en-GB"/>
        </w:rPr>
      </w:pPr>
      <w:r w:rsidRPr="00EF775F">
        <w:rPr>
          <w:rFonts w:ascii="Verdana" w:eastAsia="Calibri" w:hAnsi="Verdana" w:cs="Times New Roman"/>
          <w:b/>
          <w:sz w:val="24"/>
          <w:szCs w:val="20"/>
          <w:lang w:val="en-GB"/>
        </w:rPr>
        <w:t>PROCESS INDICATORS</w:t>
      </w:r>
    </w:p>
    <w:tbl>
      <w:tblPr>
        <w:tblW w:w="13438" w:type="dxa"/>
        <w:tblInd w:w="-70" w:type="dxa"/>
        <w:tblLayout w:type="fixed"/>
        <w:tblLook w:val="0000" w:firstRow="0" w:lastRow="0" w:firstColumn="0" w:lastColumn="0" w:noHBand="0" w:noVBand="0"/>
      </w:tblPr>
      <w:tblGrid>
        <w:gridCol w:w="5642"/>
        <w:gridCol w:w="7796"/>
      </w:tblGrid>
      <w:tr w:rsidR="00DC0C33" w:rsidRPr="001D6B38" w14:paraId="2FFD771D" w14:textId="77777777" w:rsidTr="00DC0C33">
        <w:trPr>
          <w:trHeight w:val="454"/>
        </w:trPr>
        <w:tc>
          <w:tcPr>
            <w:tcW w:w="5642" w:type="dxa"/>
            <w:tcBorders>
              <w:top w:val="single" w:sz="4" w:space="0" w:color="000000"/>
              <w:left w:val="single" w:sz="4" w:space="0" w:color="000000"/>
              <w:bottom w:val="single" w:sz="4" w:space="0" w:color="000000"/>
            </w:tcBorders>
            <w:shd w:val="clear" w:color="auto" w:fill="C6D9F1"/>
            <w:vAlign w:val="center"/>
          </w:tcPr>
          <w:p w14:paraId="07D3824A" w14:textId="77777777" w:rsidR="00DC0C33" w:rsidRPr="001D6B38" w:rsidRDefault="00DC0C33" w:rsidP="00E04261">
            <w:pPr>
              <w:spacing w:before="240" w:after="0" w:line="100" w:lineRule="atLeast"/>
              <w:rPr>
                <w:rFonts w:ascii="Verdana" w:eastAsia="Calibri" w:hAnsi="Verdana" w:cs="Times New Roman"/>
                <w:b/>
                <w:sz w:val="20"/>
                <w:szCs w:val="20"/>
                <w:lang w:val="en-GB"/>
              </w:rPr>
            </w:pPr>
            <w:r w:rsidRPr="001D6B38">
              <w:rPr>
                <w:rFonts w:ascii="Verdana" w:eastAsia="Calibri" w:hAnsi="Verdana" w:cs="Times New Roman"/>
                <w:b/>
                <w:sz w:val="20"/>
                <w:szCs w:val="20"/>
                <w:lang w:val="en-GB"/>
              </w:rPr>
              <w:t>Process indicators</w:t>
            </w:r>
          </w:p>
        </w:tc>
        <w:tc>
          <w:tcPr>
            <w:tcW w:w="7796"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1C66D4C6" w14:textId="77777777" w:rsidR="00DC0C33" w:rsidRPr="001D6B38" w:rsidRDefault="00DC0C33" w:rsidP="00E04261">
            <w:pPr>
              <w:spacing w:before="240" w:after="0" w:line="100" w:lineRule="atLeast"/>
              <w:rPr>
                <w:rFonts w:ascii="Verdana" w:eastAsia="Calibri" w:hAnsi="Verdana" w:cs="Times New Roman"/>
                <w:sz w:val="20"/>
                <w:szCs w:val="20"/>
                <w:lang w:val="en-GB"/>
              </w:rPr>
            </w:pPr>
            <w:r w:rsidRPr="001D6B38">
              <w:rPr>
                <w:rFonts w:ascii="Verdana" w:eastAsia="Calibri" w:hAnsi="Verdana" w:cs="Times New Roman"/>
                <w:b/>
                <w:sz w:val="20"/>
                <w:szCs w:val="20"/>
                <w:lang w:val="en-GB"/>
              </w:rPr>
              <w:t>Source and supporting information</w:t>
            </w:r>
          </w:p>
        </w:tc>
      </w:tr>
      <w:tr w:rsidR="00DC0C33" w:rsidRPr="001D6B38" w14:paraId="2FF60821" w14:textId="77777777" w:rsidTr="00DC0C33">
        <w:trPr>
          <w:trHeight w:val="454"/>
        </w:trPr>
        <w:tc>
          <w:tcPr>
            <w:tcW w:w="5642" w:type="dxa"/>
            <w:tcBorders>
              <w:top w:val="single" w:sz="4" w:space="0" w:color="000000"/>
              <w:left w:val="single" w:sz="4" w:space="0" w:color="000000"/>
              <w:bottom w:val="single" w:sz="4" w:space="0" w:color="000000"/>
            </w:tcBorders>
            <w:shd w:val="clear" w:color="auto" w:fill="FFFFFF"/>
            <w:vAlign w:val="center"/>
          </w:tcPr>
          <w:p w14:paraId="376203ED" w14:textId="77777777" w:rsidR="00DC0C33" w:rsidRPr="001D6B38" w:rsidRDefault="00DC0C33" w:rsidP="00E04261">
            <w:pPr>
              <w:spacing w:before="240" w:after="0" w:line="100" w:lineRule="atLeast"/>
              <w:rPr>
                <w:rFonts w:ascii="Verdana" w:eastAsia="Calibri" w:hAnsi="Verdana" w:cs="Times New Roman"/>
                <w:sz w:val="20"/>
                <w:szCs w:val="20"/>
                <w:lang w:val="en-GB"/>
              </w:rPr>
            </w:pPr>
            <w:r w:rsidRPr="001D6B38">
              <w:rPr>
                <w:rFonts w:ascii="Verdana" w:eastAsia="Calibri" w:hAnsi="Verdana" w:cs="Times New Roman"/>
                <w:sz w:val="20"/>
                <w:szCs w:val="20"/>
                <w:lang w:val="en-GB"/>
              </w:rPr>
              <w:t>Are there mechanisms in place to ensure that disabled people’s organisations (DPOs) are consulted and involved in the development of laws and policies in electoral matters? Please give details of the mechanisms through which DPOs are involved.</w:t>
            </w:r>
          </w:p>
        </w:tc>
        <w:tc>
          <w:tcPr>
            <w:tcW w:w="77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29399C" w14:textId="67945DB6" w:rsidR="00DC0C33" w:rsidRPr="001D6B38" w:rsidRDefault="00DC0C33" w:rsidP="00E04261">
            <w:pPr>
              <w:spacing w:before="240"/>
              <w:contextualSpacing/>
              <w:rPr>
                <w:rFonts w:ascii="Verdana" w:eastAsia="Calibri" w:hAnsi="Verdana" w:cs="Times New Roman"/>
                <w:sz w:val="20"/>
                <w:szCs w:val="20"/>
                <w:lang w:val="en-GB"/>
              </w:rPr>
            </w:pPr>
            <w:r w:rsidRPr="001D6B38">
              <w:rPr>
                <w:rFonts w:ascii="Verdana" w:eastAsia="Calibri" w:hAnsi="Verdana" w:cs="Times New Roman"/>
                <w:sz w:val="20"/>
                <w:szCs w:val="20"/>
                <w:lang w:val="en-GB"/>
              </w:rPr>
              <w:t xml:space="preserve">There are no legal mechanisms for consultations with DPO organizations specifically. The DPPD </w:t>
            </w:r>
            <w:r>
              <w:rPr>
                <w:rFonts w:ascii="Verdana" w:eastAsia="Calibri" w:hAnsi="Verdana" w:cs="Times New Roman"/>
                <w:sz w:val="20"/>
                <w:szCs w:val="20"/>
                <w:lang w:val="en-GB"/>
              </w:rPr>
              <w:t>(</w:t>
            </w:r>
            <w:r w:rsidRPr="001D6B38">
              <w:rPr>
                <w:rFonts w:ascii="Verdana" w:eastAsia="Calibri" w:hAnsi="Verdana" w:cs="Times New Roman"/>
                <w:sz w:val="20"/>
                <w:szCs w:val="20"/>
                <w:lang w:val="ro-RO"/>
              </w:rPr>
              <w:t>Directorate for the Protectio</w:t>
            </w:r>
            <w:r>
              <w:rPr>
                <w:rFonts w:ascii="Verdana" w:eastAsia="Calibri" w:hAnsi="Verdana" w:cs="Times New Roman"/>
                <w:sz w:val="20"/>
                <w:szCs w:val="20"/>
                <w:lang w:val="ro-RO"/>
              </w:rPr>
              <w:t xml:space="preserve">n of Persons with Disabilities, </w:t>
            </w:r>
            <w:r w:rsidRPr="001D6B38">
              <w:rPr>
                <w:rFonts w:ascii="Verdana" w:eastAsia="Calibri" w:hAnsi="Verdana" w:cs="Times New Roman"/>
                <w:i/>
                <w:sz w:val="20"/>
                <w:szCs w:val="20"/>
                <w:lang w:val="ro-RO"/>
              </w:rPr>
              <w:t>Direcţia Protecţia Persoanelor cu Dizabilităţi</w:t>
            </w:r>
            <w:r>
              <w:rPr>
                <w:rFonts w:ascii="Verdana" w:eastAsia="Calibri" w:hAnsi="Verdana" w:cs="Times New Roman"/>
                <w:i/>
                <w:sz w:val="20"/>
                <w:szCs w:val="20"/>
                <w:lang w:val="ro-RO"/>
              </w:rPr>
              <w:t>)</w:t>
            </w:r>
            <w:r w:rsidRPr="001D6B38">
              <w:rPr>
                <w:rFonts w:ascii="Verdana" w:eastAsia="Calibri" w:hAnsi="Verdana" w:cs="Times New Roman"/>
                <w:sz w:val="20"/>
                <w:szCs w:val="20"/>
                <w:lang w:val="en-GB"/>
              </w:rPr>
              <w:t xml:space="preserve"> mentioned general legal transparency provisions.</w:t>
            </w:r>
            <w:r w:rsidRPr="001D6B38">
              <w:rPr>
                <w:rStyle w:val="FootnoteReference"/>
                <w:rFonts w:ascii="Verdana" w:eastAsia="Calibri" w:hAnsi="Verdana" w:cs="Times New Roman"/>
                <w:sz w:val="20"/>
                <w:szCs w:val="20"/>
                <w:lang w:val="en-GB"/>
              </w:rPr>
              <w:footnoteReference w:id="46"/>
            </w:r>
            <w:r w:rsidRPr="001D6B38">
              <w:rPr>
                <w:rFonts w:ascii="Verdana" w:eastAsia="Calibri" w:hAnsi="Verdana" w:cs="Times New Roman"/>
                <w:sz w:val="20"/>
                <w:szCs w:val="20"/>
                <w:lang w:val="en-GB"/>
              </w:rPr>
              <w:t xml:space="preserve"> The AEP explicitly stated that there are no specific consultation mechanisms and also mentioned the general legal transparency provisions.</w:t>
            </w:r>
            <w:r w:rsidRPr="001D6B38">
              <w:rPr>
                <w:rStyle w:val="FootnoteReference"/>
                <w:rFonts w:ascii="Verdana" w:eastAsia="Calibri" w:hAnsi="Verdana" w:cs="Times New Roman"/>
                <w:sz w:val="20"/>
                <w:szCs w:val="20"/>
                <w:lang w:val="en-GB"/>
              </w:rPr>
              <w:footnoteReference w:id="47"/>
            </w:r>
          </w:p>
          <w:p w14:paraId="139400F9" w14:textId="2F143331" w:rsidR="00DC0C33" w:rsidRPr="001D6B38" w:rsidRDefault="00DC0C33" w:rsidP="004B5CF9">
            <w:pPr>
              <w:spacing w:before="240"/>
              <w:contextualSpacing/>
              <w:rPr>
                <w:rFonts w:ascii="Verdana" w:eastAsia="Calibri" w:hAnsi="Verdana" w:cs="Times New Roman"/>
                <w:sz w:val="20"/>
                <w:szCs w:val="20"/>
                <w:lang w:val="en-GB"/>
              </w:rPr>
            </w:pPr>
            <w:r w:rsidRPr="001D6B38">
              <w:rPr>
                <w:rFonts w:ascii="Verdana" w:eastAsia="Calibri" w:hAnsi="Verdana" w:cs="Times New Roman"/>
                <w:sz w:val="20"/>
                <w:szCs w:val="20"/>
                <w:lang w:val="en-GB"/>
              </w:rPr>
              <w:t xml:space="preserve">General mechanisms for policy adoption at central level provide for consultations with civil society organizations and other interested stakeholders. The consultations </w:t>
            </w:r>
            <w:r>
              <w:rPr>
                <w:rFonts w:ascii="Verdana" w:eastAsia="Calibri" w:hAnsi="Verdana" w:cs="Times New Roman"/>
                <w:sz w:val="20"/>
                <w:szCs w:val="20"/>
                <w:lang w:val="en-GB"/>
              </w:rPr>
              <w:t>start at the</w:t>
            </w:r>
            <w:r w:rsidRPr="001D6B38">
              <w:rPr>
                <w:rFonts w:ascii="Verdana" w:eastAsia="Calibri" w:hAnsi="Verdana" w:cs="Times New Roman"/>
                <w:sz w:val="20"/>
                <w:szCs w:val="20"/>
                <w:lang w:val="en-GB"/>
              </w:rPr>
              <w:t xml:space="preserve"> stage of choosing the public policy option (out of various possible options) to be afterwards further documented and presented for general public debate</w:t>
            </w:r>
            <w:r w:rsidRPr="001D6B38">
              <w:rPr>
                <w:rStyle w:val="FootnoteReference"/>
                <w:rFonts w:ascii="Verdana" w:eastAsia="Calibri" w:hAnsi="Verdana" w:cs="Times New Roman"/>
                <w:sz w:val="20"/>
                <w:szCs w:val="20"/>
                <w:lang w:val="en-GB"/>
              </w:rPr>
              <w:footnoteReference w:id="48"/>
            </w:r>
            <w:r w:rsidRPr="001D6B38">
              <w:rPr>
                <w:rFonts w:ascii="Verdana" w:eastAsia="Calibri" w:hAnsi="Verdana" w:cs="Times New Roman"/>
                <w:sz w:val="20"/>
                <w:szCs w:val="20"/>
                <w:lang w:val="en-GB"/>
              </w:rPr>
              <w:t xml:space="preserve">. General public transparency regulations provide for the publication of the proposed draft with at least 30 days before being forwarded for analysis, approval and adoption. The announcement must also mention the deadline (at least ten days) and the manner for submitting comments by those interested. Upon </w:t>
            </w:r>
            <w:r w:rsidRPr="001D6B38">
              <w:rPr>
                <w:rFonts w:ascii="Verdana" w:eastAsia="Calibri" w:hAnsi="Verdana" w:cs="Times New Roman"/>
                <w:sz w:val="20"/>
                <w:szCs w:val="20"/>
                <w:lang w:val="en-GB"/>
              </w:rPr>
              <w:lastRenderedPageBreak/>
              <w:t>the request of an association or a public authority, the initiating institution must organize a public meeting in order to debate the draft.</w:t>
            </w:r>
            <w:r w:rsidRPr="001D6B38">
              <w:rPr>
                <w:rStyle w:val="FootnoteReference"/>
                <w:rFonts w:ascii="Verdana" w:eastAsia="Calibri" w:hAnsi="Verdana" w:cs="Times New Roman"/>
                <w:sz w:val="20"/>
                <w:szCs w:val="20"/>
                <w:lang w:val="en-GB"/>
              </w:rPr>
              <w:footnoteReference w:id="49"/>
            </w:r>
            <w:r w:rsidRPr="001D6B38">
              <w:rPr>
                <w:rFonts w:ascii="Verdana" w:eastAsia="Calibri" w:hAnsi="Verdana" w:cs="Times New Roman"/>
                <w:sz w:val="20"/>
                <w:szCs w:val="20"/>
                <w:lang w:val="en-GB"/>
              </w:rPr>
              <w:t xml:space="preserve"> </w:t>
            </w:r>
          </w:p>
        </w:tc>
      </w:tr>
      <w:tr w:rsidR="00DC0C33" w:rsidRPr="001D6B38" w14:paraId="4C83B2AD" w14:textId="77777777" w:rsidTr="00DC0C33">
        <w:trPr>
          <w:trHeight w:val="454"/>
        </w:trPr>
        <w:tc>
          <w:tcPr>
            <w:tcW w:w="5642" w:type="dxa"/>
            <w:tcBorders>
              <w:top w:val="single" w:sz="4" w:space="0" w:color="000000"/>
              <w:left w:val="single" w:sz="4" w:space="0" w:color="000000"/>
              <w:bottom w:val="single" w:sz="4" w:space="0" w:color="000000"/>
            </w:tcBorders>
            <w:shd w:val="clear" w:color="auto" w:fill="FFFFFF"/>
            <w:vAlign w:val="center"/>
          </w:tcPr>
          <w:p w14:paraId="4E7E2A69" w14:textId="77777777" w:rsidR="00DC0C33" w:rsidRPr="001D6B38" w:rsidRDefault="00DC0C33" w:rsidP="00E04261">
            <w:pPr>
              <w:rPr>
                <w:rFonts w:ascii="Verdana" w:hAnsi="Verdana"/>
                <w:sz w:val="20"/>
                <w:szCs w:val="20"/>
              </w:rPr>
            </w:pPr>
            <w:r w:rsidRPr="001D6B38">
              <w:rPr>
                <w:rFonts w:ascii="Verdana" w:hAnsi="Verdana"/>
                <w:sz w:val="20"/>
                <w:szCs w:val="20"/>
              </w:rPr>
              <w:lastRenderedPageBreak/>
              <w:t>Have national judicial redress mechanisms considered any cases related to the right to political participation of persons with disabilities?</w:t>
            </w:r>
          </w:p>
          <w:p w14:paraId="592DE2FF" w14:textId="77777777" w:rsidR="00DC0C33" w:rsidRPr="001D6B38" w:rsidRDefault="00DC0C33" w:rsidP="00E04261">
            <w:pPr>
              <w:spacing w:before="240"/>
              <w:contextualSpacing/>
              <w:rPr>
                <w:rFonts w:ascii="Verdana" w:eastAsia="Calibri" w:hAnsi="Verdana" w:cs="Times New Roman"/>
                <w:sz w:val="20"/>
                <w:szCs w:val="20"/>
                <w:lang w:val="en-GB"/>
              </w:rPr>
            </w:pPr>
            <w:r w:rsidRPr="001D6B38">
              <w:rPr>
                <w:rFonts w:ascii="Verdana" w:hAnsi="Verdana"/>
                <w:sz w:val="20"/>
                <w:szCs w:val="20"/>
              </w:rPr>
              <w:t>Please give details of relevant case law and any available data on the number of such cases.</w:t>
            </w:r>
          </w:p>
        </w:tc>
        <w:tc>
          <w:tcPr>
            <w:tcW w:w="77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5A9FD8" w14:textId="77777777" w:rsidR="00DC0C33" w:rsidRPr="001D6B38" w:rsidRDefault="00DC0C33" w:rsidP="00E04261">
            <w:pPr>
              <w:spacing w:before="240"/>
              <w:contextualSpacing/>
              <w:rPr>
                <w:rFonts w:ascii="Verdana" w:eastAsia="Calibri" w:hAnsi="Verdana" w:cs="Times New Roman"/>
                <w:sz w:val="20"/>
                <w:szCs w:val="20"/>
                <w:lang w:val="en-GB"/>
              </w:rPr>
            </w:pPr>
            <w:r w:rsidRPr="001D6B38">
              <w:rPr>
                <w:rFonts w:ascii="Verdana" w:eastAsia="Calibri" w:hAnsi="Verdana" w:cs="Times New Roman"/>
                <w:sz w:val="20"/>
                <w:szCs w:val="20"/>
                <w:lang w:val="en-GB"/>
              </w:rPr>
              <w:t>The Romanian legal database is too rudimentary to be able to find relevant case-law on this topic.</w:t>
            </w:r>
            <w:r w:rsidRPr="001D6B38">
              <w:rPr>
                <w:rStyle w:val="FootnoteReference"/>
                <w:rFonts w:ascii="Verdana" w:eastAsia="Calibri" w:hAnsi="Verdana" w:cs="Times New Roman"/>
                <w:sz w:val="20"/>
                <w:szCs w:val="20"/>
                <w:lang w:val="en-GB"/>
              </w:rPr>
              <w:footnoteReference w:id="50"/>
            </w:r>
            <w:r w:rsidRPr="001D6B38">
              <w:rPr>
                <w:rFonts w:ascii="Verdana" w:eastAsia="Calibri" w:hAnsi="Verdana" w:cs="Times New Roman"/>
                <w:sz w:val="20"/>
                <w:szCs w:val="20"/>
                <w:lang w:val="en-GB"/>
              </w:rPr>
              <w:t xml:space="preserve"> The Superior Council for the Judiciary replied to a request for information from the NFP that their institution compiled no relevant case law collections/analyses on the exercise of the right to vote by persons with disabilities.</w:t>
            </w:r>
            <w:r w:rsidRPr="001D6B38">
              <w:rPr>
                <w:rStyle w:val="FootnoteReference"/>
                <w:rFonts w:ascii="Verdana" w:eastAsia="Calibri" w:hAnsi="Verdana" w:cs="Times New Roman"/>
                <w:sz w:val="20"/>
                <w:szCs w:val="20"/>
                <w:lang w:val="en-GB"/>
              </w:rPr>
              <w:footnoteReference w:id="51"/>
            </w:r>
          </w:p>
          <w:p w14:paraId="13B2F039" w14:textId="77777777" w:rsidR="00DC0C33" w:rsidRPr="001D6B38" w:rsidRDefault="00DC0C33" w:rsidP="00E04261">
            <w:pPr>
              <w:spacing w:before="240"/>
              <w:contextualSpacing/>
              <w:rPr>
                <w:rFonts w:ascii="Verdana" w:eastAsia="Calibri" w:hAnsi="Verdana" w:cs="Times New Roman"/>
                <w:sz w:val="20"/>
                <w:szCs w:val="20"/>
                <w:lang w:val="en-GB"/>
              </w:rPr>
            </w:pPr>
          </w:p>
          <w:p w14:paraId="1E556155" w14:textId="29E0DB8F" w:rsidR="00DC0C33" w:rsidRPr="001D6B38" w:rsidRDefault="00DC0C33" w:rsidP="00DC0C33">
            <w:pPr>
              <w:rPr>
                <w:rFonts w:ascii="Verdana" w:eastAsia="Calibri" w:hAnsi="Verdana" w:cs="Times New Roman"/>
                <w:sz w:val="20"/>
                <w:szCs w:val="20"/>
                <w:lang w:val="en-GB"/>
              </w:rPr>
            </w:pPr>
            <w:r w:rsidRPr="001D6B38">
              <w:rPr>
                <w:rFonts w:ascii="Verdana" w:eastAsia="Calibri" w:hAnsi="Verdana" w:cs="Times New Roman"/>
                <w:sz w:val="20"/>
                <w:szCs w:val="20"/>
                <w:lang w:val="en-GB"/>
              </w:rPr>
              <w:t xml:space="preserve">In one case, </w:t>
            </w:r>
            <w:r>
              <w:rPr>
                <w:rFonts w:ascii="Verdana" w:eastAsia="Calibri" w:hAnsi="Verdana" w:cs="Times New Roman"/>
                <w:sz w:val="20"/>
                <w:szCs w:val="20"/>
                <w:lang w:val="en-GB"/>
              </w:rPr>
              <w:t>the media reported about</w:t>
            </w:r>
            <w:r w:rsidRPr="001D6B38">
              <w:rPr>
                <w:rFonts w:ascii="Verdana" w:eastAsia="Calibri" w:hAnsi="Verdana" w:cs="Times New Roman"/>
                <w:sz w:val="20"/>
                <w:szCs w:val="20"/>
                <w:lang w:val="en-GB"/>
              </w:rPr>
              <w:t xml:space="preserve"> a person with </w:t>
            </w:r>
            <w:r>
              <w:rPr>
                <w:rFonts w:ascii="Verdana" w:eastAsia="Calibri" w:hAnsi="Verdana" w:cs="Times New Roman"/>
                <w:sz w:val="20"/>
                <w:szCs w:val="20"/>
                <w:lang w:val="en-GB"/>
              </w:rPr>
              <w:t xml:space="preserve">a </w:t>
            </w:r>
            <w:r w:rsidRPr="001D6B38">
              <w:rPr>
                <w:rFonts w:ascii="Verdana" w:eastAsia="Calibri" w:hAnsi="Verdana" w:cs="Times New Roman"/>
                <w:sz w:val="20"/>
                <w:szCs w:val="20"/>
                <w:lang w:val="en-GB"/>
              </w:rPr>
              <w:t>physical disability officially requested a mobile ballot box on the day of the national referendum – July 29, 2012, but received a response on July 17, 2012 advising him to submit a written request a day before the referendum to the polling station. This person stated that he was unable to vote in the last years because the polling station is organized in a school that does not have facilities for persons with physical disabilities.</w:t>
            </w:r>
            <w:r>
              <w:rPr>
                <w:rStyle w:val="FootnoteReference"/>
                <w:rFonts w:ascii="Verdana" w:eastAsia="Calibri" w:hAnsi="Verdana" w:cs="Times New Roman"/>
                <w:sz w:val="20"/>
                <w:szCs w:val="20"/>
                <w:lang w:val="en-GB"/>
              </w:rPr>
              <w:footnoteReference w:id="52"/>
            </w:r>
          </w:p>
        </w:tc>
      </w:tr>
      <w:tr w:rsidR="00DC0C33" w:rsidRPr="001D6B38" w14:paraId="55157069" w14:textId="77777777" w:rsidTr="00DC0C33">
        <w:trPr>
          <w:trHeight w:val="454"/>
        </w:trPr>
        <w:tc>
          <w:tcPr>
            <w:tcW w:w="5642" w:type="dxa"/>
            <w:tcBorders>
              <w:top w:val="single" w:sz="4" w:space="0" w:color="000000"/>
              <w:left w:val="single" w:sz="4" w:space="0" w:color="000000"/>
              <w:bottom w:val="single" w:sz="4" w:space="0" w:color="000000"/>
            </w:tcBorders>
            <w:shd w:val="clear" w:color="auto" w:fill="FFFFFF"/>
            <w:vAlign w:val="center"/>
          </w:tcPr>
          <w:p w14:paraId="53A0368F" w14:textId="77777777" w:rsidR="00DC0C33" w:rsidRPr="001D6B38" w:rsidRDefault="00DC0C33" w:rsidP="00E04261">
            <w:pPr>
              <w:rPr>
                <w:rFonts w:ascii="Verdana" w:hAnsi="Verdana"/>
                <w:sz w:val="20"/>
                <w:szCs w:val="20"/>
              </w:rPr>
            </w:pPr>
            <w:r w:rsidRPr="001D6B38">
              <w:rPr>
                <w:rFonts w:ascii="Verdana" w:hAnsi="Verdana"/>
                <w:sz w:val="20"/>
                <w:szCs w:val="20"/>
              </w:rPr>
              <w:t>Have national non-judicial redress mechanisms (e.g. National Human Rights Institutions, Equality Bodies, Ombuds institutions) considered any cases related to the right to political participation of persons with disabilities?</w:t>
            </w:r>
          </w:p>
          <w:p w14:paraId="4459F4C6" w14:textId="77777777" w:rsidR="00DC0C33" w:rsidRPr="001D6B38" w:rsidRDefault="00DC0C33" w:rsidP="00E04261">
            <w:pPr>
              <w:spacing w:before="240"/>
              <w:contextualSpacing/>
              <w:rPr>
                <w:rFonts w:ascii="Verdana" w:eastAsia="Calibri" w:hAnsi="Verdana" w:cs="Times New Roman"/>
                <w:sz w:val="20"/>
                <w:szCs w:val="20"/>
                <w:lang w:val="en-GB"/>
              </w:rPr>
            </w:pPr>
            <w:r w:rsidRPr="001D6B38">
              <w:rPr>
                <w:rFonts w:ascii="Verdana" w:hAnsi="Verdana"/>
                <w:sz w:val="20"/>
                <w:szCs w:val="20"/>
              </w:rPr>
              <w:t>Please give details of relevant case law and any available data on the number of such cases.</w:t>
            </w:r>
          </w:p>
        </w:tc>
        <w:tc>
          <w:tcPr>
            <w:tcW w:w="77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858726" w14:textId="77777777" w:rsidR="00DC0C33" w:rsidRDefault="00DC0C33" w:rsidP="004B5CF9">
            <w:pPr>
              <w:spacing w:before="240"/>
              <w:contextualSpacing/>
              <w:rPr>
                <w:rFonts w:ascii="Verdana" w:eastAsia="Calibri" w:hAnsi="Verdana" w:cs="Times New Roman"/>
                <w:sz w:val="20"/>
                <w:szCs w:val="20"/>
                <w:lang w:val="en-GB"/>
              </w:rPr>
            </w:pPr>
            <w:r w:rsidRPr="001D6B38">
              <w:rPr>
                <w:rFonts w:ascii="Verdana" w:eastAsia="Calibri" w:hAnsi="Verdana" w:cs="Times New Roman"/>
                <w:sz w:val="20"/>
                <w:szCs w:val="20"/>
                <w:lang w:val="en-GB"/>
              </w:rPr>
              <w:t>Both the National Counci</w:t>
            </w:r>
            <w:r>
              <w:rPr>
                <w:rFonts w:ascii="Verdana" w:eastAsia="Calibri" w:hAnsi="Verdana" w:cs="Times New Roman"/>
                <w:sz w:val="20"/>
                <w:szCs w:val="20"/>
                <w:lang w:val="en-GB"/>
              </w:rPr>
              <w:t xml:space="preserve">l for Combating Discrimination </w:t>
            </w:r>
            <w:r w:rsidRPr="001D6B38">
              <w:rPr>
                <w:rFonts w:ascii="Verdana" w:eastAsia="Calibri" w:hAnsi="Verdana" w:cs="Times New Roman"/>
                <w:sz w:val="20"/>
                <w:szCs w:val="20"/>
                <w:lang w:val="en-GB"/>
              </w:rPr>
              <w:t>(</w:t>
            </w:r>
            <w:r w:rsidRPr="00C15FC1">
              <w:rPr>
                <w:rFonts w:ascii="Verdana" w:eastAsia="Calibri" w:hAnsi="Verdana" w:cs="Times New Roman"/>
                <w:i/>
                <w:sz w:val="20"/>
                <w:szCs w:val="20"/>
                <w:lang w:val="en-GB"/>
              </w:rPr>
              <w:t>Consiliul Naţ</w:t>
            </w:r>
            <w:r w:rsidRPr="00C15FC1">
              <w:rPr>
                <w:rFonts w:ascii="Verdana" w:eastAsia="Calibri" w:hAnsi="Verdana" w:cs="Times New Roman"/>
                <w:i/>
                <w:sz w:val="20"/>
                <w:szCs w:val="20"/>
                <w:lang w:val="en-US"/>
              </w:rPr>
              <w:t>ional pentru Combaterea Discrimin</w:t>
            </w:r>
            <w:r w:rsidRPr="00C15FC1">
              <w:rPr>
                <w:rFonts w:ascii="Verdana" w:eastAsia="Calibri" w:hAnsi="Verdana" w:cs="Times New Roman"/>
                <w:i/>
                <w:sz w:val="20"/>
                <w:szCs w:val="20"/>
                <w:lang w:val="ro-RO"/>
              </w:rPr>
              <w:t>ării</w:t>
            </w:r>
            <w:r w:rsidRPr="001D6B38">
              <w:rPr>
                <w:rFonts w:ascii="Verdana" w:eastAsia="Calibri" w:hAnsi="Verdana" w:cs="Times New Roman"/>
                <w:sz w:val="20"/>
                <w:szCs w:val="20"/>
                <w:lang w:val="ro-RO"/>
              </w:rPr>
              <w:t>, CNCD</w:t>
            </w:r>
            <w:r>
              <w:rPr>
                <w:rFonts w:ascii="Verdana" w:eastAsia="Calibri" w:hAnsi="Verdana" w:cs="Times New Roman"/>
                <w:sz w:val="20"/>
                <w:szCs w:val="20"/>
                <w:lang w:val="en-GB"/>
              </w:rPr>
              <w:t>)</w:t>
            </w:r>
            <w:r w:rsidRPr="001D6B38">
              <w:rPr>
                <w:rFonts w:ascii="Verdana" w:eastAsia="Calibri" w:hAnsi="Verdana" w:cs="Times New Roman"/>
                <w:sz w:val="20"/>
                <w:szCs w:val="20"/>
                <w:lang w:val="en-GB"/>
              </w:rPr>
              <w:t>and the Ombudsperson stated they had no case law on the right to political participation of persons with disabilities.</w:t>
            </w:r>
            <w:r w:rsidRPr="001D6B38">
              <w:rPr>
                <w:rStyle w:val="FootnoteReference"/>
                <w:rFonts w:ascii="Verdana" w:eastAsia="Calibri" w:hAnsi="Verdana" w:cs="Times New Roman"/>
                <w:sz w:val="20"/>
                <w:szCs w:val="20"/>
                <w:lang w:val="en-GB"/>
              </w:rPr>
              <w:footnoteReference w:id="53"/>
            </w:r>
            <w:r w:rsidRPr="001D6B38">
              <w:rPr>
                <w:rFonts w:ascii="Verdana" w:eastAsia="Calibri" w:hAnsi="Verdana" w:cs="Times New Roman"/>
                <w:sz w:val="20"/>
                <w:szCs w:val="20"/>
                <w:lang w:val="en-GB"/>
              </w:rPr>
              <w:t xml:space="preserve"> </w:t>
            </w:r>
          </w:p>
          <w:p w14:paraId="679E8DBA" w14:textId="77777777" w:rsidR="00DC0C33" w:rsidRDefault="00DC0C33" w:rsidP="004B5CF9">
            <w:pPr>
              <w:spacing w:before="240"/>
              <w:contextualSpacing/>
              <w:rPr>
                <w:rFonts w:ascii="Verdana" w:eastAsia="Calibri" w:hAnsi="Verdana" w:cs="Times New Roman"/>
                <w:sz w:val="20"/>
                <w:szCs w:val="20"/>
                <w:lang w:val="en-GB"/>
              </w:rPr>
            </w:pPr>
          </w:p>
          <w:p w14:paraId="58913119" w14:textId="48AFF901" w:rsidR="00DC0C33" w:rsidRPr="001D6B38" w:rsidRDefault="00DC0C33" w:rsidP="004B5CF9">
            <w:pPr>
              <w:spacing w:before="240"/>
              <w:contextualSpacing/>
              <w:rPr>
                <w:rFonts w:ascii="Verdana" w:eastAsia="Calibri" w:hAnsi="Verdana" w:cs="Times New Roman"/>
                <w:sz w:val="20"/>
                <w:szCs w:val="20"/>
                <w:lang w:val="en-GB"/>
              </w:rPr>
            </w:pPr>
            <w:r w:rsidRPr="00775918">
              <w:rPr>
                <w:rFonts w:ascii="Verdana" w:hAnsi="Verdana"/>
                <w:sz w:val="20"/>
                <w:szCs w:val="20"/>
              </w:rPr>
              <w:t>The relevant authorities have not received any complaints from persons with disabilities regarding their electoral rights.</w:t>
            </w:r>
            <w:r w:rsidRPr="001D6B38">
              <w:rPr>
                <w:rFonts w:ascii="Verdana" w:hAnsi="Verdana"/>
                <w:sz w:val="20"/>
                <w:szCs w:val="20"/>
                <w:vertAlign w:val="superscript"/>
                <w:lang w:val="fr-FR"/>
              </w:rPr>
              <w:footnoteReference w:id="54"/>
            </w:r>
            <w:r w:rsidRPr="00775918">
              <w:rPr>
                <w:rFonts w:ascii="Verdana" w:hAnsi="Verdana"/>
                <w:sz w:val="20"/>
                <w:szCs w:val="20"/>
              </w:rPr>
              <w:t xml:space="preserve">However, the media has </w:t>
            </w:r>
            <w:r w:rsidRPr="00775918">
              <w:rPr>
                <w:rFonts w:ascii="Verdana" w:hAnsi="Verdana"/>
                <w:sz w:val="20"/>
                <w:szCs w:val="20"/>
              </w:rPr>
              <w:lastRenderedPageBreak/>
              <w:t>reported voting restrictions for the persons with disabilities. For instance, in one case,</w:t>
            </w:r>
            <w:r w:rsidRPr="001D6B38">
              <w:rPr>
                <w:rFonts w:ascii="Verdana" w:hAnsi="Verdana"/>
                <w:sz w:val="20"/>
                <w:szCs w:val="20"/>
                <w:vertAlign w:val="superscript"/>
                <w:lang w:val="fr-FR"/>
              </w:rPr>
              <w:footnoteReference w:id="55"/>
            </w:r>
            <w:r w:rsidRPr="00775918">
              <w:rPr>
                <w:rFonts w:ascii="Verdana" w:hAnsi="Verdana"/>
                <w:sz w:val="20"/>
                <w:szCs w:val="20"/>
              </w:rPr>
              <w:t xml:space="preserve"> a person with a physical disability officially requested a mobile ballot box for the day of the national referendum – July 29, 2012, but received a response on July 17, 2012 advising him to submit a written request a day before the referendum to the polling station. The affected person stated that he was unable to vote in the last years because the polling station is placed in a school that does not have facilities for persons with physical disabilities.</w:t>
            </w:r>
          </w:p>
        </w:tc>
      </w:tr>
      <w:tr w:rsidR="00DC0C33" w:rsidRPr="001D6B38" w14:paraId="3A5DC97E" w14:textId="77777777" w:rsidTr="00DC0C33">
        <w:trPr>
          <w:trHeight w:val="454"/>
        </w:trPr>
        <w:tc>
          <w:tcPr>
            <w:tcW w:w="5642" w:type="dxa"/>
            <w:tcBorders>
              <w:top w:val="single" w:sz="4" w:space="0" w:color="000000"/>
              <w:left w:val="single" w:sz="4" w:space="0" w:color="000000"/>
              <w:bottom w:val="single" w:sz="4" w:space="0" w:color="000000"/>
            </w:tcBorders>
            <w:shd w:val="clear" w:color="auto" w:fill="FFFFFF"/>
            <w:vAlign w:val="center"/>
          </w:tcPr>
          <w:p w14:paraId="6576B7DD" w14:textId="77777777" w:rsidR="00DC0C33" w:rsidRPr="001D6B38" w:rsidRDefault="00DC0C33" w:rsidP="00E04261">
            <w:pPr>
              <w:rPr>
                <w:rFonts w:ascii="Verdana" w:hAnsi="Verdana"/>
                <w:sz w:val="20"/>
                <w:szCs w:val="20"/>
              </w:rPr>
            </w:pPr>
            <w:r w:rsidRPr="001D6B38">
              <w:rPr>
                <w:rFonts w:ascii="Verdana" w:eastAsia="Calibri" w:hAnsi="Verdana" w:cs="Times New Roman"/>
                <w:sz w:val="20"/>
                <w:szCs w:val="20"/>
                <w:lang w:val="en-GB"/>
              </w:rPr>
              <w:lastRenderedPageBreak/>
              <w:t>Is information about how and where to complain in the case of problems with exercising the right to political participation accessible to all persons with disabilities?</w:t>
            </w:r>
            <w:r w:rsidRPr="001D6B38">
              <w:rPr>
                <w:rStyle w:val="CommentReference"/>
                <w:rFonts w:ascii="Verdana" w:hAnsi="Verdana"/>
                <w:sz w:val="20"/>
                <w:szCs w:val="20"/>
              </w:rPr>
              <w:t xml:space="preserve"> </w:t>
            </w:r>
          </w:p>
        </w:tc>
        <w:tc>
          <w:tcPr>
            <w:tcW w:w="77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593765" w14:textId="0B73A7A8" w:rsidR="00DC0C33" w:rsidRPr="001D6B38" w:rsidRDefault="00DC0C33" w:rsidP="00E04261">
            <w:pPr>
              <w:spacing w:before="240"/>
              <w:contextualSpacing/>
              <w:rPr>
                <w:rFonts w:ascii="Verdana" w:eastAsia="Calibri" w:hAnsi="Verdana" w:cs="Times New Roman"/>
                <w:sz w:val="20"/>
                <w:szCs w:val="20"/>
                <w:lang w:val="en-GB"/>
              </w:rPr>
            </w:pPr>
            <w:r w:rsidRPr="001D6B38">
              <w:rPr>
                <w:rFonts w:ascii="Verdana" w:eastAsia="Calibri" w:hAnsi="Verdana" w:cs="Times New Roman"/>
                <w:sz w:val="20"/>
                <w:szCs w:val="20"/>
                <w:lang w:val="en-GB"/>
              </w:rPr>
              <w:t>No information to be able to confirm such accessibility could be identified)</w:t>
            </w:r>
            <w:r>
              <w:rPr>
                <w:rFonts w:ascii="Verdana" w:eastAsia="Calibri" w:hAnsi="Verdana" w:cs="Times New Roman"/>
                <w:sz w:val="20"/>
                <w:szCs w:val="20"/>
                <w:lang w:val="en-GB"/>
              </w:rPr>
              <w:t xml:space="preserve"> </w:t>
            </w:r>
            <w:r w:rsidRPr="001D6B38">
              <w:rPr>
                <w:rFonts w:ascii="Verdana" w:eastAsia="Calibri" w:hAnsi="Verdana" w:cs="Times New Roman"/>
                <w:sz w:val="20"/>
                <w:szCs w:val="20"/>
                <w:lang w:val="en-GB"/>
              </w:rPr>
              <w:t xml:space="preserve">No information in order to be able to reply to this question could be identified. </w:t>
            </w:r>
          </w:p>
          <w:p w14:paraId="68AF0BC0" w14:textId="572EFE84" w:rsidR="00DC0C33" w:rsidRDefault="00DC0C33" w:rsidP="00E04261">
            <w:pPr>
              <w:spacing w:before="240"/>
              <w:contextualSpacing/>
              <w:rPr>
                <w:rFonts w:ascii="Verdana" w:eastAsia="Calibri" w:hAnsi="Verdana" w:cs="Times New Roman"/>
                <w:sz w:val="20"/>
                <w:szCs w:val="20"/>
                <w:lang w:val="en-GB"/>
              </w:rPr>
            </w:pPr>
            <w:r w:rsidRPr="001D6B38">
              <w:rPr>
                <w:rFonts w:ascii="Verdana" w:eastAsia="Calibri" w:hAnsi="Verdana" w:cs="Times New Roman"/>
                <w:sz w:val="20"/>
                <w:szCs w:val="20"/>
                <w:lang w:val="en-GB"/>
              </w:rPr>
              <w:t xml:space="preserve">The </w:t>
            </w:r>
            <w:r w:rsidRPr="001D6B38">
              <w:rPr>
                <w:rFonts w:ascii="Verdana" w:eastAsia="Calibri" w:hAnsi="Verdana" w:cs="Times New Roman"/>
                <w:sz w:val="20"/>
                <w:szCs w:val="20"/>
                <w:lang w:val="ro-RO"/>
              </w:rPr>
              <w:t>CNCD</w:t>
            </w:r>
            <w:r>
              <w:rPr>
                <w:rFonts w:ascii="Verdana" w:eastAsia="Calibri" w:hAnsi="Verdana" w:cs="Times New Roman"/>
                <w:sz w:val="20"/>
                <w:szCs w:val="20"/>
                <w:lang w:val="en-GB"/>
              </w:rPr>
              <w:t xml:space="preserve"> as</w:t>
            </w:r>
            <w:r w:rsidRPr="001D6B38">
              <w:rPr>
                <w:rFonts w:ascii="Verdana" w:eastAsia="Calibri" w:hAnsi="Verdana" w:cs="Times New Roman"/>
                <w:sz w:val="20"/>
                <w:szCs w:val="20"/>
                <w:lang w:val="en-GB"/>
              </w:rPr>
              <w:t xml:space="preserve"> </w:t>
            </w:r>
            <w:r w:rsidRPr="001D6B38">
              <w:rPr>
                <w:rFonts w:ascii="Verdana" w:hAnsi="Verdana" w:cs="Times New Roman"/>
                <w:bCs/>
                <w:sz w:val="20"/>
                <w:szCs w:val="20"/>
                <w:lang w:val="ro-RO"/>
              </w:rPr>
              <w:t xml:space="preserve">the national authority responsible for the monitoring and enforcement of equality principles, </w:t>
            </w:r>
            <w:r w:rsidRPr="001D6B38">
              <w:rPr>
                <w:rFonts w:ascii="Verdana" w:eastAsia="Calibri" w:hAnsi="Verdana" w:cs="Times New Roman"/>
                <w:sz w:val="20"/>
                <w:szCs w:val="20"/>
                <w:lang w:val="en-GB"/>
              </w:rPr>
              <w:t>was asked to assess the level of accessibility of information on complaints mechanisms available to persons with disabilities when their right to political participation is breached.</w:t>
            </w:r>
          </w:p>
          <w:p w14:paraId="30AED1EB" w14:textId="1E62B046" w:rsidR="00DC0C33" w:rsidRDefault="00DC0C33" w:rsidP="00E04261">
            <w:pPr>
              <w:spacing w:before="240"/>
              <w:contextualSpacing/>
              <w:rPr>
                <w:rFonts w:ascii="Verdana" w:eastAsia="Calibri" w:hAnsi="Verdana" w:cs="Times New Roman"/>
                <w:sz w:val="20"/>
                <w:szCs w:val="20"/>
                <w:lang w:val="en-GB"/>
              </w:rPr>
            </w:pPr>
            <w:r w:rsidRPr="001D6B38">
              <w:rPr>
                <w:rFonts w:ascii="Verdana" w:eastAsia="Calibri" w:hAnsi="Verdana" w:cs="Times New Roman"/>
                <w:sz w:val="20"/>
                <w:szCs w:val="20"/>
                <w:lang w:val="en-GB"/>
              </w:rPr>
              <w:t>In its answer,  it only stated that the institution has undertaken numerous information campaigns addressing vulnerable groups and explaining redress mechanisms in the area of discrimination, although not specifically focusing on the right to political participation.</w:t>
            </w:r>
            <w:r w:rsidRPr="001D6B38">
              <w:rPr>
                <w:rStyle w:val="FootnoteReference"/>
                <w:rFonts w:ascii="Verdana" w:eastAsia="Calibri" w:hAnsi="Verdana" w:cs="Times New Roman"/>
                <w:sz w:val="20"/>
                <w:szCs w:val="20"/>
                <w:lang w:val="en-GB"/>
              </w:rPr>
              <w:footnoteReference w:id="56"/>
            </w:r>
          </w:p>
          <w:p w14:paraId="4B113A02" w14:textId="77777777" w:rsidR="00DC0C33" w:rsidRPr="001D6B38" w:rsidRDefault="00DC0C33" w:rsidP="00E04261">
            <w:pPr>
              <w:spacing w:before="240"/>
              <w:contextualSpacing/>
              <w:rPr>
                <w:rFonts w:ascii="Verdana" w:eastAsia="Calibri" w:hAnsi="Verdana" w:cs="Times New Roman"/>
                <w:sz w:val="20"/>
                <w:szCs w:val="20"/>
                <w:lang w:val="en-GB"/>
              </w:rPr>
            </w:pPr>
          </w:p>
          <w:p w14:paraId="3DB7EF00" w14:textId="6EEB2AA0" w:rsidR="00DC0C33" w:rsidRPr="001D6B38" w:rsidRDefault="00DC0C33" w:rsidP="00E04261">
            <w:pPr>
              <w:spacing w:before="240"/>
              <w:contextualSpacing/>
              <w:rPr>
                <w:rFonts w:ascii="Verdana" w:eastAsia="Calibri" w:hAnsi="Verdana" w:cs="Times New Roman"/>
                <w:sz w:val="20"/>
                <w:szCs w:val="20"/>
                <w:lang w:val="en-GB"/>
              </w:rPr>
            </w:pPr>
            <w:r w:rsidRPr="001D6B38">
              <w:rPr>
                <w:rFonts w:ascii="Verdana" w:eastAsia="Calibri" w:hAnsi="Verdana" w:cs="Times New Roman"/>
                <w:sz w:val="20"/>
                <w:szCs w:val="20"/>
                <w:lang w:val="en-GB"/>
              </w:rPr>
              <w:t xml:space="preserve">The CNCD would be competent to receive complaints from people with disabilities in exercising their right to vote, so long as the complaint is related to discrimination. The definition of discrimination included in the law the CNCD implements, </w:t>
            </w:r>
            <w:r>
              <w:rPr>
                <w:rFonts w:ascii="Verdana" w:eastAsia="Calibri" w:hAnsi="Verdana" w:cs="Times New Roman"/>
                <w:sz w:val="20"/>
                <w:szCs w:val="20"/>
                <w:lang w:val="en-GB"/>
              </w:rPr>
              <w:t xml:space="preserve">includes disability. It </w:t>
            </w:r>
            <w:r w:rsidRPr="001D6B38">
              <w:rPr>
                <w:rFonts w:ascii="Verdana" w:eastAsia="Calibri" w:hAnsi="Verdana" w:cs="Times New Roman"/>
                <w:sz w:val="20"/>
                <w:szCs w:val="20"/>
                <w:lang w:val="en-GB"/>
              </w:rPr>
              <w:t>reads as follows: “</w:t>
            </w:r>
            <w:r w:rsidRPr="00C15FC1">
              <w:rPr>
                <w:rFonts w:ascii="Verdana" w:eastAsia="Calibri" w:hAnsi="Verdana" w:cs="Times New Roman"/>
                <w:i/>
                <w:sz w:val="20"/>
                <w:szCs w:val="20"/>
                <w:lang w:val="en-GB"/>
              </w:rPr>
              <w:t xml:space="preserve">any differentiation, restriction or preference, on grounds of race, nationality, ethnicity, language, religion, social category, convictions, sex, sexual orientation, age, handicap, chronic non-contagious illness, HIV infection, belonging to a disfavoured category, as well as any other ground which </w:t>
            </w:r>
            <w:r w:rsidRPr="00C15FC1">
              <w:rPr>
                <w:rFonts w:ascii="Verdana" w:eastAsia="Calibri" w:hAnsi="Verdana" w:cs="Times New Roman"/>
                <w:i/>
                <w:sz w:val="20"/>
                <w:szCs w:val="20"/>
                <w:lang w:val="en-GB"/>
              </w:rPr>
              <w:lastRenderedPageBreak/>
              <w:t>has as purpose or effect the restriction, removal or recognition use or exercise, under conditions of equality, of human rights and fundamental freedoms or of the rights recognized by law, in the political, economic, social and cultural or in any other fields of public life.</w:t>
            </w:r>
            <w:r w:rsidRPr="001D6B38">
              <w:rPr>
                <w:rFonts w:ascii="Verdana" w:eastAsia="Calibri" w:hAnsi="Verdana" w:cs="Times New Roman"/>
                <w:sz w:val="20"/>
                <w:szCs w:val="20"/>
                <w:lang w:val="en-GB"/>
              </w:rPr>
              <w:t>”</w:t>
            </w:r>
            <w:r w:rsidRPr="001D6B38">
              <w:rPr>
                <w:rStyle w:val="FootnoteReference"/>
                <w:rFonts w:ascii="Verdana" w:eastAsia="Calibri" w:hAnsi="Verdana" w:cs="Times New Roman"/>
                <w:sz w:val="20"/>
                <w:szCs w:val="20"/>
                <w:lang w:val="en-GB"/>
              </w:rPr>
              <w:footnoteReference w:id="57"/>
            </w:r>
            <w:r w:rsidRPr="001D6B38">
              <w:rPr>
                <w:rFonts w:ascii="Verdana" w:eastAsia="Calibri" w:hAnsi="Verdana" w:cs="Times New Roman"/>
                <w:sz w:val="20"/>
                <w:szCs w:val="20"/>
                <w:lang w:val="en-GB"/>
              </w:rPr>
              <w:t xml:space="preserve"> The website of CNCD does not seem to be accessible.</w:t>
            </w:r>
            <w:r w:rsidRPr="001D6B38">
              <w:rPr>
                <w:rStyle w:val="FootnoteReference"/>
                <w:rFonts w:ascii="Verdana" w:eastAsia="Calibri" w:hAnsi="Verdana" w:cs="Times New Roman"/>
                <w:sz w:val="20"/>
                <w:szCs w:val="20"/>
                <w:lang w:val="en-GB"/>
              </w:rPr>
              <w:footnoteReference w:id="58"/>
            </w:r>
          </w:p>
          <w:p w14:paraId="5458A98B" w14:textId="783FA6EB" w:rsidR="00DC0C33" w:rsidRPr="001D6B38" w:rsidRDefault="00DC0C33" w:rsidP="00D453DC">
            <w:pPr>
              <w:spacing w:before="240"/>
              <w:contextualSpacing/>
              <w:rPr>
                <w:rFonts w:ascii="Verdana" w:eastAsia="Calibri" w:hAnsi="Verdana" w:cs="Times New Roman"/>
                <w:sz w:val="20"/>
                <w:szCs w:val="20"/>
                <w:lang w:val="en-GB"/>
              </w:rPr>
            </w:pPr>
            <w:r w:rsidRPr="001D6B38">
              <w:rPr>
                <w:rFonts w:ascii="Verdana" w:eastAsia="Calibri" w:hAnsi="Verdana" w:cs="Times New Roman"/>
                <w:sz w:val="20"/>
                <w:szCs w:val="20"/>
                <w:lang w:val="en-GB"/>
              </w:rPr>
              <w:t>Asked the same question, the ombudsperson stated that the institution</w:t>
            </w:r>
            <w:r>
              <w:rPr>
                <w:rFonts w:ascii="Verdana" w:eastAsia="Calibri" w:hAnsi="Verdana" w:cs="Times New Roman"/>
                <w:sz w:val="20"/>
                <w:szCs w:val="20"/>
                <w:lang w:val="en-GB"/>
              </w:rPr>
              <w:t xml:space="preserve"> </w:t>
            </w:r>
            <w:r w:rsidRPr="001D6B38">
              <w:rPr>
                <w:rFonts w:ascii="Verdana" w:eastAsia="Calibri" w:hAnsi="Verdana" w:cs="Times New Roman"/>
                <w:sz w:val="20"/>
                <w:szCs w:val="20"/>
                <w:lang w:val="en-GB"/>
              </w:rPr>
              <w:t xml:space="preserve">does not “hold information as to the breach of the right to political participation of persons with disabilities” and recommended that the NFP address the </w:t>
            </w:r>
            <w:r w:rsidRPr="001D6B38">
              <w:rPr>
                <w:rFonts w:ascii="Verdana" w:eastAsia="Calibri" w:hAnsi="Verdana" w:cs="Times New Roman"/>
                <w:sz w:val="20"/>
                <w:szCs w:val="20"/>
                <w:lang w:val="ro-RO"/>
              </w:rPr>
              <w:t>AEP</w:t>
            </w:r>
            <w:r w:rsidRPr="001D6B38">
              <w:rPr>
                <w:rFonts w:ascii="Verdana" w:eastAsia="Calibri" w:hAnsi="Verdana" w:cs="Times New Roman"/>
                <w:sz w:val="20"/>
                <w:szCs w:val="20"/>
                <w:lang w:val="en-GB"/>
              </w:rPr>
              <w:t>.</w:t>
            </w:r>
            <w:r w:rsidRPr="001D6B38">
              <w:rPr>
                <w:rStyle w:val="FootnoteReference"/>
                <w:rFonts w:ascii="Verdana" w:eastAsia="Calibri" w:hAnsi="Verdana" w:cs="Times New Roman"/>
                <w:sz w:val="20"/>
                <w:szCs w:val="20"/>
                <w:lang w:val="en-GB"/>
              </w:rPr>
              <w:footnoteReference w:id="59"/>
            </w:r>
            <w:r w:rsidRPr="001D6B38">
              <w:rPr>
                <w:rFonts w:ascii="Verdana" w:eastAsia="Calibri" w:hAnsi="Verdana" w:cs="Times New Roman"/>
                <w:sz w:val="20"/>
                <w:szCs w:val="20"/>
                <w:lang w:val="en-GB"/>
              </w:rPr>
              <w:t xml:space="preserve"> </w:t>
            </w:r>
          </w:p>
          <w:p w14:paraId="686D0B77" w14:textId="3AC7A272" w:rsidR="00DC0C33" w:rsidRPr="001D6B38" w:rsidRDefault="00DC0C33" w:rsidP="00923198">
            <w:pPr>
              <w:pStyle w:val="CommentText"/>
              <w:spacing w:line="276" w:lineRule="auto"/>
              <w:rPr>
                <w:rFonts w:ascii="Verdana" w:hAnsi="Verdana" w:cs="Times New Roman"/>
                <w:lang w:val="en-US"/>
              </w:rPr>
            </w:pPr>
            <w:r>
              <w:rPr>
                <w:rFonts w:ascii="Verdana" w:eastAsia="Calibri" w:hAnsi="Verdana" w:cs="Times New Roman"/>
                <w:lang w:val="en-GB"/>
              </w:rPr>
              <w:t>R</w:t>
            </w:r>
            <w:r w:rsidRPr="001D6B38">
              <w:rPr>
                <w:rFonts w:ascii="Verdana" w:eastAsia="Calibri" w:hAnsi="Verdana" w:cs="Times New Roman"/>
                <w:lang w:val="en-GB"/>
              </w:rPr>
              <w:t>egarding accessibility of information on complaints mechanisms as well as on information campaigns regarding rights awareness in the context of political participation</w:t>
            </w:r>
            <w:r>
              <w:rPr>
                <w:rFonts w:ascii="Verdana" w:eastAsia="Calibri" w:hAnsi="Verdana" w:cs="Times New Roman"/>
                <w:lang w:val="en-GB"/>
              </w:rPr>
              <w:t>, t</w:t>
            </w:r>
            <w:r w:rsidRPr="001D6B38">
              <w:rPr>
                <w:rFonts w:ascii="Verdana" w:eastAsia="Calibri" w:hAnsi="Verdana" w:cs="Times New Roman"/>
                <w:lang w:val="en-GB"/>
              </w:rPr>
              <w:t xml:space="preserve">he </w:t>
            </w:r>
            <w:r w:rsidRPr="001D6B38">
              <w:rPr>
                <w:rFonts w:ascii="Verdana" w:eastAsia="Calibri" w:hAnsi="Verdana" w:cs="Times New Roman"/>
                <w:lang w:val="ro-RO"/>
              </w:rPr>
              <w:t>Directorate for the Protectio</w:t>
            </w:r>
            <w:r>
              <w:rPr>
                <w:rFonts w:ascii="Verdana" w:eastAsia="Calibri" w:hAnsi="Verdana" w:cs="Times New Roman"/>
                <w:lang w:val="ro-RO"/>
              </w:rPr>
              <w:t>n of Persons with Disabilities</w:t>
            </w:r>
            <w:r w:rsidRPr="001D6B38">
              <w:rPr>
                <w:rFonts w:ascii="Verdana" w:eastAsia="Calibri" w:hAnsi="Verdana" w:cs="Times New Roman"/>
                <w:lang w:val="ro-RO"/>
              </w:rPr>
              <w:t xml:space="preserve"> (</w:t>
            </w:r>
            <w:r w:rsidRPr="001D6B38">
              <w:rPr>
                <w:rFonts w:ascii="Verdana" w:eastAsia="Calibri" w:hAnsi="Verdana" w:cs="Times New Roman"/>
                <w:i/>
                <w:lang w:val="ro-RO"/>
              </w:rPr>
              <w:t>Direcţia Protecţia Persoanelor cu Dizabilităţi</w:t>
            </w:r>
            <w:r w:rsidRPr="001D6B38">
              <w:rPr>
                <w:rFonts w:ascii="Verdana" w:eastAsia="Calibri" w:hAnsi="Verdana" w:cs="Times New Roman"/>
                <w:lang w:val="en-GB"/>
              </w:rPr>
              <w:t xml:space="preserve"> DPPD</w:t>
            </w:r>
            <w:r>
              <w:rPr>
                <w:rFonts w:ascii="Verdana" w:eastAsia="Calibri" w:hAnsi="Verdana" w:cs="Times New Roman"/>
                <w:lang w:val="en-GB"/>
              </w:rPr>
              <w:t>)</w:t>
            </w:r>
            <w:r w:rsidRPr="001D6B38">
              <w:rPr>
                <w:rFonts w:ascii="Verdana" w:eastAsia="Calibri" w:hAnsi="Verdana" w:cs="Times New Roman"/>
                <w:lang w:val="en-GB"/>
              </w:rPr>
              <w:t xml:space="preserve"> </w:t>
            </w:r>
            <w:r>
              <w:rPr>
                <w:rFonts w:ascii="Verdana" w:eastAsia="Calibri" w:hAnsi="Verdana" w:cs="Times New Roman"/>
                <w:lang w:val="en-GB"/>
              </w:rPr>
              <w:t>referred to</w:t>
            </w:r>
            <w:r w:rsidRPr="001D6B38">
              <w:rPr>
                <w:rFonts w:ascii="Verdana" w:eastAsia="Calibri" w:hAnsi="Verdana" w:cs="Times New Roman"/>
                <w:lang w:val="en-GB"/>
              </w:rPr>
              <w:t xml:space="preserve"> electoral legislation.</w:t>
            </w:r>
            <w:r w:rsidRPr="001D6B38">
              <w:rPr>
                <w:rStyle w:val="FootnoteReference"/>
                <w:rFonts w:ascii="Verdana" w:eastAsia="Calibri" w:hAnsi="Verdana" w:cs="Times New Roman"/>
                <w:lang w:val="en-GB"/>
              </w:rPr>
              <w:footnoteReference w:id="60"/>
            </w:r>
            <w:r w:rsidRPr="001D6B38">
              <w:rPr>
                <w:rFonts w:ascii="Verdana" w:eastAsia="Calibri" w:hAnsi="Verdana" w:cs="Times New Roman"/>
                <w:lang w:val="en-GB"/>
              </w:rPr>
              <w:t xml:space="preserve"> The electoral legislation includes general complaints mechanisms. </w:t>
            </w:r>
          </w:p>
        </w:tc>
      </w:tr>
    </w:tbl>
    <w:p w14:paraId="31C7447F" w14:textId="77777777" w:rsidR="00225B23" w:rsidRPr="001D6B38" w:rsidRDefault="00225B23" w:rsidP="00225B23">
      <w:pPr>
        <w:spacing w:after="0" w:line="240" w:lineRule="auto"/>
        <w:contextualSpacing/>
        <w:jc w:val="both"/>
        <w:rPr>
          <w:rFonts w:ascii="Verdana" w:eastAsia="Calibri" w:hAnsi="Verdana" w:cs="Times New Roman"/>
          <w:b/>
          <w:sz w:val="20"/>
          <w:szCs w:val="20"/>
          <w:lang w:val="en-GB"/>
        </w:rPr>
      </w:pPr>
    </w:p>
    <w:p w14:paraId="31C74480" w14:textId="38AF1C9B" w:rsidR="00912C69" w:rsidRPr="001D6B38" w:rsidRDefault="00D453DC" w:rsidP="00C15FC1">
      <w:pPr>
        <w:rPr>
          <w:rFonts w:ascii="Verdana" w:eastAsia="Calibri" w:hAnsi="Verdana" w:cs="Times New Roman"/>
          <w:b/>
          <w:sz w:val="20"/>
          <w:szCs w:val="20"/>
          <w:lang w:val="en-GB"/>
        </w:rPr>
      </w:pPr>
      <w:r>
        <w:rPr>
          <w:rFonts w:ascii="Verdana" w:eastAsia="Calibri" w:hAnsi="Verdana" w:cs="Times New Roman"/>
          <w:b/>
          <w:sz w:val="24"/>
          <w:szCs w:val="20"/>
          <w:lang w:val="en-GB"/>
        </w:rPr>
        <w:t>III.</w:t>
      </w:r>
      <w:r w:rsidR="00576099" w:rsidRPr="001D6B38">
        <w:rPr>
          <w:rFonts w:ascii="Verdana" w:eastAsia="Calibri" w:hAnsi="Verdana" w:cs="Times New Roman"/>
          <w:b/>
          <w:sz w:val="24"/>
          <w:szCs w:val="20"/>
          <w:lang w:val="en-GB"/>
        </w:rPr>
        <w:t>OUTCOME</w:t>
      </w:r>
      <w:r w:rsidR="00576099" w:rsidRPr="001D6B38">
        <w:rPr>
          <w:rFonts w:ascii="Verdana" w:eastAsia="Calibri" w:hAnsi="Verdana" w:cs="Times New Roman"/>
          <w:b/>
          <w:sz w:val="20"/>
          <w:szCs w:val="20"/>
          <w:lang w:val="en-GB"/>
        </w:rPr>
        <w:t xml:space="preserve"> </w:t>
      </w:r>
      <w:r w:rsidR="00576099" w:rsidRPr="001D6B38">
        <w:rPr>
          <w:rFonts w:ascii="Verdana" w:eastAsia="Calibri" w:hAnsi="Verdana" w:cs="Times New Roman"/>
          <w:b/>
          <w:sz w:val="24"/>
          <w:szCs w:val="20"/>
          <w:lang w:val="en-GB"/>
        </w:rPr>
        <w:t>INDICATORS</w:t>
      </w:r>
    </w:p>
    <w:tbl>
      <w:tblPr>
        <w:tblStyle w:val="TableGrid"/>
        <w:tblW w:w="4804" w:type="pct"/>
        <w:tblLayout w:type="fixed"/>
        <w:tblLook w:val="04A0" w:firstRow="1" w:lastRow="0" w:firstColumn="1" w:lastColumn="0" w:noHBand="0" w:noVBand="1"/>
      </w:tblPr>
      <w:tblGrid>
        <w:gridCol w:w="4968"/>
        <w:gridCol w:w="8650"/>
      </w:tblGrid>
      <w:tr w:rsidR="00DC0C33" w:rsidRPr="001D6B38" w14:paraId="7AC4FA67" w14:textId="77777777" w:rsidTr="00DC0C33">
        <w:trPr>
          <w:trHeight w:val="454"/>
        </w:trPr>
        <w:tc>
          <w:tcPr>
            <w:tcW w:w="1824" w:type="pct"/>
            <w:shd w:val="clear" w:color="auto" w:fill="C6D9F1" w:themeFill="text2" w:themeFillTint="33"/>
            <w:vAlign w:val="center"/>
          </w:tcPr>
          <w:p w14:paraId="78A75471" w14:textId="77777777" w:rsidR="00DC0C33" w:rsidRPr="001D6B38" w:rsidRDefault="00DC0C33" w:rsidP="00E04261">
            <w:pPr>
              <w:spacing w:before="240"/>
              <w:contextualSpacing/>
              <w:rPr>
                <w:rFonts w:ascii="Verdana" w:eastAsia="Calibri" w:hAnsi="Verdana" w:cs="Times New Roman"/>
                <w:b/>
                <w:sz w:val="20"/>
                <w:szCs w:val="20"/>
                <w:lang w:val="en-GB"/>
              </w:rPr>
            </w:pPr>
            <w:r w:rsidRPr="001D6B38">
              <w:rPr>
                <w:rFonts w:ascii="Verdana" w:eastAsia="Calibri" w:hAnsi="Verdana" w:cs="Times New Roman"/>
                <w:b/>
                <w:sz w:val="20"/>
                <w:szCs w:val="20"/>
                <w:lang w:val="en-GB"/>
              </w:rPr>
              <w:t>Outcome indicators</w:t>
            </w:r>
          </w:p>
        </w:tc>
        <w:tc>
          <w:tcPr>
            <w:tcW w:w="3176" w:type="pct"/>
            <w:shd w:val="clear" w:color="auto" w:fill="C6D9F1" w:themeFill="text2" w:themeFillTint="33"/>
            <w:vAlign w:val="center"/>
          </w:tcPr>
          <w:p w14:paraId="56905976" w14:textId="77777777" w:rsidR="00DC0C33" w:rsidRPr="001D6B38" w:rsidRDefault="00DC0C33" w:rsidP="00E04261">
            <w:pPr>
              <w:spacing w:before="240" w:line="100" w:lineRule="atLeast"/>
              <w:rPr>
                <w:rFonts w:ascii="Verdana" w:eastAsia="Calibri" w:hAnsi="Verdana" w:cs="Times New Roman"/>
                <w:sz w:val="20"/>
                <w:szCs w:val="20"/>
                <w:lang w:val="en-GB"/>
              </w:rPr>
            </w:pPr>
            <w:r w:rsidRPr="001D6B38">
              <w:rPr>
                <w:rFonts w:ascii="Verdana" w:eastAsia="Calibri" w:hAnsi="Verdana" w:cs="Times New Roman"/>
                <w:b/>
                <w:sz w:val="20"/>
                <w:szCs w:val="20"/>
                <w:lang w:val="en-GB"/>
              </w:rPr>
              <w:t>Source and supporting information</w:t>
            </w:r>
          </w:p>
        </w:tc>
      </w:tr>
      <w:tr w:rsidR="00DC0C33" w:rsidRPr="001D6B38" w14:paraId="4B7FCCDF" w14:textId="77777777" w:rsidTr="00DC0C33">
        <w:trPr>
          <w:trHeight w:val="454"/>
        </w:trPr>
        <w:tc>
          <w:tcPr>
            <w:tcW w:w="1824" w:type="pct"/>
            <w:shd w:val="clear" w:color="auto" w:fill="auto"/>
            <w:vAlign w:val="center"/>
          </w:tcPr>
          <w:p w14:paraId="0078AD31" w14:textId="77777777" w:rsidR="00DC0C33" w:rsidRPr="001D6B38" w:rsidRDefault="00DC0C33" w:rsidP="00E04261">
            <w:pPr>
              <w:spacing w:before="240"/>
              <w:contextualSpacing/>
              <w:rPr>
                <w:rFonts w:ascii="Verdana" w:hAnsi="Verdana" w:cs="Times New Roman"/>
                <w:sz w:val="20"/>
                <w:szCs w:val="20"/>
              </w:rPr>
            </w:pPr>
            <w:r w:rsidRPr="001D6B38">
              <w:rPr>
                <w:rFonts w:ascii="Verdana" w:hAnsi="Verdana" w:cs="Times New Roman"/>
                <w:sz w:val="20"/>
                <w:szCs w:val="20"/>
              </w:rPr>
              <w:t xml:space="preserve">What was the voter turnout rate for persons with disabilities in the most recent municipal elections and in the 2009 European Parliament elections? How does this compare with the </w:t>
            </w:r>
            <w:r w:rsidRPr="001D6B38">
              <w:rPr>
                <w:rFonts w:ascii="Verdana" w:hAnsi="Verdana" w:cs="Times New Roman"/>
                <w:sz w:val="20"/>
                <w:szCs w:val="20"/>
              </w:rPr>
              <w:lastRenderedPageBreak/>
              <w:t>voter turnout rate among the general population?</w:t>
            </w:r>
          </w:p>
          <w:p w14:paraId="3098D5BE" w14:textId="77777777" w:rsidR="00DC0C33" w:rsidRPr="001D6B38" w:rsidRDefault="00DC0C33" w:rsidP="00E04261">
            <w:pPr>
              <w:spacing w:before="240"/>
              <w:contextualSpacing/>
              <w:rPr>
                <w:rFonts w:ascii="Verdana" w:hAnsi="Verdana" w:cs="Times New Roman"/>
                <w:sz w:val="20"/>
                <w:szCs w:val="20"/>
              </w:rPr>
            </w:pPr>
          </w:p>
          <w:p w14:paraId="724CA28D" w14:textId="77777777" w:rsidR="00DC0C33" w:rsidRPr="001D6B38" w:rsidRDefault="00DC0C33" w:rsidP="00E04261">
            <w:pPr>
              <w:spacing w:before="240"/>
              <w:contextualSpacing/>
              <w:rPr>
                <w:rFonts w:ascii="Verdana" w:hAnsi="Verdana" w:cs="Times New Roman"/>
                <w:sz w:val="20"/>
                <w:szCs w:val="20"/>
              </w:rPr>
            </w:pPr>
            <w:r w:rsidRPr="001D6B38">
              <w:rPr>
                <w:rFonts w:ascii="Verdana" w:hAnsi="Verdana" w:cs="Times New Roman"/>
                <w:sz w:val="20"/>
                <w:szCs w:val="20"/>
              </w:rPr>
              <w:t>What was the voter turnout rate for persons with disabilities in the most recent national elections? How does this compare with the voter turnout rate among the general population?</w:t>
            </w:r>
          </w:p>
        </w:tc>
        <w:tc>
          <w:tcPr>
            <w:tcW w:w="3176" w:type="pct"/>
            <w:vAlign w:val="center"/>
          </w:tcPr>
          <w:p w14:paraId="37EA9DE9" w14:textId="1A291283" w:rsidR="00DC0C33" w:rsidRPr="001D6B38" w:rsidRDefault="00DC0C33" w:rsidP="00E04261">
            <w:pPr>
              <w:spacing w:before="240"/>
              <w:contextualSpacing/>
              <w:rPr>
                <w:rFonts w:ascii="Verdana" w:eastAsia="Calibri" w:hAnsi="Verdana" w:cs="Times New Roman"/>
                <w:sz w:val="20"/>
                <w:szCs w:val="20"/>
                <w:lang w:val="en-GB"/>
              </w:rPr>
            </w:pPr>
            <w:r w:rsidRPr="001D6B38">
              <w:rPr>
                <w:rFonts w:ascii="Verdana" w:eastAsia="Calibri" w:hAnsi="Verdana" w:cs="Times New Roman"/>
                <w:sz w:val="20"/>
                <w:szCs w:val="20"/>
                <w:lang w:val="en-GB"/>
              </w:rPr>
              <w:lastRenderedPageBreak/>
              <w:t xml:space="preserve">The AEP informed the </w:t>
            </w:r>
            <w:r>
              <w:rPr>
                <w:rFonts w:ascii="Verdana" w:eastAsia="Calibri" w:hAnsi="Verdana" w:cs="Times New Roman"/>
                <w:sz w:val="20"/>
                <w:szCs w:val="20"/>
                <w:lang w:val="en-GB"/>
              </w:rPr>
              <w:t>contractor</w:t>
            </w:r>
            <w:r w:rsidRPr="001D6B38">
              <w:rPr>
                <w:rFonts w:ascii="Verdana" w:eastAsia="Calibri" w:hAnsi="Verdana" w:cs="Times New Roman"/>
                <w:sz w:val="20"/>
                <w:szCs w:val="20"/>
                <w:lang w:val="en-GB"/>
              </w:rPr>
              <w:t xml:space="preserve"> that the AEP does not collect such data.</w:t>
            </w:r>
            <w:r w:rsidRPr="001D6B38">
              <w:rPr>
                <w:rStyle w:val="FootnoteReference"/>
                <w:rFonts w:ascii="Verdana" w:eastAsia="Calibri" w:hAnsi="Verdana" w:cs="Times New Roman"/>
                <w:sz w:val="20"/>
                <w:szCs w:val="20"/>
                <w:lang w:val="en-GB"/>
              </w:rPr>
              <w:footnoteReference w:id="61"/>
            </w:r>
            <w:r w:rsidRPr="001D6B38">
              <w:rPr>
                <w:rFonts w:ascii="Verdana" w:eastAsia="Calibri" w:hAnsi="Verdana" w:cs="Times New Roman"/>
                <w:sz w:val="20"/>
                <w:szCs w:val="20"/>
                <w:lang w:val="en-GB"/>
              </w:rPr>
              <w:t xml:space="preserve"> An additional request on this matter was sent to the </w:t>
            </w:r>
            <w:r w:rsidRPr="001D6B38">
              <w:rPr>
                <w:rFonts w:ascii="Verdana" w:eastAsia="Calibri" w:hAnsi="Verdana" w:cs="Times New Roman"/>
                <w:sz w:val="20"/>
                <w:szCs w:val="20"/>
                <w:lang w:val="ro-RO"/>
              </w:rPr>
              <w:t>Directorate for the Protectio</w:t>
            </w:r>
            <w:r>
              <w:rPr>
                <w:rFonts w:ascii="Verdana" w:eastAsia="Calibri" w:hAnsi="Verdana" w:cs="Times New Roman"/>
                <w:sz w:val="20"/>
                <w:szCs w:val="20"/>
                <w:lang w:val="ro-RO"/>
              </w:rPr>
              <w:t>n of Persons with Disabilities</w:t>
            </w:r>
            <w:r w:rsidRPr="001D6B38">
              <w:rPr>
                <w:rFonts w:ascii="Verdana" w:eastAsia="Calibri" w:hAnsi="Verdana" w:cs="Times New Roman"/>
                <w:sz w:val="20"/>
                <w:szCs w:val="20"/>
                <w:lang w:val="ro-RO"/>
              </w:rPr>
              <w:t xml:space="preserve"> (</w:t>
            </w:r>
            <w:r w:rsidRPr="001D6B38">
              <w:rPr>
                <w:rFonts w:ascii="Verdana" w:eastAsia="Calibri" w:hAnsi="Verdana" w:cs="Times New Roman"/>
                <w:i/>
                <w:sz w:val="20"/>
                <w:szCs w:val="20"/>
                <w:lang w:val="ro-RO"/>
              </w:rPr>
              <w:t>Direcţia Protecţia Persoanelor cu Dizabilităţi</w:t>
            </w:r>
            <w:r>
              <w:rPr>
                <w:rFonts w:ascii="Verdana" w:eastAsia="Calibri" w:hAnsi="Verdana" w:cs="Times New Roman"/>
                <w:sz w:val="20"/>
                <w:szCs w:val="20"/>
                <w:lang w:val="en-GB"/>
              </w:rPr>
              <w:t xml:space="preserve">, </w:t>
            </w:r>
            <w:r w:rsidRPr="001D6B38">
              <w:rPr>
                <w:rFonts w:ascii="Verdana" w:eastAsia="Calibri" w:hAnsi="Verdana" w:cs="Times New Roman"/>
                <w:sz w:val="20"/>
                <w:szCs w:val="20"/>
                <w:lang w:val="en-GB"/>
              </w:rPr>
              <w:t>DPPD</w:t>
            </w:r>
            <w:r>
              <w:rPr>
                <w:rFonts w:ascii="Verdana" w:eastAsia="Calibri" w:hAnsi="Verdana" w:cs="Times New Roman"/>
                <w:sz w:val="20"/>
                <w:szCs w:val="20"/>
                <w:lang w:val="en-GB"/>
              </w:rPr>
              <w:t>)</w:t>
            </w:r>
            <w:r w:rsidRPr="001D6B38">
              <w:rPr>
                <w:rFonts w:ascii="Verdana" w:eastAsia="Calibri" w:hAnsi="Verdana" w:cs="Times New Roman"/>
                <w:sz w:val="20"/>
                <w:szCs w:val="20"/>
                <w:lang w:val="en-GB"/>
              </w:rPr>
              <w:t>.</w:t>
            </w:r>
          </w:p>
          <w:p w14:paraId="53FA7C4F" w14:textId="55C7C828" w:rsidR="00DC0C33" w:rsidRPr="001D6B38" w:rsidRDefault="00DC0C33" w:rsidP="00E04261">
            <w:pPr>
              <w:spacing w:before="240"/>
              <w:contextualSpacing/>
              <w:rPr>
                <w:rFonts w:ascii="Verdana" w:eastAsia="Calibri" w:hAnsi="Verdana" w:cs="Times New Roman"/>
                <w:sz w:val="20"/>
                <w:szCs w:val="20"/>
                <w:lang w:val="en-GB"/>
              </w:rPr>
            </w:pPr>
            <w:r w:rsidRPr="001D6B38">
              <w:rPr>
                <w:rFonts w:ascii="Verdana" w:eastAsia="Calibri" w:hAnsi="Verdana" w:cs="Times New Roman"/>
                <w:sz w:val="20"/>
                <w:szCs w:val="20"/>
                <w:lang w:val="en-GB"/>
              </w:rPr>
              <w:t xml:space="preserve">The DPPD replied that it does not have data on the participation to vote of persons </w:t>
            </w:r>
            <w:r w:rsidRPr="001D6B38">
              <w:rPr>
                <w:rFonts w:ascii="Verdana" w:eastAsia="Calibri" w:hAnsi="Verdana" w:cs="Times New Roman"/>
                <w:sz w:val="20"/>
                <w:szCs w:val="20"/>
                <w:lang w:val="en-GB"/>
              </w:rPr>
              <w:lastRenderedPageBreak/>
              <w:t>with disabilities.</w:t>
            </w:r>
            <w:r w:rsidRPr="001D6B38">
              <w:rPr>
                <w:rStyle w:val="FootnoteReference"/>
                <w:rFonts w:ascii="Verdana" w:eastAsia="Calibri" w:hAnsi="Verdana" w:cs="Times New Roman"/>
                <w:sz w:val="20"/>
                <w:szCs w:val="20"/>
                <w:lang w:val="en-GB"/>
              </w:rPr>
              <w:footnoteReference w:id="62"/>
            </w:r>
            <w:r w:rsidRPr="001D6B38">
              <w:rPr>
                <w:rFonts w:ascii="Verdana" w:eastAsia="Calibri" w:hAnsi="Verdana" w:cs="Times New Roman"/>
                <w:sz w:val="20"/>
                <w:szCs w:val="20"/>
                <w:lang w:val="en-GB"/>
              </w:rPr>
              <w:t xml:space="preserve"> </w:t>
            </w:r>
          </w:p>
        </w:tc>
      </w:tr>
      <w:tr w:rsidR="00DC0C33" w:rsidRPr="001D6B38" w14:paraId="3257C809" w14:textId="77777777" w:rsidTr="00DC0C33">
        <w:trPr>
          <w:trHeight w:val="454"/>
        </w:trPr>
        <w:tc>
          <w:tcPr>
            <w:tcW w:w="1824" w:type="pct"/>
            <w:shd w:val="clear" w:color="auto" w:fill="auto"/>
            <w:vAlign w:val="center"/>
          </w:tcPr>
          <w:p w14:paraId="303DA364" w14:textId="77777777" w:rsidR="00DC0C33" w:rsidRPr="001D6B38" w:rsidRDefault="00DC0C33" w:rsidP="00E04261">
            <w:pPr>
              <w:spacing w:before="240"/>
              <w:contextualSpacing/>
              <w:rPr>
                <w:rFonts w:ascii="Verdana" w:hAnsi="Verdana"/>
                <w:sz w:val="20"/>
                <w:szCs w:val="20"/>
                <w:highlight w:val="yellow"/>
              </w:rPr>
            </w:pPr>
            <w:r w:rsidRPr="001D6B38">
              <w:rPr>
                <w:rFonts w:ascii="Verdana" w:hAnsi="Verdana" w:cs="Times New Roman"/>
                <w:sz w:val="20"/>
                <w:szCs w:val="20"/>
              </w:rPr>
              <w:lastRenderedPageBreak/>
              <w:t>How many members of the current national parliament identify as having a disability?</w:t>
            </w:r>
          </w:p>
        </w:tc>
        <w:tc>
          <w:tcPr>
            <w:tcW w:w="3176" w:type="pct"/>
            <w:vAlign w:val="center"/>
          </w:tcPr>
          <w:p w14:paraId="13B0334F" w14:textId="77777777" w:rsidR="00DC0C33" w:rsidRPr="001D6B38" w:rsidRDefault="00DC0C33" w:rsidP="00E04261">
            <w:pPr>
              <w:spacing w:before="240"/>
              <w:contextualSpacing/>
              <w:rPr>
                <w:rFonts w:ascii="Verdana" w:eastAsia="Calibri" w:hAnsi="Verdana" w:cs="Times New Roman"/>
                <w:sz w:val="20"/>
                <w:szCs w:val="20"/>
                <w:lang w:val="en-GB"/>
              </w:rPr>
            </w:pPr>
          </w:p>
          <w:p w14:paraId="2F14218C" w14:textId="39E6B625" w:rsidR="00DC0C33" w:rsidRPr="001D6B38" w:rsidRDefault="00DC0C33" w:rsidP="00D453DC">
            <w:pPr>
              <w:spacing w:before="240"/>
              <w:contextualSpacing/>
              <w:rPr>
                <w:rFonts w:ascii="Verdana" w:eastAsia="Calibri" w:hAnsi="Verdana" w:cs="Times New Roman"/>
                <w:sz w:val="20"/>
                <w:szCs w:val="20"/>
                <w:lang w:val="en-GB"/>
              </w:rPr>
            </w:pPr>
            <w:r w:rsidRPr="001D6B38">
              <w:rPr>
                <w:rFonts w:ascii="Verdana" w:eastAsia="Calibri" w:hAnsi="Verdana" w:cs="Times New Roman"/>
                <w:sz w:val="20"/>
                <w:szCs w:val="20"/>
                <w:lang w:val="en-GB"/>
              </w:rPr>
              <w:t xml:space="preserve">There is no available data on how many members of the current national parliament identify as having a disability. </w:t>
            </w:r>
            <w:r>
              <w:rPr>
                <w:rFonts w:ascii="Verdana" w:hAnsi="Verdana"/>
                <w:sz w:val="20"/>
                <w:szCs w:val="20"/>
              </w:rPr>
              <w:t>T</w:t>
            </w:r>
            <w:r w:rsidRPr="001D6B38">
              <w:rPr>
                <w:rFonts w:ascii="Verdana" w:hAnsi="Verdana"/>
                <w:sz w:val="20"/>
                <w:szCs w:val="20"/>
              </w:rPr>
              <w:t xml:space="preserve">he state does not collect such data </w:t>
            </w:r>
            <w:r>
              <w:rPr>
                <w:rFonts w:ascii="Verdana" w:hAnsi="Verdana"/>
                <w:sz w:val="20"/>
                <w:szCs w:val="20"/>
              </w:rPr>
              <w:t xml:space="preserve">and </w:t>
            </w:r>
            <w:r w:rsidRPr="001D6B38">
              <w:rPr>
                <w:rFonts w:ascii="Verdana" w:hAnsi="Verdana"/>
                <w:sz w:val="20"/>
                <w:szCs w:val="20"/>
              </w:rPr>
              <w:t xml:space="preserve">NGOs have not made any such statistic. </w:t>
            </w:r>
            <w:r w:rsidRPr="001D6B38">
              <w:rPr>
                <w:rFonts w:ascii="Verdana" w:eastAsia="Calibri" w:hAnsi="Verdana" w:cs="Times New Roman"/>
                <w:sz w:val="20"/>
                <w:szCs w:val="20"/>
                <w:lang w:val="en-GB"/>
              </w:rPr>
              <w:t xml:space="preserve">In 2012, for the first time a person in a wheelchair, </w:t>
            </w:r>
            <w:r>
              <w:rPr>
                <w:rFonts w:ascii="Verdana" w:eastAsia="Calibri" w:hAnsi="Verdana" w:cs="Times New Roman"/>
                <w:sz w:val="20"/>
                <w:szCs w:val="20"/>
                <w:lang w:val="en-GB"/>
              </w:rPr>
              <w:t xml:space="preserve">who talked openly </w:t>
            </w:r>
            <w:r w:rsidRPr="001D6B38">
              <w:rPr>
                <w:rFonts w:ascii="Verdana" w:eastAsia="Calibri" w:hAnsi="Verdana" w:cs="Times New Roman"/>
                <w:sz w:val="20"/>
                <w:szCs w:val="20"/>
                <w:lang w:val="en-GB"/>
              </w:rPr>
              <w:t>about his disability, ran and lost in a Bucharest circumscription for a place in the Senate</w:t>
            </w:r>
            <w:r w:rsidRPr="001D6B38">
              <w:rPr>
                <w:rStyle w:val="FootnoteReference"/>
                <w:rFonts w:ascii="Verdana" w:eastAsia="Calibri" w:hAnsi="Verdana" w:cs="Times New Roman"/>
                <w:sz w:val="20"/>
                <w:szCs w:val="20"/>
                <w:lang w:val="en-GB"/>
              </w:rPr>
              <w:footnoteReference w:id="63"/>
            </w:r>
            <w:r w:rsidRPr="001D6B38">
              <w:rPr>
                <w:rFonts w:ascii="Verdana" w:eastAsia="Calibri" w:hAnsi="Verdana" w:cs="Times New Roman"/>
                <w:sz w:val="20"/>
                <w:szCs w:val="20"/>
                <w:lang w:val="en-GB"/>
              </w:rPr>
              <w:t xml:space="preserve"> </w:t>
            </w:r>
          </w:p>
        </w:tc>
      </w:tr>
      <w:tr w:rsidR="00DC0C33" w:rsidRPr="001D6B38" w14:paraId="0157DE8C" w14:textId="77777777" w:rsidTr="00DC0C33">
        <w:trPr>
          <w:trHeight w:val="454"/>
        </w:trPr>
        <w:tc>
          <w:tcPr>
            <w:tcW w:w="1824" w:type="pct"/>
            <w:shd w:val="clear" w:color="auto" w:fill="auto"/>
            <w:vAlign w:val="center"/>
          </w:tcPr>
          <w:p w14:paraId="14AAFD86" w14:textId="77777777" w:rsidR="00DC0C33" w:rsidRPr="001D6B38" w:rsidRDefault="00DC0C33" w:rsidP="00E04261">
            <w:pPr>
              <w:spacing w:before="240"/>
              <w:contextualSpacing/>
              <w:rPr>
                <w:rFonts w:ascii="Verdana" w:eastAsia="Calibri" w:hAnsi="Verdana" w:cs="Times New Roman"/>
                <w:sz w:val="20"/>
                <w:szCs w:val="20"/>
                <w:lang w:val="en-GB"/>
              </w:rPr>
            </w:pPr>
            <w:r w:rsidRPr="001D6B38">
              <w:rPr>
                <w:rFonts w:ascii="Verdana" w:hAnsi="Verdana" w:cs="Times New Roman"/>
                <w:sz w:val="20"/>
                <w:szCs w:val="20"/>
              </w:rPr>
              <w:t>How many members of current municipal governments identify as having a disability?</w:t>
            </w:r>
          </w:p>
        </w:tc>
        <w:tc>
          <w:tcPr>
            <w:tcW w:w="3176" w:type="pct"/>
            <w:vAlign w:val="center"/>
          </w:tcPr>
          <w:p w14:paraId="75CAD4EF" w14:textId="3A9F2EB1" w:rsidR="00DC0C33" w:rsidRPr="001D6B38" w:rsidRDefault="00DC0C33" w:rsidP="000B46CE">
            <w:pPr>
              <w:spacing w:before="240"/>
              <w:contextualSpacing/>
              <w:rPr>
                <w:rFonts w:ascii="Verdana" w:eastAsia="Calibri" w:hAnsi="Verdana" w:cs="Times New Roman"/>
                <w:sz w:val="20"/>
                <w:szCs w:val="20"/>
                <w:lang w:val="en-GB"/>
              </w:rPr>
            </w:pPr>
            <w:r w:rsidRPr="001D6B38">
              <w:rPr>
                <w:rFonts w:ascii="Verdana" w:eastAsia="Calibri" w:hAnsi="Verdana" w:cs="Times New Roman"/>
                <w:sz w:val="20"/>
                <w:szCs w:val="20"/>
                <w:lang w:val="en-GB"/>
              </w:rPr>
              <w:t xml:space="preserve">No such statistics could be identified. </w:t>
            </w:r>
          </w:p>
        </w:tc>
      </w:tr>
      <w:tr w:rsidR="00DC0C33" w:rsidRPr="001D6B38" w14:paraId="4578068C" w14:textId="77777777" w:rsidTr="00DC0C33">
        <w:trPr>
          <w:trHeight w:val="454"/>
        </w:trPr>
        <w:tc>
          <w:tcPr>
            <w:tcW w:w="1824" w:type="pct"/>
            <w:shd w:val="clear" w:color="auto" w:fill="auto"/>
            <w:vAlign w:val="center"/>
          </w:tcPr>
          <w:p w14:paraId="043E423B" w14:textId="77777777" w:rsidR="00DC0C33" w:rsidRPr="001D6B38" w:rsidRDefault="00DC0C33" w:rsidP="00E04261">
            <w:pPr>
              <w:spacing w:before="240"/>
              <w:contextualSpacing/>
              <w:rPr>
                <w:rFonts w:ascii="Verdana" w:eastAsia="Calibri" w:hAnsi="Verdana" w:cs="Times New Roman"/>
                <w:sz w:val="20"/>
                <w:szCs w:val="20"/>
                <w:lang w:val="en-GB"/>
              </w:rPr>
            </w:pPr>
            <w:r w:rsidRPr="001D6B38">
              <w:rPr>
                <w:rFonts w:ascii="Verdana" w:eastAsia="Calibri" w:hAnsi="Verdana" w:cs="Times New Roman"/>
                <w:sz w:val="20"/>
                <w:szCs w:val="20"/>
                <w:lang w:val="en-GB"/>
              </w:rPr>
              <w:t>What proportion of polling stations is accessible for persons with disabilities? Please indicate whether polling stations are accessible for all persons with disabilities or for particular impairment groups e.g. persons with visual, hearing, physical impairments etc)</w:t>
            </w:r>
          </w:p>
        </w:tc>
        <w:tc>
          <w:tcPr>
            <w:tcW w:w="3176" w:type="pct"/>
            <w:vAlign w:val="center"/>
          </w:tcPr>
          <w:p w14:paraId="6BC3B101" w14:textId="77777777" w:rsidR="00DC0C33" w:rsidRDefault="00DC0C33" w:rsidP="00D453DC">
            <w:pPr>
              <w:spacing w:before="240" w:after="200" w:line="276" w:lineRule="auto"/>
              <w:contextualSpacing/>
              <w:rPr>
                <w:rFonts w:ascii="Verdana" w:eastAsia="Calibri" w:hAnsi="Verdana" w:cs="Times New Roman"/>
                <w:sz w:val="20"/>
                <w:szCs w:val="20"/>
                <w:lang w:val="en-GB"/>
              </w:rPr>
            </w:pPr>
            <w:r w:rsidRPr="001D6B38">
              <w:rPr>
                <w:rFonts w:ascii="Verdana" w:eastAsia="Calibri" w:hAnsi="Verdana" w:cs="Times New Roman"/>
                <w:sz w:val="20"/>
                <w:szCs w:val="20"/>
                <w:lang w:val="en-GB"/>
              </w:rPr>
              <w:t>According to the AEP Decision 4/2008, when establishing where to place the voting section, spaces on the ground floor of buildings, in accessible public places will be considered in particular.</w:t>
            </w:r>
            <w:r w:rsidRPr="001D6B38">
              <w:rPr>
                <w:rStyle w:val="FootnoteReference"/>
                <w:rFonts w:ascii="Verdana" w:eastAsia="Calibri" w:hAnsi="Verdana" w:cs="Times New Roman"/>
                <w:sz w:val="20"/>
                <w:szCs w:val="20"/>
                <w:lang w:val="en-GB"/>
              </w:rPr>
              <w:footnoteReference w:id="64"/>
            </w:r>
            <w:r w:rsidRPr="001D6B38">
              <w:rPr>
                <w:rFonts w:ascii="Verdana" w:eastAsia="Calibri" w:hAnsi="Verdana" w:cs="Times New Roman"/>
                <w:sz w:val="20"/>
                <w:szCs w:val="20"/>
                <w:lang w:val="en-GB"/>
              </w:rPr>
              <w:t xml:space="preserve"> The provision aims at better organizing of the operations and facilitating the flow of people. It makes no reference to persons with disabilities.</w:t>
            </w:r>
          </w:p>
          <w:p w14:paraId="2E3BBED5" w14:textId="42219B4C" w:rsidR="00DC0C33" w:rsidRPr="001D6B38" w:rsidRDefault="00DC0C33" w:rsidP="000B46CE">
            <w:pPr>
              <w:spacing w:before="240" w:after="200" w:line="276" w:lineRule="auto"/>
              <w:contextualSpacing/>
              <w:rPr>
                <w:rFonts w:ascii="Verdana" w:eastAsia="Calibri" w:hAnsi="Verdana" w:cs="Times New Roman"/>
                <w:sz w:val="20"/>
                <w:szCs w:val="20"/>
                <w:lang w:val="en-US"/>
              </w:rPr>
            </w:pPr>
            <w:r w:rsidRPr="001D6B38">
              <w:rPr>
                <w:rFonts w:ascii="Verdana" w:eastAsia="Calibri" w:hAnsi="Verdana" w:cs="Times New Roman"/>
                <w:sz w:val="20"/>
                <w:szCs w:val="20"/>
                <w:lang w:val="en-GB"/>
              </w:rPr>
              <w:t xml:space="preserve">Another provision of the same decision states that special ramps must be arranged for at the voting section for persons with </w:t>
            </w:r>
            <w:r>
              <w:rPr>
                <w:rFonts w:ascii="Verdana" w:eastAsia="Calibri" w:hAnsi="Verdana" w:cs="Times New Roman"/>
                <w:sz w:val="20"/>
                <w:szCs w:val="20"/>
                <w:lang w:val="en-GB"/>
              </w:rPr>
              <w:t>a physical</w:t>
            </w:r>
            <w:r w:rsidRPr="001D6B38">
              <w:rPr>
                <w:rFonts w:ascii="Verdana" w:eastAsia="Calibri" w:hAnsi="Verdana" w:cs="Times New Roman"/>
                <w:sz w:val="20"/>
                <w:szCs w:val="20"/>
                <w:lang w:val="en-GB"/>
              </w:rPr>
              <w:t xml:space="preserve"> disability.</w:t>
            </w:r>
            <w:r w:rsidRPr="001D6B38">
              <w:rPr>
                <w:rStyle w:val="FootnoteReference"/>
                <w:rFonts w:ascii="Verdana" w:eastAsia="Calibri" w:hAnsi="Verdana" w:cs="Times New Roman"/>
                <w:sz w:val="20"/>
                <w:szCs w:val="20"/>
                <w:lang w:val="en-GB"/>
              </w:rPr>
              <w:footnoteReference w:id="65"/>
            </w:r>
            <w:r w:rsidRPr="001D6B38">
              <w:rPr>
                <w:rFonts w:ascii="Verdana" w:eastAsia="Calibri" w:hAnsi="Verdana" w:cs="Times New Roman"/>
                <w:sz w:val="20"/>
                <w:szCs w:val="20"/>
                <w:lang w:val="en-GB"/>
              </w:rPr>
              <w:t xml:space="preserve"> Also, the AEP </w:t>
            </w:r>
            <w:r w:rsidRPr="001D6B38">
              <w:rPr>
                <w:rFonts w:ascii="Verdana" w:eastAsia="Calibri" w:hAnsi="Verdana" w:cs="Times New Roman"/>
                <w:sz w:val="20"/>
                <w:szCs w:val="20"/>
                <w:lang w:val="en-GB"/>
              </w:rPr>
              <w:lastRenderedPageBreak/>
              <w:t xml:space="preserve">recommends that a special voting booth for persons with </w:t>
            </w:r>
            <w:r>
              <w:rPr>
                <w:rFonts w:ascii="Verdana" w:eastAsia="Calibri" w:hAnsi="Verdana" w:cs="Times New Roman"/>
                <w:sz w:val="20"/>
                <w:szCs w:val="20"/>
                <w:lang w:val="en-GB"/>
              </w:rPr>
              <w:t>physical</w:t>
            </w:r>
            <w:r w:rsidRPr="001D6B38">
              <w:rPr>
                <w:rFonts w:ascii="Verdana" w:eastAsia="Calibri" w:hAnsi="Verdana" w:cs="Times New Roman"/>
                <w:sz w:val="20"/>
                <w:szCs w:val="20"/>
                <w:lang w:val="en-GB"/>
              </w:rPr>
              <w:t xml:space="preserve"> disabilities at the “adequately dimensioned and marked”.</w:t>
            </w:r>
            <w:r w:rsidRPr="001D6B38">
              <w:rPr>
                <w:rStyle w:val="FootnoteReference"/>
                <w:rFonts w:ascii="Verdana" w:eastAsia="Calibri" w:hAnsi="Verdana" w:cs="Times New Roman"/>
                <w:sz w:val="20"/>
                <w:szCs w:val="20"/>
                <w:lang w:val="en-GB"/>
              </w:rPr>
              <w:footnoteReference w:id="66"/>
            </w:r>
          </w:p>
          <w:p w14:paraId="4514AE85" w14:textId="1CE6EF83" w:rsidR="00DC0C33" w:rsidRPr="001D6B38" w:rsidRDefault="00DC0C33" w:rsidP="00C15FC1">
            <w:pPr>
              <w:spacing w:before="240" w:line="276" w:lineRule="auto"/>
              <w:contextualSpacing/>
              <w:rPr>
                <w:rFonts w:ascii="Verdana" w:eastAsia="Calibri" w:hAnsi="Verdana" w:cs="Times New Roman"/>
                <w:sz w:val="20"/>
                <w:szCs w:val="20"/>
                <w:lang w:val="en-GB"/>
              </w:rPr>
            </w:pPr>
            <w:r w:rsidRPr="001D6B38">
              <w:rPr>
                <w:rFonts w:ascii="Verdana" w:eastAsia="Calibri" w:hAnsi="Verdana" w:cs="Times New Roman"/>
                <w:sz w:val="20"/>
                <w:szCs w:val="20"/>
                <w:lang w:val="en-GB"/>
              </w:rPr>
              <w:t xml:space="preserve">The AEP informed the NFP that it does not have the information as to what proportion of the polling stations is accessible, but mentioned that, when the AEP controls whether regulations are respected during elections, the existence of the ramp is one of the aspects that are checked. Where the ramp does not exist, local authorities, the mayor in particular are </w:t>
            </w:r>
            <w:r>
              <w:rPr>
                <w:rFonts w:ascii="Verdana" w:eastAsia="Calibri" w:hAnsi="Verdana" w:cs="Times New Roman"/>
                <w:sz w:val="20"/>
                <w:szCs w:val="20"/>
                <w:lang w:val="en-GB"/>
              </w:rPr>
              <w:t>asked to remedy the situation.</w:t>
            </w:r>
            <w:r w:rsidRPr="001D6B38">
              <w:rPr>
                <w:rStyle w:val="FootnoteReference"/>
                <w:rFonts w:ascii="Verdana" w:eastAsia="Calibri" w:hAnsi="Verdana" w:cs="Times New Roman"/>
                <w:sz w:val="20"/>
                <w:szCs w:val="20"/>
                <w:lang w:val="en-GB"/>
              </w:rPr>
              <w:footnoteReference w:id="67"/>
            </w:r>
          </w:p>
        </w:tc>
      </w:tr>
      <w:tr w:rsidR="00DC0C33" w:rsidRPr="001D6B38" w14:paraId="6004E58E" w14:textId="77777777" w:rsidTr="00DC0C33">
        <w:trPr>
          <w:trHeight w:val="454"/>
        </w:trPr>
        <w:tc>
          <w:tcPr>
            <w:tcW w:w="1824" w:type="pct"/>
            <w:shd w:val="clear" w:color="auto" w:fill="auto"/>
            <w:vAlign w:val="center"/>
          </w:tcPr>
          <w:p w14:paraId="1E54F609" w14:textId="77777777" w:rsidR="00DC0C33" w:rsidRPr="001D6B38" w:rsidRDefault="00DC0C33" w:rsidP="00E04261">
            <w:pPr>
              <w:spacing w:before="240"/>
              <w:contextualSpacing/>
              <w:rPr>
                <w:rFonts w:ascii="Verdana" w:eastAsia="Calibri" w:hAnsi="Verdana" w:cs="Times New Roman"/>
                <w:sz w:val="20"/>
                <w:szCs w:val="20"/>
                <w:lang w:val="en-GB"/>
              </w:rPr>
            </w:pPr>
            <w:r w:rsidRPr="001D6B38">
              <w:rPr>
                <w:rFonts w:ascii="Verdana" w:eastAsia="Calibri" w:hAnsi="Verdana" w:cs="Times New Roman"/>
                <w:sz w:val="20"/>
                <w:szCs w:val="20"/>
                <w:lang w:val="en-GB"/>
              </w:rPr>
              <w:lastRenderedPageBreak/>
              <w:t>Does the website to provide instructions for voting and information on candidates run by the ministry responsible for organising elections meet accessibility standards (e.g. equivalent to Web Content Accessibility Guidelines (WCAG) 2.0 AA standard)?</w:t>
            </w:r>
          </w:p>
        </w:tc>
        <w:tc>
          <w:tcPr>
            <w:tcW w:w="3176" w:type="pct"/>
            <w:vAlign w:val="center"/>
          </w:tcPr>
          <w:p w14:paraId="24787813" w14:textId="737B8A24" w:rsidR="00DC0C33" w:rsidRDefault="00DC0C33" w:rsidP="00923198">
            <w:pPr>
              <w:spacing w:before="240" w:line="276" w:lineRule="auto"/>
              <w:contextualSpacing/>
              <w:rPr>
                <w:rFonts w:ascii="Verdana" w:eastAsia="Calibri" w:hAnsi="Verdana" w:cs="Times New Roman"/>
                <w:sz w:val="20"/>
                <w:szCs w:val="20"/>
                <w:lang w:val="en-GB"/>
              </w:rPr>
            </w:pPr>
            <w:r w:rsidRPr="001D6B38">
              <w:rPr>
                <w:rFonts w:ascii="Verdana" w:eastAsia="Calibri" w:hAnsi="Verdana" w:cs="Times New Roman"/>
                <w:sz w:val="20"/>
                <w:szCs w:val="20"/>
                <w:lang w:val="en-GB"/>
              </w:rPr>
              <w:t xml:space="preserve">The AEP </w:t>
            </w:r>
            <w:r>
              <w:rPr>
                <w:rFonts w:ascii="Verdana" w:eastAsia="Calibri" w:hAnsi="Verdana" w:cs="Times New Roman"/>
                <w:sz w:val="20"/>
                <w:szCs w:val="20"/>
                <w:lang w:val="en-GB"/>
              </w:rPr>
              <w:t>as t</w:t>
            </w:r>
            <w:r w:rsidRPr="001D6B38">
              <w:rPr>
                <w:rFonts w:ascii="Verdana" w:eastAsia="Calibri" w:hAnsi="Verdana" w:cs="Times New Roman"/>
                <w:sz w:val="20"/>
                <w:szCs w:val="20"/>
                <w:lang w:val="en-GB"/>
              </w:rPr>
              <w:t>he authority responsible for “educating the electorate and other participants to elections</w:t>
            </w:r>
            <w:r>
              <w:rPr>
                <w:rFonts w:ascii="Verdana" w:eastAsia="Calibri" w:hAnsi="Verdana" w:cs="Times New Roman"/>
                <w:sz w:val="20"/>
                <w:szCs w:val="20"/>
                <w:lang w:val="en-GB"/>
              </w:rPr>
              <w:t>”</w:t>
            </w:r>
            <w:r w:rsidRPr="001D6B38">
              <w:rPr>
                <w:rStyle w:val="FootnoteReference"/>
                <w:rFonts w:ascii="Verdana" w:eastAsia="Calibri" w:hAnsi="Verdana" w:cs="Times New Roman"/>
                <w:sz w:val="20"/>
                <w:szCs w:val="20"/>
                <w:lang w:val="en-GB"/>
              </w:rPr>
              <w:footnoteReference w:id="68"/>
            </w:r>
            <w:r w:rsidRPr="001D6B38" w:rsidDel="00D453DC">
              <w:rPr>
                <w:rFonts w:ascii="Verdana" w:eastAsia="Calibri" w:hAnsi="Verdana" w:cs="Times New Roman"/>
                <w:sz w:val="20"/>
                <w:szCs w:val="20"/>
                <w:lang w:val="en-GB"/>
              </w:rPr>
              <w:t xml:space="preserve"> </w:t>
            </w:r>
            <w:r w:rsidRPr="001D6B38">
              <w:rPr>
                <w:rFonts w:ascii="Verdana" w:eastAsia="Calibri" w:hAnsi="Verdana" w:cs="Times New Roman"/>
                <w:sz w:val="20"/>
                <w:szCs w:val="20"/>
                <w:lang w:val="en-GB"/>
              </w:rPr>
              <w:t>confirmed that its webpage  do not meet accessibility standards.</w:t>
            </w:r>
            <w:r w:rsidRPr="001D6B38">
              <w:rPr>
                <w:rStyle w:val="FootnoteReference"/>
                <w:rFonts w:ascii="Verdana" w:eastAsia="Calibri" w:hAnsi="Verdana" w:cs="Times New Roman"/>
                <w:sz w:val="20"/>
                <w:szCs w:val="20"/>
                <w:lang w:val="en-GB"/>
              </w:rPr>
              <w:footnoteReference w:id="69"/>
            </w:r>
            <w:r w:rsidRPr="001D6B38">
              <w:rPr>
                <w:rFonts w:ascii="Verdana" w:eastAsia="Calibri" w:hAnsi="Verdana" w:cs="Times New Roman"/>
                <w:sz w:val="20"/>
                <w:szCs w:val="20"/>
                <w:lang w:val="en-GB"/>
              </w:rPr>
              <w:t xml:space="preserve"> </w:t>
            </w:r>
          </w:p>
          <w:p w14:paraId="3CA323DB" w14:textId="77777777" w:rsidR="00DC0C33" w:rsidRDefault="00DC0C33" w:rsidP="00923198">
            <w:pPr>
              <w:spacing w:before="240" w:line="276" w:lineRule="auto"/>
              <w:contextualSpacing/>
              <w:rPr>
                <w:rFonts w:ascii="Verdana" w:eastAsia="Calibri" w:hAnsi="Verdana" w:cs="Times New Roman"/>
                <w:sz w:val="20"/>
                <w:szCs w:val="20"/>
                <w:lang w:val="en-GB"/>
              </w:rPr>
            </w:pPr>
          </w:p>
          <w:p w14:paraId="1DEB1EAF" w14:textId="6AA58813" w:rsidR="00DC0C33" w:rsidRPr="003474B5" w:rsidRDefault="00DC0C33" w:rsidP="003474B5">
            <w:pPr>
              <w:rPr>
                <w:rFonts w:ascii="Verdana" w:hAnsi="Verdana"/>
                <w:sz w:val="20"/>
                <w:szCs w:val="20"/>
              </w:rPr>
            </w:pPr>
            <w:r w:rsidRPr="00775918">
              <w:rPr>
                <w:rFonts w:ascii="Verdana" w:hAnsi="Verdana"/>
                <w:sz w:val="20"/>
                <w:szCs w:val="20"/>
              </w:rPr>
              <w:t>AEP has reported activities and programs during the local elections in 2012 to inform persons with disabilities on their electoral rights, such as releasing a video with information about how persons with disabilities can exercise their voting rights, as well as several guides and brochures.</w:t>
            </w:r>
            <w:r w:rsidRPr="001D6B38">
              <w:rPr>
                <w:rFonts w:ascii="Verdana" w:hAnsi="Verdana"/>
                <w:sz w:val="20"/>
                <w:szCs w:val="20"/>
                <w:vertAlign w:val="superscript"/>
                <w:lang w:val="fr-FR"/>
              </w:rPr>
              <w:footnoteReference w:id="70"/>
            </w:r>
          </w:p>
        </w:tc>
      </w:tr>
      <w:tr w:rsidR="00DC0C33" w:rsidRPr="001D6B38" w14:paraId="4A76B3A7" w14:textId="77777777" w:rsidTr="00DC0C33">
        <w:trPr>
          <w:trHeight w:val="454"/>
        </w:trPr>
        <w:tc>
          <w:tcPr>
            <w:tcW w:w="1824" w:type="pct"/>
            <w:shd w:val="clear" w:color="auto" w:fill="auto"/>
            <w:vAlign w:val="center"/>
          </w:tcPr>
          <w:p w14:paraId="67120613" w14:textId="77777777" w:rsidR="00DC0C33" w:rsidRPr="001D6B38" w:rsidRDefault="00DC0C33" w:rsidP="00E04261">
            <w:pPr>
              <w:spacing w:before="240"/>
              <w:contextualSpacing/>
              <w:rPr>
                <w:rFonts w:ascii="Verdana" w:eastAsia="Calibri" w:hAnsi="Verdana" w:cs="Times New Roman"/>
                <w:sz w:val="20"/>
                <w:szCs w:val="20"/>
                <w:lang w:val="en-GB"/>
              </w:rPr>
            </w:pPr>
            <w:r w:rsidRPr="001D6B38">
              <w:rPr>
                <w:rFonts w:ascii="Verdana" w:eastAsia="Calibri" w:hAnsi="Verdana" w:cs="Times New Roman"/>
                <w:sz w:val="20"/>
                <w:szCs w:val="20"/>
                <w:lang w:val="en-GB"/>
              </w:rPr>
              <w:t>What proportion of main public and/or private television broadcasts providing instructions for voting and information on candidates has national language subtitles?</w:t>
            </w:r>
          </w:p>
        </w:tc>
        <w:tc>
          <w:tcPr>
            <w:tcW w:w="3176" w:type="pct"/>
            <w:vAlign w:val="center"/>
          </w:tcPr>
          <w:p w14:paraId="7A7EA373" w14:textId="4E6E1956" w:rsidR="00DC0C33" w:rsidRPr="001D6B38" w:rsidRDefault="00DC0C33" w:rsidP="00C15FC1">
            <w:pPr>
              <w:spacing w:before="240" w:line="276" w:lineRule="auto"/>
              <w:contextualSpacing/>
              <w:rPr>
                <w:rFonts w:ascii="Verdana" w:eastAsia="Calibri" w:hAnsi="Verdana" w:cs="Times New Roman"/>
                <w:sz w:val="20"/>
                <w:szCs w:val="20"/>
                <w:lang w:val="en-GB"/>
              </w:rPr>
            </w:pPr>
            <w:r w:rsidRPr="001D6B38">
              <w:rPr>
                <w:rFonts w:ascii="Verdana" w:eastAsia="Calibri" w:hAnsi="Verdana" w:cs="Times New Roman"/>
                <w:sz w:val="20"/>
                <w:szCs w:val="20"/>
                <w:lang w:val="en-GB"/>
              </w:rPr>
              <w:t xml:space="preserve">In general, in Romania, programmes in Romanian do not have subtitles. As noted above </w:t>
            </w:r>
            <w:r>
              <w:rPr>
                <w:rFonts w:ascii="Verdana" w:eastAsia="Calibri" w:hAnsi="Verdana" w:cs="Times New Roman"/>
                <w:sz w:val="20"/>
                <w:szCs w:val="20"/>
                <w:lang w:val="en-GB"/>
              </w:rPr>
              <w:t xml:space="preserve">under 11 </w:t>
            </w:r>
            <w:r w:rsidRPr="001D6B38">
              <w:rPr>
                <w:rFonts w:ascii="Verdana" w:eastAsia="Calibri" w:hAnsi="Verdana" w:cs="Times New Roman"/>
                <w:sz w:val="20"/>
                <w:szCs w:val="20"/>
                <w:lang w:val="en-GB"/>
              </w:rPr>
              <w:t>the National Council of the Audio-Visual (</w:t>
            </w:r>
            <w:r w:rsidRPr="001D6B38">
              <w:rPr>
                <w:rFonts w:ascii="Verdana" w:eastAsia="Calibri" w:hAnsi="Verdana" w:cs="Times New Roman"/>
                <w:i/>
                <w:sz w:val="20"/>
                <w:szCs w:val="20"/>
                <w:lang w:val="en-GB"/>
              </w:rPr>
              <w:t xml:space="preserve">Consiliul Naţional al Audiovizualului, </w:t>
            </w:r>
            <w:r>
              <w:rPr>
                <w:rFonts w:ascii="Verdana" w:eastAsia="Calibri" w:hAnsi="Verdana" w:cs="Times New Roman"/>
                <w:i/>
                <w:sz w:val="20"/>
                <w:szCs w:val="20"/>
                <w:lang w:val="en-GB"/>
              </w:rPr>
              <w:t>CNA)</w:t>
            </w:r>
            <w:r w:rsidRPr="001D6B38">
              <w:rPr>
                <w:rFonts w:ascii="Verdana" w:eastAsia="Calibri" w:hAnsi="Verdana" w:cs="Times New Roman"/>
                <w:sz w:val="20"/>
                <w:szCs w:val="20"/>
                <w:lang w:val="en-GB"/>
              </w:rPr>
              <w:t xml:space="preserve"> stated that the subtitle service does not cover the needs of persons with hearing impairments, and noted that it currently only serves a translation purpose for programmes in other languages than Romanian.</w:t>
            </w:r>
            <w:r w:rsidRPr="001D6B38">
              <w:rPr>
                <w:rStyle w:val="FootnoteReference"/>
                <w:rFonts w:ascii="Verdana" w:eastAsia="Calibri" w:hAnsi="Verdana" w:cs="Times New Roman"/>
                <w:sz w:val="20"/>
                <w:szCs w:val="20"/>
                <w:lang w:val="en-GB"/>
              </w:rPr>
              <w:footnoteReference w:id="71"/>
            </w:r>
          </w:p>
          <w:p w14:paraId="675171EE" w14:textId="77777777" w:rsidR="00DC0C33" w:rsidRPr="001D6B38" w:rsidRDefault="00DC0C33" w:rsidP="00C15FC1">
            <w:pPr>
              <w:spacing w:before="240" w:line="276" w:lineRule="auto"/>
              <w:contextualSpacing/>
              <w:rPr>
                <w:rFonts w:ascii="Verdana" w:eastAsia="Calibri" w:hAnsi="Verdana" w:cs="Times New Roman"/>
                <w:sz w:val="20"/>
                <w:szCs w:val="20"/>
                <w:lang w:val="en-GB"/>
              </w:rPr>
            </w:pPr>
          </w:p>
          <w:p w14:paraId="4593998E" w14:textId="6A0206F7" w:rsidR="00DC0C33" w:rsidRPr="001D6B38" w:rsidRDefault="00DC0C33" w:rsidP="00923198">
            <w:pPr>
              <w:spacing w:before="240" w:line="276" w:lineRule="auto"/>
              <w:contextualSpacing/>
              <w:rPr>
                <w:rFonts w:ascii="Verdana" w:eastAsia="Calibri" w:hAnsi="Verdana" w:cs="Times New Roman"/>
                <w:sz w:val="20"/>
                <w:szCs w:val="20"/>
                <w:lang w:val="en-GB"/>
              </w:rPr>
            </w:pPr>
            <w:r w:rsidRPr="001D6B38">
              <w:rPr>
                <w:rFonts w:ascii="Verdana" w:eastAsia="Calibri" w:hAnsi="Verdana" w:cs="Times New Roman"/>
                <w:sz w:val="20"/>
                <w:szCs w:val="20"/>
                <w:lang w:val="en-GB"/>
              </w:rPr>
              <w:t>The CNA mentioned that, once Romania passes from analogue to digital television services (the deadline being June 2015</w:t>
            </w:r>
            <w:r w:rsidRPr="001D6B38">
              <w:rPr>
                <w:rStyle w:val="FootnoteReference"/>
                <w:rFonts w:ascii="Verdana" w:eastAsia="Calibri" w:hAnsi="Verdana" w:cs="Times New Roman"/>
                <w:sz w:val="20"/>
                <w:szCs w:val="20"/>
                <w:lang w:val="en-GB"/>
              </w:rPr>
              <w:footnoteReference w:id="72"/>
            </w:r>
            <w:r>
              <w:rPr>
                <w:rFonts w:ascii="Verdana" w:eastAsia="Calibri" w:hAnsi="Verdana" w:cs="Times New Roman"/>
                <w:sz w:val="20"/>
                <w:szCs w:val="20"/>
                <w:lang w:val="en-GB"/>
              </w:rPr>
              <w:t>),</w:t>
            </w:r>
            <w:r w:rsidRPr="001D6B38">
              <w:rPr>
                <w:rFonts w:ascii="Verdana" w:eastAsia="Calibri" w:hAnsi="Verdana" w:cs="Times New Roman"/>
                <w:sz w:val="20"/>
                <w:szCs w:val="20"/>
                <w:lang w:val="en-GB"/>
              </w:rPr>
              <w:t xml:space="preserve"> subtitling services will be included for those who want th</w:t>
            </w:r>
            <w:r>
              <w:rPr>
                <w:rFonts w:ascii="Verdana" w:eastAsia="Calibri" w:hAnsi="Verdana" w:cs="Times New Roman"/>
                <w:sz w:val="20"/>
                <w:szCs w:val="20"/>
                <w:lang w:val="en-GB"/>
              </w:rPr>
              <w:t>e service on a permanent basis.</w:t>
            </w:r>
          </w:p>
        </w:tc>
      </w:tr>
      <w:tr w:rsidR="00DC0C33" w:rsidRPr="001D6B38" w14:paraId="2F893861" w14:textId="77777777" w:rsidTr="00DC0C33">
        <w:trPr>
          <w:trHeight w:val="454"/>
        </w:trPr>
        <w:tc>
          <w:tcPr>
            <w:tcW w:w="1824" w:type="pct"/>
            <w:shd w:val="clear" w:color="auto" w:fill="auto"/>
            <w:vAlign w:val="center"/>
          </w:tcPr>
          <w:p w14:paraId="3DDDF380" w14:textId="77777777" w:rsidR="00DC0C33" w:rsidRPr="001D6B38" w:rsidRDefault="00DC0C33" w:rsidP="00E04261">
            <w:pPr>
              <w:spacing w:before="240"/>
              <w:contextualSpacing/>
              <w:rPr>
                <w:rFonts w:ascii="Verdana" w:eastAsia="Calibri" w:hAnsi="Verdana" w:cs="Times New Roman"/>
                <w:sz w:val="20"/>
                <w:szCs w:val="20"/>
                <w:lang w:val="en-GB"/>
              </w:rPr>
            </w:pPr>
            <w:r w:rsidRPr="001D6B38">
              <w:rPr>
                <w:rFonts w:ascii="Verdana" w:eastAsia="Calibri" w:hAnsi="Verdana" w:cs="Times New Roman"/>
                <w:sz w:val="20"/>
                <w:szCs w:val="20"/>
                <w:lang w:val="en-GB"/>
              </w:rPr>
              <w:lastRenderedPageBreak/>
              <w:t>What proportion of main public and/or private television broadcasts providing instructions for voting and information on candidates has audio description?</w:t>
            </w:r>
          </w:p>
        </w:tc>
        <w:tc>
          <w:tcPr>
            <w:tcW w:w="3176" w:type="pct"/>
            <w:vAlign w:val="center"/>
          </w:tcPr>
          <w:p w14:paraId="7585F808" w14:textId="7BC8C0A5" w:rsidR="00DC0C33" w:rsidRPr="001D6B38" w:rsidRDefault="00DC0C33" w:rsidP="00C15FC1">
            <w:pPr>
              <w:spacing w:before="240" w:line="276" w:lineRule="auto"/>
              <w:contextualSpacing/>
              <w:rPr>
                <w:rFonts w:ascii="Verdana" w:eastAsia="Calibri" w:hAnsi="Verdana" w:cs="Times New Roman"/>
                <w:sz w:val="20"/>
                <w:szCs w:val="20"/>
                <w:lang w:val="en-GB"/>
              </w:rPr>
            </w:pPr>
            <w:r w:rsidRPr="001D6B38">
              <w:rPr>
                <w:rFonts w:ascii="Verdana" w:eastAsia="Calibri" w:hAnsi="Verdana" w:cs="Times New Roman"/>
                <w:sz w:val="20"/>
                <w:szCs w:val="20"/>
                <w:lang w:val="en-GB"/>
              </w:rPr>
              <w:t>It is difficult to estimate what proportion have audio description in general, let alone on electoral topics.While not directly replying to this question, in its response to the NFP</w:t>
            </w:r>
            <w:r w:rsidRPr="001D6B38">
              <w:rPr>
                <w:rFonts w:ascii="Verdana" w:eastAsia="Calibri" w:hAnsi="Verdana" w:cs="Times New Roman"/>
                <w:sz w:val="20"/>
                <w:szCs w:val="20"/>
                <w:lang w:val="en-US"/>
              </w:rPr>
              <w:t xml:space="preserve">’s </w:t>
            </w:r>
            <w:r w:rsidRPr="001D6B38">
              <w:rPr>
                <w:rFonts w:ascii="Verdana" w:eastAsia="Calibri" w:hAnsi="Verdana" w:cs="Times New Roman"/>
                <w:sz w:val="20"/>
                <w:szCs w:val="20"/>
                <w:lang w:val="en-GB"/>
              </w:rPr>
              <w:t>request for public information, the National Council of the Audio-Visual (</w:t>
            </w:r>
            <w:r w:rsidRPr="001D6B38">
              <w:rPr>
                <w:rFonts w:ascii="Verdana" w:eastAsia="Calibri" w:hAnsi="Verdana" w:cs="Times New Roman"/>
                <w:i/>
                <w:sz w:val="20"/>
                <w:szCs w:val="20"/>
                <w:lang w:val="en-GB"/>
              </w:rPr>
              <w:t xml:space="preserve">Consiliul Naţional al Audiovizualului, </w:t>
            </w:r>
            <w:r>
              <w:rPr>
                <w:rFonts w:ascii="Verdana" w:eastAsia="Calibri" w:hAnsi="Verdana" w:cs="Times New Roman"/>
                <w:i/>
                <w:sz w:val="20"/>
                <w:szCs w:val="20"/>
                <w:lang w:val="en-GB"/>
              </w:rPr>
              <w:t>CNA</w:t>
            </w:r>
            <w:r>
              <w:rPr>
                <w:rFonts w:ascii="Verdana" w:eastAsia="Calibri" w:hAnsi="Verdana" w:cs="Times New Roman"/>
                <w:sz w:val="20"/>
                <w:szCs w:val="20"/>
                <w:lang w:val="en-GB"/>
              </w:rPr>
              <w:t xml:space="preserve">) </w:t>
            </w:r>
            <w:r w:rsidRPr="001D6B38">
              <w:rPr>
                <w:rFonts w:ascii="Verdana" w:eastAsia="Calibri" w:hAnsi="Verdana" w:cs="Times New Roman"/>
                <w:sz w:val="20"/>
                <w:szCs w:val="20"/>
                <w:lang w:val="en-GB"/>
              </w:rPr>
              <w:t>implies that audio description does not exist at this point. The CNA expressed its wish to organize a public consultation with stakeholders in order to increase access to audio-visual programmes through subtitles or sign language audio description, according to the possibilities of each supplier.</w:t>
            </w:r>
            <w:r w:rsidRPr="001D6B38">
              <w:rPr>
                <w:rStyle w:val="FootnoteReference"/>
                <w:rFonts w:ascii="Verdana" w:eastAsia="Calibri" w:hAnsi="Verdana" w:cs="Times New Roman"/>
                <w:sz w:val="20"/>
                <w:szCs w:val="20"/>
                <w:lang w:val="en-GB"/>
              </w:rPr>
              <w:footnoteReference w:id="73"/>
            </w:r>
          </w:p>
        </w:tc>
      </w:tr>
      <w:tr w:rsidR="00DC0C33" w:rsidRPr="001D6B38" w14:paraId="37621413" w14:textId="77777777" w:rsidTr="00DC0C33">
        <w:trPr>
          <w:trHeight w:val="454"/>
        </w:trPr>
        <w:tc>
          <w:tcPr>
            <w:tcW w:w="1824" w:type="pct"/>
            <w:shd w:val="clear" w:color="auto" w:fill="auto"/>
            <w:vAlign w:val="center"/>
          </w:tcPr>
          <w:p w14:paraId="6A37A910" w14:textId="77777777" w:rsidR="00DC0C33" w:rsidRPr="001D6B38" w:rsidRDefault="00DC0C33" w:rsidP="00E04261">
            <w:pPr>
              <w:spacing w:before="240"/>
              <w:contextualSpacing/>
              <w:rPr>
                <w:rFonts w:ascii="Verdana" w:eastAsia="Calibri" w:hAnsi="Verdana" w:cs="Times New Roman"/>
                <w:sz w:val="20"/>
                <w:szCs w:val="20"/>
                <w:lang w:val="en-GB"/>
              </w:rPr>
            </w:pPr>
            <w:r w:rsidRPr="001D6B38">
              <w:rPr>
                <w:rFonts w:ascii="Verdana" w:eastAsia="Calibri" w:hAnsi="Verdana" w:cs="Times New Roman"/>
                <w:sz w:val="20"/>
                <w:szCs w:val="20"/>
                <w:lang w:val="en-GB"/>
              </w:rPr>
              <w:t>What proportion of main public and/or private television broadcasts providing instructions for voting and information on candidates has sign language interpretation?</w:t>
            </w:r>
          </w:p>
        </w:tc>
        <w:tc>
          <w:tcPr>
            <w:tcW w:w="3176" w:type="pct"/>
            <w:vAlign w:val="center"/>
          </w:tcPr>
          <w:p w14:paraId="31DD2E2A" w14:textId="17E4C856" w:rsidR="00DC0C33" w:rsidRDefault="00DC0C33" w:rsidP="00E04261">
            <w:pPr>
              <w:spacing w:before="240"/>
              <w:contextualSpacing/>
              <w:rPr>
                <w:rFonts w:ascii="Verdana" w:eastAsia="Calibri" w:hAnsi="Verdana" w:cs="Times New Roman"/>
                <w:sz w:val="20"/>
                <w:szCs w:val="20"/>
                <w:lang w:val="en-GB"/>
              </w:rPr>
            </w:pPr>
            <w:r w:rsidRPr="001D6B38">
              <w:rPr>
                <w:rFonts w:ascii="Verdana" w:eastAsia="Calibri" w:hAnsi="Verdana" w:cs="Times New Roman"/>
                <w:sz w:val="20"/>
                <w:szCs w:val="20"/>
                <w:lang w:val="en-GB"/>
              </w:rPr>
              <w:t>In 2009, the public television ha</w:t>
            </w:r>
            <w:r>
              <w:rPr>
                <w:rFonts w:ascii="Verdana" w:eastAsia="Calibri" w:hAnsi="Verdana" w:cs="Times New Roman"/>
                <w:sz w:val="20"/>
                <w:szCs w:val="20"/>
                <w:lang w:val="en-GB"/>
              </w:rPr>
              <w:t>d</w:t>
            </w:r>
            <w:r w:rsidRPr="001D6B38">
              <w:rPr>
                <w:rFonts w:ascii="Verdana" w:eastAsia="Calibri" w:hAnsi="Verdana" w:cs="Times New Roman"/>
                <w:sz w:val="20"/>
                <w:szCs w:val="20"/>
                <w:lang w:val="en-GB"/>
              </w:rPr>
              <w:t xml:space="preserve"> a night news programme where </w:t>
            </w:r>
            <w:r>
              <w:rPr>
                <w:rFonts w:ascii="Verdana" w:eastAsia="Calibri" w:hAnsi="Verdana" w:cs="Times New Roman"/>
                <w:sz w:val="20"/>
                <w:szCs w:val="20"/>
                <w:lang w:val="en-GB"/>
              </w:rPr>
              <w:t xml:space="preserve">national </w:t>
            </w:r>
            <w:r w:rsidRPr="001D6B38">
              <w:rPr>
                <w:rFonts w:ascii="Verdana" w:eastAsia="Calibri" w:hAnsi="Verdana" w:cs="Times New Roman"/>
                <w:sz w:val="20"/>
                <w:szCs w:val="20"/>
                <w:lang w:val="en-GB"/>
              </w:rPr>
              <w:t>sign language was used. Currently, the programme grid no longer has this night news programme, and, upon checking recordings of news programmes in general, no sign language could be identified.</w:t>
            </w:r>
            <w:r w:rsidRPr="001D6B38">
              <w:rPr>
                <w:rStyle w:val="FootnoteReference"/>
                <w:rFonts w:ascii="Verdana" w:eastAsia="Calibri" w:hAnsi="Verdana" w:cs="Times New Roman"/>
                <w:sz w:val="20"/>
                <w:szCs w:val="20"/>
                <w:lang w:val="en-GB"/>
              </w:rPr>
              <w:footnoteReference w:id="74"/>
            </w:r>
            <w:r w:rsidRPr="001D6B38">
              <w:rPr>
                <w:rFonts w:ascii="Verdana" w:eastAsia="Calibri" w:hAnsi="Verdana" w:cs="Times New Roman"/>
                <w:sz w:val="20"/>
                <w:szCs w:val="20"/>
                <w:lang w:val="en-GB"/>
              </w:rPr>
              <w:t xml:space="preserve"> </w:t>
            </w:r>
          </w:p>
          <w:p w14:paraId="09B54732" w14:textId="77777777" w:rsidR="00DC0C33" w:rsidRDefault="00DC0C33" w:rsidP="00E04261">
            <w:pPr>
              <w:spacing w:before="240"/>
              <w:contextualSpacing/>
              <w:rPr>
                <w:rFonts w:ascii="Verdana" w:eastAsia="Calibri" w:hAnsi="Verdana" w:cs="Times New Roman"/>
                <w:sz w:val="20"/>
                <w:szCs w:val="20"/>
                <w:lang w:val="en-GB"/>
              </w:rPr>
            </w:pPr>
          </w:p>
          <w:p w14:paraId="40BD13CB" w14:textId="3342B786" w:rsidR="00DC0C33" w:rsidRDefault="00DC0C33" w:rsidP="00E04261">
            <w:pPr>
              <w:spacing w:before="240"/>
              <w:contextualSpacing/>
              <w:rPr>
                <w:rFonts w:ascii="Verdana" w:eastAsia="Calibri" w:hAnsi="Verdana" w:cs="Times New Roman"/>
                <w:sz w:val="20"/>
                <w:szCs w:val="20"/>
                <w:lang w:val="en-GB"/>
              </w:rPr>
            </w:pPr>
            <w:r>
              <w:rPr>
                <w:rFonts w:ascii="Verdana" w:eastAsia="Calibri" w:hAnsi="Verdana" w:cs="Times New Roman"/>
                <w:sz w:val="20"/>
                <w:szCs w:val="20"/>
                <w:lang w:val="en-GB"/>
              </w:rPr>
              <w:t>T</w:t>
            </w:r>
            <w:r w:rsidRPr="001D6B38">
              <w:rPr>
                <w:rFonts w:ascii="Verdana" w:eastAsia="Calibri" w:hAnsi="Verdana" w:cs="Times New Roman"/>
                <w:sz w:val="20"/>
                <w:szCs w:val="20"/>
                <w:lang w:val="en-GB"/>
              </w:rPr>
              <w:t>he Romanian Television Society (Romanian public television service) in 2008</w:t>
            </w:r>
            <w:r>
              <w:rPr>
                <w:rFonts w:ascii="Verdana" w:eastAsia="Calibri" w:hAnsi="Verdana" w:cs="Times New Roman"/>
                <w:sz w:val="20"/>
                <w:szCs w:val="20"/>
                <w:lang w:val="en-GB"/>
              </w:rPr>
              <w:t xml:space="preserve"> was </w:t>
            </w:r>
            <w:r w:rsidRPr="001D6B38">
              <w:rPr>
                <w:rFonts w:ascii="Verdana" w:eastAsia="Calibri" w:hAnsi="Verdana" w:cs="Times New Roman"/>
                <w:sz w:val="20"/>
                <w:szCs w:val="20"/>
                <w:lang w:val="en-GB"/>
              </w:rPr>
              <w:t xml:space="preserve">sanctioned </w:t>
            </w:r>
            <w:r>
              <w:rPr>
                <w:rFonts w:ascii="Verdana" w:eastAsia="Calibri" w:hAnsi="Verdana" w:cs="Times New Roman"/>
                <w:sz w:val="20"/>
                <w:szCs w:val="20"/>
                <w:lang w:val="en-GB"/>
              </w:rPr>
              <w:t xml:space="preserve"> by </w:t>
            </w:r>
            <w:r w:rsidRPr="001D6B38">
              <w:rPr>
                <w:rFonts w:ascii="Verdana" w:eastAsia="Calibri" w:hAnsi="Verdana" w:cs="Times New Roman"/>
                <w:sz w:val="20"/>
                <w:szCs w:val="20"/>
                <w:lang w:val="en-GB"/>
              </w:rPr>
              <w:t xml:space="preserve">the CNCD </w:t>
            </w:r>
            <w:r>
              <w:rPr>
                <w:rFonts w:ascii="Verdana" w:eastAsia="Calibri" w:hAnsi="Verdana" w:cs="Times New Roman"/>
                <w:sz w:val="20"/>
                <w:szCs w:val="20"/>
                <w:lang w:val="en-GB"/>
              </w:rPr>
              <w:t>r</w:t>
            </w:r>
            <w:r w:rsidRPr="001D6B38">
              <w:rPr>
                <w:rFonts w:ascii="Verdana" w:eastAsia="Calibri" w:hAnsi="Verdana" w:cs="Times New Roman"/>
                <w:sz w:val="20"/>
                <w:szCs w:val="20"/>
                <w:lang w:val="en-GB"/>
              </w:rPr>
              <w:t xml:space="preserve">egarding general provision of sign language interpretation, , based on the monitoring reports of CNA, which, in its turn had summoned the Romanian public television to ensure that public interest information is also accessible to persons with hearing impairments. </w:t>
            </w:r>
          </w:p>
          <w:p w14:paraId="7E0A4E5E" w14:textId="7C68815F" w:rsidR="00DC0C33" w:rsidRDefault="00DC0C33" w:rsidP="00E04261">
            <w:pPr>
              <w:spacing w:before="240"/>
              <w:contextualSpacing/>
              <w:rPr>
                <w:rFonts w:ascii="Verdana" w:eastAsia="Calibri" w:hAnsi="Verdana" w:cs="Times New Roman"/>
                <w:sz w:val="20"/>
                <w:szCs w:val="20"/>
                <w:lang w:val="en-GB"/>
              </w:rPr>
            </w:pPr>
            <w:r w:rsidRPr="001D6B38">
              <w:rPr>
                <w:rFonts w:ascii="Verdana" w:eastAsia="Calibri" w:hAnsi="Verdana" w:cs="Times New Roman"/>
                <w:sz w:val="20"/>
                <w:szCs w:val="20"/>
                <w:lang w:val="en-GB"/>
              </w:rPr>
              <w:t>At the time, there was only a programme dedicated to persons with disabilities once a week, and the 2 p.m. news programme which had sign language interpretation.</w:t>
            </w:r>
            <w:r w:rsidRPr="001D6B38">
              <w:rPr>
                <w:rStyle w:val="FootnoteReference"/>
                <w:rFonts w:ascii="Verdana" w:eastAsia="Calibri" w:hAnsi="Verdana" w:cs="Times New Roman"/>
                <w:sz w:val="20"/>
                <w:szCs w:val="20"/>
                <w:lang w:val="en-GB"/>
              </w:rPr>
              <w:footnoteReference w:id="75"/>
            </w:r>
            <w:r w:rsidRPr="001D6B38">
              <w:rPr>
                <w:rFonts w:ascii="Verdana" w:eastAsia="Calibri" w:hAnsi="Verdana" w:cs="Times New Roman"/>
                <w:sz w:val="20"/>
                <w:szCs w:val="20"/>
                <w:lang w:val="en-GB"/>
              </w:rPr>
              <w:t xml:space="preserve"> </w:t>
            </w:r>
          </w:p>
          <w:p w14:paraId="0007DFA0" w14:textId="503822A1" w:rsidR="00DC0C33" w:rsidRDefault="00DC0C33" w:rsidP="00E04261">
            <w:pPr>
              <w:spacing w:before="240"/>
              <w:contextualSpacing/>
              <w:rPr>
                <w:rFonts w:ascii="Verdana" w:eastAsia="Calibri" w:hAnsi="Verdana" w:cs="Times New Roman"/>
                <w:sz w:val="20"/>
                <w:szCs w:val="20"/>
                <w:lang w:val="en-GB"/>
              </w:rPr>
            </w:pPr>
            <w:r w:rsidRPr="001D6B38">
              <w:rPr>
                <w:rFonts w:ascii="Verdana" w:eastAsia="Calibri" w:hAnsi="Verdana" w:cs="Times New Roman"/>
                <w:sz w:val="20"/>
                <w:szCs w:val="20"/>
                <w:lang w:val="en-GB"/>
              </w:rPr>
              <w:t xml:space="preserve">A specific request for information was sent to the public television as well, asking about subtitles, sign language and audio description in general </w:t>
            </w:r>
            <w:r>
              <w:rPr>
                <w:rFonts w:ascii="Verdana" w:eastAsia="Calibri" w:hAnsi="Verdana" w:cs="Times New Roman"/>
                <w:sz w:val="20"/>
                <w:szCs w:val="20"/>
                <w:lang w:val="en-GB"/>
              </w:rPr>
              <w:t xml:space="preserve">and </w:t>
            </w:r>
            <w:r w:rsidRPr="001D6B38">
              <w:rPr>
                <w:rFonts w:ascii="Verdana" w:eastAsia="Calibri" w:hAnsi="Verdana" w:cs="Times New Roman"/>
                <w:sz w:val="20"/>
                <w:szCs w:val="20"/>
                <w:lang w:val="en-GB"/>
              </w:rPr>
              <w:t xml:space="preserve">in the context </w:t>
            </w:r>
            <w:r w:rsidRPr="001D6B38">
              <w:rPr>
                <w:rFonts w:ascii="Verdana" w:eastAsia="Calibri" w:hAnsi="Verdana" w:cs="Times New Roman"/>
                <w:sz w:val="20"/>
                <w:szCs w:val="20"/>
                <w:lang w:val="en-GB"/>
              </w:rPr>
              <w:lastRenderedPageBreak/>
              <w:t>of electoral campaigns in order to offer instructions for voting and information on candidates</w:t>
            </w:r>
            <w:r>
              <w:rPr>
                <w:rFonts w:ascii="Verdana" w:eastAsia="Calibri" w:hAnsi="Verdana" w:cs="Times New Roman"/>
                <w:sz w:val="20"/>
                <w:szCs w:val="20"/>
                <w:lang w:val="en-GB"/>
              </w:rPr>
              <w:t>, in particular</w:t>
            </w:r>
            <w:r w:rsidRPr="001D6B38">
              <w:rPr>
                <w:rFonts w:ascii="Verdana" w:eastAsia="Calibri" w:hAnsi="Verdana" w:cs="Times New Roman"/>
                <w:sz w:val="20"/>
                <w:szCs w:val="20"/>
                <w:lang w:val="en-GB"/>
              </w:rPr>
              <w:t>.</w:t>
            </w:r>
            <w:r w:rsidRPr="001D6B38">
              <w:rPr>
                <w:rStyle w:val="FootnoteReference"/>
                <w:rFonts w:ascii="Verdana" w:eastAsia="Calibri" w:hAnsi="Verdana" w:cs="Times New Roman"/>
                <w:sz w:val="20"/>
                <w:szCs w:val="20"/>
                <w:lang w:val="en-GB"/>
              </w:rPr>
              <w:footnoteReference w:id="76"/>
            </w:r>
            <w:r w:rsidRPr="001D6B38">
              <w:rPr>
                <w:rFonts w:ascii="Verdana" w:eastAsia="Calibri" w:hAnsi="Verdana" w:cs="Times New Roman"/>
                <w:sz w:val="20"/>
                <w:szCs w:val="20"/>
                <w:lang w:val="en-GB"/>
              </w:rPr>
              <w:t xml:space="preserve"> </w:t>
            </w:r>
          </w:p>
          <w:p w14:paraId="0E99BE02" w14:textId="045736FC" w:rsidR="00DC0C33" w:rsidRDefault="00DC0C33" w:rsidP="00E04261">
            <w:pPr>
              <w:spacing w:before="240"/>
              <w:contextualSpacing/>
              <w:rPr>
                <w:rFonts w:ascii="Verdana" w:eastAsia="Calibri" w:hAnsi="Verdana" w:cs="Times New Roman"/>
                <w:sz w:val="20"/>
                <w:szCs w:val="20"/>
                <w:lang w:val="en-GB"/>
              </w:rPr>
            </w:pPr>
            <w:r>
              <w:rPr>
                <w:rFonts w:ascii="Verdana" w:eastAsia="Calibri" w:hAnsi="Verdana" w:cs="Times New Roman"/>
                <w:sz w:val="20"/>
                <w:szCs w:val="20"/>
                <w:lang w:val="en-GB"/>
              </w:rPr>
              <w:t>P</w:t>
            </w:r>
            <w:r w:rsidRPr="001D6B38">
              <w:rPr>
                <w:rFonts w:ascii="Verdana" w:eastAsia="Calibri" w:hAnsi="Verdana" w:cs="Times New Roman"/>
                <w:sz w:val="20"/>
                <w:szCs w:val="20"/>
                <w:lang w:val="en-GB"/>
              </w:rPr>
              <w:t>rogrammes destined to ethnic minorities have Romanian subtitles</w:t>
            </w:r>
            <w:r>
              <w:rPr>
                <w:rFonts w:ascii="Verdana" w:eastAsia="Calibri" w:hAnsi="Verdana" w:cs="Times New Roman"/>
                <w:sz w:val="20"/>
                <w:szCs w:val="20"/>
                <w:lang w:val="en-GB"/>
              </w:rPr>
              <w:t>, according to the</w:t>
            </w:r>
            <w:r w:rsidRPr="001D6B38">
              <w:rPr>
                <w:rStyle w:val="FootnoteReference"/>
                <w:rFonts w:ascii="Verdana" w:eastAsia="Calibri" w:hAnsi="Verdana" w:cs="Times New Roman"/>
                <w:sz w:val="20"/>
                <w:szCs w:val="20"/>
                <w:lang w:val="en-GB"/>
              </w:rPr>
              <w:t xml:space="preserve"> </w:t>
            </w:r>
            <w:r w:rsidRPr="001D6B38">
              <w:rPr>
                <w:rFonts w:ascii="Verdana" w:eastAsia="Calibri" w:hAnsi="Verdana" w:cs="Times New Roman"/>
                <w:sz w:val="20"/>
                <w:szCs w:val="20"/>
                <w:lang w:val="en-GB"/>
              </w:rPr>
              <w:t>Romanian Public Television</w:t>
            </w:r>
            <w:r w:rsidRPr="001D6B38">
              <w:rPr>
                <w:rStyle w:val="FootnoteReference"/>
                <w:rFonts w:ascii="Verdana" w:eastAsia="Calibri" w:hAnsi="Verdana" w:cs="Times New Roman"/>
                <w:sz w:val="20"/>
                <w:szCs w:val="20"/>
                <w:lang w:val="en-GB"/>
              </w:rPr>
              <w:footnoteReference w:id="77"/>
            </w:r>
            <w:r>
              <w:rPr>
                <w:rFonts w:ascii="Verdana" w:eastAsia="Calibri" w:hAnsi="Verdana" w:cs="Times New Roman"/>
                <w:sz w:val="20"/>
                <w:szCs w:val="20"/>
                <w:lang w:val="en-GB"/>
              </w:rPr>
              <w:t xml:space="preserve">.In its answer to a second </w:t>
            </w:r>
            <w:r w:rsidRPr="001D6B38">
              <w:rPr>
                <w:rFonts w:ascii="Verdana" w:eastAsia="Calibri" w:hAnsi="Verdana" w:cs="Times New Roman"/>
                <w:sz w:val="20"/>
                <w:szCs w:val="20"/>
                <w:lang w:val="en-GB"/>
              </w:rPr>
              <w:t>request</w:t>
            </w:r>
            <w:r>
              <w:rPr>
                <w:rFonts w:ascii="Verdana" w:eastAsia="Calibri" w:hAnsi="Verdana" w:cs="Times New Roman"/>
                <w:sz w:val="20"/>
                <w:szCs w:val="20"/>
                <w:lang w:val="en-GB"/>
              </w:rPr>
              <w:t xml:space="preserve"> for information on accessibility</w:t>
            </w:r>
            <w:r w:rsidRPr="001D6B38">
              <w:rPr>
                <w:rFonts w:ascii="Verdana" w:eastAsia="Calibri" w:hAnsi="Verdana" w:cs="Times New Roman"/>
                <w:sz w:val="20"/>
                <w:szCs w:val="20"/>
                <w:lang w:val="en-GB"/>
              </w:rPr>
              <w:t>,</w:t>
            </w:r>
            <w:r>
              <w:rPr>
                <w:rFonts w:ascii="Verdana" w:eastAsia="Calibri" w:hAnsi="Verdana" w:cs="Times New Roman"/>
                <w:sz w:val="20"/>
                <w:szCs w:val="20"/>
                <w:lang w:val="en-GB"/>
              </w:rPr>
              <w:t xml:space="preserve"> the broadcaster</w:t>
            </w:r>
            <w:r w:rsidRPr="001D6B38">
              <w:rPr>
                <w:rFonts w:ascii="Verdana" w:eastAsia="Calibri" w:hAnsi="Verdana" w:cs="Times New Roman"/>
                <w:sz w:val="20"/>
                <w:szCs w:val="20"/>
                <w:lang w:val="en-GB"/>
              </w:rPr>
              <w:t xml:space="preserve"> added</w:t>
            </w:r>
            <w:r>
              <w:rPr>
                <w:rFonts w:ascii="Verdana" w:eastAsia="Calibri" w:hAnsi="Verdana" w:cs="Times New Roman"/>
                <w:sz w:val="20"/>
                <w:szCs w:val="20"/>
                <w:lang w:val="en-GB"/>
              </w:rPr>
              <w:t xml:space="preserve"> that</w:t>
            </w:r>
            <w:r w:rsidRPr="001D6B38">
              <w:rPr>
                <w:rFonts w:ascii="Verdana" w:eastAsia="Calibri" w:hAnsi="Verdana" w:cs="Times New Roman"/>
                <w:sz w:val="20"/>
                <w:szCs w:val="20"/>
                <w:lang w:val="en-GB"/>
              </w:rPr>
              <w:t xml:space="preserve"> </w:t>
            </w:r>
            <w:r>
              <w:rPr>
                <w:rFonts w:ascii="Verdana" w:eastAsia="Calibri" w:hAnsi="Verdana" w:cs="Times New Roman"/>
                <w:sz w:val="20"/>
                <w:szCs w:val="20"/>
                <w:lang w:val="en-GB"/>
              </w:rPr>
              <w:t xml:space="preserve">a </w:t>
            </w:r>
            <w:r w:rsidRPr="001D6B38">
              <w:rPr>
                <w:rFonts w:ascii="Verdana" w:eastAsia="Calibri" w:hAnsi="Verdana" w:cs="Times New Roman"/>
                <w:sz w:val="20"/>
                <w:szCs w:val="20"/>
                <w:lang w:val="en-GB"/>
              </w:rPr>
              <w:t xml:space="preserve">programme destined to persons with disabilities called </w:t>
            </w:r>
            <w:r w:rsidRPr="001D6B38">
              <w:rPr>
                <w:rFonts w:ascii="Verdana" w:eastAsia="Calibri" w:hAnsi="Verdana" w:cs="Times New Roman"/>
                <w:i/>
                <w:sz w:val="20"/>
                <w:szCs w:val="20"/>
                <w:lang w:val="en-GB"/>
              </w:rPr>
              <w:t>Oameni ca noi (People like us)</w:t>
            </w:r>
            <w:r w:rsidRPr="001D6B38">
              <w:rPr>
                <w:rFonts w:ascii="Verdana" w:eastAsia="Calibri" w:hAnsi="Verdana" w:cs="Times New Roman"/>
                <w:sz w:val="20"/>
                <w:szCs w:val="20"/>
                <w:lang w:val="en-GB"/>
              </w:rPr>
              <w:t xml:space="preserve"> has sign language interpretation.</w:t>
            </w:r>
            <w:r w:rsidRPr="001D6B38">
              <w:rPr>
                <w:rStyle w:val="FootnoteReference"/>
                <w:rFonts w:ascii="Verdana" w:eastAsia="Calibri" w:hAnsi="Verdana" w:cs="Times New Roman"/>
                <w:sz w:val="20"/>
                <w:szCs w:val="20"/>
                <w:lang w:val="en-GB"/>
              </w:rPr>
              <w:footnoteReference w:id="78"/>
            </w:r>
          </w:p>
          <w:p w14:paraId="54ED8708" w14:textId="6E0CCFB5" w:rsidR="00DC0C33" w:rsidRPr="001D6B38" w:rsidRDefault="00DC0C33" w:rsidP="000B46CE">
            <w:pPr>
              <w:spacing w:before="240"/>
              <w:contextualSpacing/>
              <w:rPr>
                <w:rFonts w:ascii="Verdana" w:eastAsia="Calibri" w:hAnsi="Verdana" w:cs="Times New Roman"/>
                <w:sz w:val="20"/>
                <w:szCs w:val="20"/>
                <w:lang w:val="en-GB"/>
              </w:rPr>
            </w:pPr>
            <w:r w:rsidRPr="001D6B38">
              <w:rPr>
                <w:rFonts w:ascii="Verdana" w:eastAsia="Calibri" w:hAnsi="Verdana" w:cs="Times New Roman"/>
                <w:sz w:val="20"/>
                <w:szCs w:val="20"/>
                <w:lang w:val="en-GB"/>
              </w:rPr>
              <w:t>A news story of the public television from 2013 mentioned as good practice the fact that a territorial branch of the public television is working with two volunteer sign-language translators to translate the week-end news. The practice is presented as unique.</w:t>
            </w:r>
            <w:r w:rsidRPr="001D6B38">
              <w:rPr>
                <w:rStyle w:val="FootnoteReference"/>
                <w:rFonts w:ascii="Verdana" w:eastAsia="Calibri" w:hAnsi="Verdana" w:cs="Times New Roman"/>
                <w:sz w:val="20"/>
                <w:szCs w:val="20"/>
                <w:lang w:val="en-GB"/>
              </w:rPr>
              <w:footnoteReference w:id="79"/>
            </w:r>
            <w:r w:rsidRPr="001D6B38">
              <w:rPr>
                <w:rFonts w:ascii="Verdana" w:eastAsia="Calibri" w:hAnsi="Verdana" w:cs="Times New Roman"/>
                <w:sz w:val="20"/>
                <w:szCs w:val="20"/>
                <w:lang w:val="en-GB"/>
              </w:rPr>
              <w:t xml:space="preserve"> </w:t>
            </w:r>
            <w:r>
              <w:rPr>
                <w:rFonts w:ascii="Verdana" w:eastAsia="Calibri" w:hAnsi="Verdana" w:cs="Times New Roman"/>
                <w:sz w:val="20"/>
                <w:szCs w:val="20"/>
                <w:lang w:val="en-GB"/>
              </w:rPr>
              <w:t>The broadcaster d</w:t>
            </w:r>
            <w:r w:rsidRPr="001D6B38">
              <w:rPr>
                <w:rFonts w:ascii="Verdana" w:eastAsia="Calibri" w:hAnsi="Verdana" w:cs="Times New Roman"/>
                <w:sz w:val="20"/>
                <w:szCs w:val="20"/>
                <w:lang w:val="en-GB"/>
              </w:rPr>
              <w:t>oes not seem to be aware of the practice of its local branch.</w:t>
            </w:r>
          </w:p>
        </w:tc>
      </w:tr>
      <w:tr w:rsidR="00DC0C33" w:rsidRPr="001D6B38" w14:paraId="46023F99" w14:textId="77777777" w:rsidTr="00DC0C33">
        <w:trPr>
          <w:trHeight w:val="454"/>
        </w:trPr>
        <w:tc>
          <w:tcPr>
            <w:tcW w:w="1824" w:type="pct"/>
            <w:shd w:val="clear" w:color="auto" w:fill="auto"/>
            <w:vAlign w:val="center"/>
          </w:tcPr>
          <w:p w14:paraId="1467F033" w14:textId="77777777" w:rsidR="00DC0C33" w:rsidRPr="001D6B38" w:rsidRDefault="00DC0C33" w:rsidP="00E04261">
            <w:pPr>
              <w:spacing w:before="240"/>
              <w:contextualSpacing/>
              <w:rPr>
                <w:rFonts w:ascii="Verdana" w:eastAsia="Calibri" w:hAnsi="Verdana" w:cs="Times New Roman"/>
                <w:sz w:val="20"/>
                <w:szCs w:val="20"/>
                <w:lang w:val="en-GB"/>
              </w:rPr>
            </w:pPr>
            <w:r w:rsidRPr="001D6B38">
              <w:rPr>
                <w:rFonts w:ascii="Verdana" w:eastAsia="Calibri" w:hAnsi="Verdana" w:cs="Times New Roman"/>
                <w:sz w:val="20"/>
                <w:szCs w:val="20"/>
                <w:lang w:val="en-GB"/>
              </w:rPr>
              <w:lastRenderedPageBreak/>
              <w:t>How many political parties, out of the total who participated in the most recent European Parliament and municipal elections, made their manifesto/campaign material accessible to persons with disabilities (e.g. large print, braille, easy-to-read, audio versions etc)?</w:t>
            </w:r>
          </w:p>
        </w:tc>
        <w:tc>
          <w:tcPr>
            <w:tcW w:w="3176" w:type="pct"/>
            <w:vAlign w:val="center"/>
          </w:tcPr>
          <w:p w14:paraId="7ABFD17C" w14:textId="77777777" w:rsidR="00DC0C33" w:rsidRDefault="00DC0C33" w:rsidP="00E04261">
            <w:pPr>
              <w:spacing w:before="240"/>
              <w:contextualSpacing/>
              <w:rPr>
                <w:rFonts w:ascii="Verdana" w:eastAsia="Calibri" w:hAnsi="Verdana" w:cs="Times New Roman"/>
                <w:sz w:val="20"/>
                <w:szCs w:val="20"/>
                <w:lang w:val="en-GB"/>
              </w:rPr>
            </w:pPr>
            <w:r w:rsidRPr="001D6B38">
              <w:rPr>
                <w:rFonts w:ascii="Verdana" w:eastAsia="Calibri" w:hAnsi="Verdana" w:cs="Times New Roman"/>
                <w:sz w:val="20"/>
                <w:szCs w:val="20"/>
                <w:lang w:val="en-GB"/>
              </w:rPr>
              <w:t xml:space="preserve">No statistical data could be identified. Requests for such information were sent to 11 political parties (which ran for the Romanian Parliament and the European Parliament on their own or in coalitions) and the minority organizations representing the biggest ethnic minorities in Romania. </w:t>
            </w:r>
          </w:p>
          <w:p w14:paraId="1103351B" w14:textId="77777777" w:rsidR="00DC0C33" w:rsidRDefault="00DC0C33" w:rsidP="00E04261">
            <w:pPr>
              <w:spacing w:before="240"/>
              <w:contextualSpacing/>
              <w:rPr>
                <w:rFonts w:ascii="Verdana" w:eastAsia="Calibri" w:hAnsi="Verdana" w:cs="Times New Roman"/>
                <w:sz w:val="20"/>
                <w:szCs w:val="20"/>
                <w:lang w:val="en-GB"/>
              </w:rPr>
            </w:pPr>
          </w:p>
          <w:p w14:paraId="1F5CCBC6" w14:textId="34B7DF11" w:rsidR="00DC0C33" w:rsidRPr="001D6B38" w:rsidRDefault="00DC0C33" w:rsidP="005A0B2A">
            <w:pPr>
              <w:spacing w:before="240"/>
              <w:contextualSpacing/>
              <w:rPr>
                <w:rFonts w:ascii="Verdana" w:eastAsia="Calibri" w:hAnsi="Verdana" w:cs="Times New Roman"/>
                <w:sz w:val="20"/>
                <w:szCs w:val="20"/>
                <w:lang w:val="en-GB"/>
              </w:rPr>
            </w:pPr>
            <w:r w:rsidRPr="001D6B38">
              <w:rPr>
                <w:rFonts w:ascii="Verdana" w:eastAsia="Calibri" w:hAnsi="Verdana" w:cs="Times New Roman"/>
                <w:sz w:val="20"/>
                <w:szCs w:val="20"/>
                <w:lang w:val="en-GB"/>
              </w:rPr>
              <w:t>The Democratic Alliance of Hungarians in Romania (DAHR)</w:t>
            </w:r>
            <w:r>
              <w:rPr>
                <w:rFonts w:ascii="Verdana" w:eastAsia="Calibri" w:hAnsi="Verdana" w:cs="Times New Roman"/>
                <w:sz w:val="20"/>
                <w:szCs w:val="20"/>
                <w:lang w:val="en-GB"/>
              </w:rPr>
              <w:t xml:space="preserve"> </w:t>
            </w:r>
            <w:r w:rsidRPr="001D6B38">
              <w:rPr>
                <w:rFonts w:ascii="Verdana" w:eastAsia="Calibri" w:hAnsi="Verdana" w:cs="Times New Roman"/>
                <w:sz w:val="20"/>
                <w:szCs w:val="20"/>
                <w:lang w:val="en-GB"/>
              </w:rPr>
              <w:t>replied that their webpage is designed in AA format and that their electoral materials, in audio format, have been uploaded on their website. The DAHR also expressed its wish to give more attention to this issue in view of the next EU Parliament election, and, invoking lack of expertise, welcomed any information or best practices the NFP could provide.</w:t>
            </w:r>
            <w:r w:rsidRPr="001D6B38">
              <w:rPr>
                <w:rStyle w:val="FootnoteReference"/>
                <w:rFonts w:ascii="Verdana" w:eastAsia="Calibri" w:hAnsi="Verdana" w:cs="Times New Roman"/>
                <w:sz w:val="20"/>
                <w:szCs w:val="20"/>
                <w:lang w:val="en-GB"/>
              </w:rPr>
              <w:footnoteReference w:id="80"/>
            </w:r>
            <w:r w:rsidRPr="001D6B38">
              <w:rPr>
                <w:rFonts w:ascii="Verdana" w:eastAsia="Calibri" w:hAnsi="Verdana" w:cs="Times New Roman"/>
                <w:sz w:val="20"/>
                <w:szCs w:val="20"/>
                <w:lang w:val="en-GB"/>
              </w:rPr>
              <w:t xml:space="preserve"> No other party replied.</w:t>
            </w:r>
          </w:p>
        </w:tc>
      </w:tr>
      <w:tr w:rsidR="00DC0C33" w:rsidRPr="001D6B38" w14:paraId="174C42D8" w14:textId="77777777" w:rsidTr="00DC0C33">
        <w:trPr>
          <w:trHeight w:val="454"/>
        </w:trPr>
        <w:tc>
          <w:tcPr>
            <w:tcW w:w="1824" w:type="pct"/>
            <w:shd w:val="clear" w:color="auto" w:fill="auto"/>
            <w:vAlign w:val="center"/>
          </w:tcPr>
          <w:p w14:paraId="69627217" w14:textId="77777777" w:rsidR="00DC0C33" w:rsidRPr="001D6B38" w:rsidRDefault="00DC0C33" w:rsidP="00E04261">
            <w:pPr>
              <w:spacing w:before="240"/>
              <w:contextualSpacing/>
              <w:rPr>
                <w:rFonts w:ascii="Verdana" w:eastAsia="Calibri" w:hAnsi="Verdana" w:cs="Times New Roman"/>
                <w:sz w:val="20"/>
                <w:szCs w:val="20"/>
                <w:lang w:val="en-GB"/>
              </w:rPr>
            </w:pPr>
            <w:r w:rsidRPr="001D6B38">
              <w:rPr>
                <w:rFonts w:ascii="Verdana" w:eastAsia="Calibri" w:hAnsi="Verdana" w:cs="Times New Roman"/>
                <w:sz w:val="20"/>
                <w:szCs w:val="20"/>
                <w:lang w:val="en-GB"/>
              </w:rPr>
              <w:t>What proportion of public authority national and municipal buildings is accessible to persons with disabilities?</w:t>
            </w:r>
          </w:p>
        </w:tc>
        <w:tc>
          <w:tcPr>
            <w:tcW w:w="3176" w:type="pct"/>
            <w:vAlign w:val="center"/>
          </w:tcPr>
          <w:p w14:paraId="5393888D" w14:textId="7FF6BBF7" w:rsidR="00DC0C33" w:rsidRDefault="00DC0C33" w:rsidP="00E04261">
            <w:pPr>
              <w:pStyle w:val="CommentText"/>
              <w:rPr>
                <w:rFonts w:ascii="Verdana" w:eastAsia="Calibri" w:hAnsi="Verdana" w:cs="Times New Roman"/>
                <w:lang w:val="en-GB"/>
              </w:rPr>
            </w:pPr>
            <w:r w:rsidRPr="001D6B38">
              <w:rPr>
                <w:rFonts w:ascii="Verdana" w:eastAsia="Calibri" w:hAnsi="Verdana" w:cs="Times New Roman"/>
                <w:lang w:val="en-GB"/>
              </w:rPr>
              <w:t>The National Agency for Payments and</w:t>
            </w:r>
            <w:r>
              <w:rPr>
                <w:rFonts w:ascii="Verdana" w:eastAsia="Calibri" w:hAnsi="Verdana" w:cs="Times New Roman"/>
                <w:lang w:val="en-GB"/>
              </w:rPr>
              <w:t xml:space="preserve"> Social Inspection </w:t>
            </w:r>
            <w:r w:rsidRPr="001D6B38">
              <w:rPr>
                <w:rFonts w:ascii="Verdana" w:eastAsia="Calibri" w:hAnsi="Verdana" w:cs="Times New Roman"/>
                <w:lang w:val="en-GB"/>
              </w:rPr>
              <w:t>(</w:t>
            </w:r>
            <w:r w:rsidRPr="001D6B38">
              <w:rPr>
                <w:rFonts w:ascii="Verdana" w:eastAsia="Calibri" w:hAnsi="Verdana" w:cs="Times New Roman"/>
                <w:i/>
                <w:lang w:val="en-GB"/>
              </w:rPr>
              <w:t>Agenţia Naţională pentru Plăţi şi Inspecţie Socială, ANPIS</w:t>
            </w:r>
            <w:r w:rsidRPr="001D6B38">
              <w:rPr>
                <w:rFonts w:ascii="Verdana" w:eastAsia="Calibri" w:hAnsi="Verdana" w:cs="Times New Roman"/>
                <w:lang w:val="en-GB"/>
              </w:rPr>
              <w:t>)</w:t>
            </w:r>
            <w:r w:rsidRPr="001D6B38">
              <w:rPr>
                <w:rStyle w:val="FootnoteReference"/>
                <w:rFonts w:ascii="Verdana" w:eastAsia="Calibri" w:hAnsi="Verdana" w:cs="Times New Roman"/>
                <w:lang w:val="en-GB"/>
              </w:rPr>
              <w:footnoteReference w:id="81"/>
            </w:r>
            <w:r>
              <w:rPr>
                <w:rFonts w:ascii="Verdana" w:eastAsia="Calibri" w:hAnsi="Verdana" w:cs="Times New Roman"/>
                <w:lang w:val="en-GB"/>
              </w:rPr>
              <w:t xml:space="preserve"> </w:t>
            </w:r>
            <w:r w:rsidRPr="001D6B38">
              <w:rPr>
                <w:rFonts w:ascii="Verdana" w:eastAsia="Calibri" w:hAnsi="Verdana" w:cs="Times New Roman"/>
                <w:lang w:val="en-GB"/>
              </w:rPr>
              <w:t xml:space="preserve">provided data on the level of accessibility according to legal standards for certain elements </w:t>
            </w:r>
            <w:r>
              <w:rPr>
                <w:rFonts w:ascii="Verdana" w:eastAsia="Calibri" w:hAnsi="Verdana" w:cs="Times New Roman"/>
                <w:lang w:val="en-GB"/>
              </w:rPr>
              <w:t xml:space="preserve">of the built environment </w:t>
            </w:r>
            <w:r w:rsidRPr="001D6B38">
              <w:rPr>
                <w:rFonts w:ascii="Verdana" w:eastAsia="Calibri" w:hAnsi="Verdana" w:cs="Times New Roman"/>
                <w:lang w:val="en-GB"/>
              </w:rPr>
              <w:t>(ramp, wall rail, entrance door, lifts) in a number of institutions.</w:t>
            </w:r>
          </w:p>
          <w:p w14:paraId="4160B545" w14:textId="1B7892FF" w:rsidR="00DC0C33" w:rsidRDefault="00DC0C33" w:rsidP="003A4EE2">
            <w:pPr>
              <w:pStyle w:val="CommentText"/>
              <w:rPr>
                <w:rFonts w:ascii="Verdana" w:eastAsia="Calibri" w:hAnsi="Verdana" w:cs="Times New Roman"/>
                <w:lang w:val="en-GB"/>
              </w:rPr>
            </w:pPr>
            <w:r w:rsidRPr="001D6B38">
              <w:rPr>
                <w:rFonts w:ascii="Verdana" w:eastAsia="Calibri" w:hAnsi="Verdana" w:cs="Times New Roman"/>
                <w:lang w:val="en-GB"/>
              </w:rPr>
              <w:t xml:space="preserve">In 2012, of 832 town halls verified, 431 had </w:t>
            </w:r>
            <w:r>
              <w:rPr>
                <w:rFonts w:ascii="Verdana" w:eastAsia="Calibri" w:hAnsi="Verdana" w:cs="Times New Roman"/>
                <w:lang w:val="en-GB"/>
              </w:rPr>
              <w:t xml:space="preserve">an </w:t>
            </w:r>
            <w:r w:rsidRPr="001D6B38">
              <w:rPr>
                <w:rFonts w:ascii="Verdana" w:eastAsia="Calibri" w:hAnsi="Verdana" w:cs="Times New Roman"/>
                <w:lang w:val="en-GB"/>
              </w:rPr>
              <w:t xml:space="preserve">access ramp or did not need one </w:t>
            </w:r>
            <w:r w:rsidRPr="001D6B38">
              <w:rPr>
                <w:rFonts w:ascii="Verdana" w:eastAsia="Calibri" w:hAnsi="Verdana" w:cs="Times New Roman"/>
                <w:lang w:val="en-GB"/>
              </w:rPr>
              <w:lastRenderedPageBreak/>
              <w:t>(the entrance was already at ground level), 387 had wall rail or did not need one, 683 had an adequate entrance door, and one had a lift.</w:t>
            </w:r>
          </w:p>
          <w:p w14:paraId="5B9FAA11" w14:textId="3616F4E7" w:rsidR="00DC0C33" w:rsidRPr="001D6B38" w:rsidRDefault="00DC0C33" w:rsidP="003A4EE2">
            <w:pPr>
              <w:pStyle w:val="CommentText"/>
              <w:rPr>
                <w:rFonts w:ascii="Verdana" w:hAnsi="Verdana" w:cs="Times New Roman"/>
              </w:rPr>
            </w:pPr>
            <w:r w:rsidRPr="001D6B38">
              <w:rPr>
                <w:rFonts w:ascii="Verdana" w:eastAsia="Calibri" w:hAnsi="Verdana" w:cs="Times New Roman"/>
                <w:lang w:val="en-GB"/>
              </w:rPr>
              <w:t xml:space="preserve">Of the 9 tribunals (one type of courts of law - </w:t>
            </w:r>
            <w:r w:rsidRPr="001D6B38">
              <w:rPr>
                <w:rFonts w:ascii="Verdana" w:hAnsi="Verdana" w:cs="Times New Roman"/>
              </w:rPr>
              <w:t>There are three types, depending on competence and area covered: county courts (judecatorii), tribunals (tribunale) and courts of appeal (Curti de apel)</w:t>
            </w:r>
            <w:r w:rsidRPr="001D6B38">
              <w:rPr>
                <w:rFonts w:ascii="Verdana" w:eastAsia="Calibri" w:hAnsi="Verdana" w:cs="Times New Roman"/>
                <w:lang w:val="en-GB"/>
              </w:rPr>
              <w:t>) verified, 8 had a ramp, 8 had a wall rail, 7 an adequate entrance door, none had a lift. Taken together, police sections, postal offices and local labour agencies, of 229 entities, 142 had a ramp or did not need one, 120 a wall rail or did not need one, 214 an adequate door, and none had a lift. Of 8 hospitals checked, 5 had a ramp or did not need one, 5 a wall rail or did not need one, 7 had an adequate entrance door, none had a lift. Of 25 financial administration units, 12 had a ramp or did not need one, 12 had a wall rail or did not need one, 20 had an adequate entrance door, none had a lift or did not need one. Of 808 teaching units checked (kindergartens, schools, high-schools, universities), 405 had a ramp or did not need one, 388 had a wall rail or did not need one, 705 had an adequate entrance door, and 2 had a lift.</w:t>
            </w:r>
            <w:r w:rsidRPr="001D6B38">
              <w:rPr>
                <w:rStyle w:val="FootnoteReference"/>
                <w:rFonts w:ascii="Verdana" w:eastAsia="Calibri" w:hAnsi="Verdana" w:cs="Times New Roman"/>
                <w:lang w:val="en-GB"/>
              </w:rPr>
              <w:t xml:space="preserve"> </w:t>
            </w:r>
            <w:r w:rsidRPr="001D6B38">
              <w:rPr>
                <w:rStyle w:val="FootnoteReference"/>
                <w:rFonts w:ascii="Verdana" w:eastAsia="Calibri" w:hAnsi="Verdana" w:cs="Times New Roman"/>
                <w:lang w:val="en-GB"/>
              </w:rPr>
              <w:footnoteReference w:id="82"/>
            </w:r>
            <w:r w:rsidRPr="001D6B38" w:rsidDel="00870F95">
              <w:rPr>
                <w:rFonts w:ascii="Verdana" w:eastAsia="Calibri" w:hAnsi="Verdana" w:cs="Times New Roman"/>
                <w:lang w:val="en-GB"/>
              </w:rPr>
              <w:t xml:space="preserve"> </w:t>
            </w:r>
          </w:p>
        </w:tc>
      </w:tr>
      <w:tr w:rsidR="00DC0C33" w:rsidRPr="001D6B38" w14:paraId="481A4435" w14:textId="77777777" w:rsidTr="00DC0C33">
        <w:trPr>
          <w:trHeight w:val="454"/>
        </w:trPr>
        <w:tc>
          <w:tcPr>
            <w:tcW w:w="1824" w:type="pct"/>
            <w:shd w:val="clear" w:color="auto" w:fill="auto"/>
            <w:vAlign w:val="center"/>
          </w:tcPr>
          <w:p w14:paraId="0156CD17" w14:textId="09CD6F0D" w:rsidR="00DC0C33" w:rsidRPr="001D6B38" w:rsidRDefault="00DC0C33" w:rsidP="00DC0C33">
            <w:pPr>
              <w:spacing w:before="240"/>
              <w:contextualSpacing/>
              <w:rPr>
                <w:rFonts w:ascii="Verdana" w:eastAsia="Calibri" w:hAnsi="Verdana" w:cs="Times New Roman"/>
                <w:sz w:val="20"/>
                <w:szCs w:val="20"/>
                <w:lang w:val="en-GB"/>
              </w:rPr>
            </w:pPr>
            <w:r w:rsidRPr="001D6B38">
              <w:rPr>
                <w:rFonts w:ascii="Verdana" w:eastAsia="Calibri" w:hAnsi="Verdana" w:cs="Times New Roman"/>
                <w:sz w:val="20"/>
                <w:szCs w:val="20"/>
                <w:lang w:val="en-GB"/>
              </w:rPr>
              <w:lastRenderedPageBreak/>
              <w:t>How many complaints related to infringements of the right to political participation of persons with disabilities were recorded in 2012? What proportion of these complaints were successful?</w:t>
            </w:r>
          </w:p>
        </w:tc>
        <w:tc>
          <w:tcPr>
            <w:tcW w:w="3176" w:type="pct"/>
            <w:vAlign w:val="center"/>
          </w:tcPr>
          <w:p w14:paraId="69A3B316" w14:textId="1D26BB8A" w:rsidR="00DC0C33" w:rsidRPr="001D6B38" w:rsidRDefault="00DC0C33" w:rsidP="00E04261">
            <w:pPr>
              <w:spacing w:before="240"/>
              <w:contextualSpacing/>
              <w:rPr>
                <w:rFonts w:ascii="Verdana" w:eastAsia="Calibri" w:hAnsi="Verdana" w:cs="Times New Roman"/>
                <w:sz w:val="20"/>
                <w:szCs w:val="20"/>
                <w:lang w:val="en-GB"/>
              </w:rPr>
            </w:pPr>
            <w:r w:rsidRPr="001D6B38">
              <w:rPr>
                <w:rFonts w:ascii="Verdana" w:eastAsia="Calibri" w:hAnsi="Verdana" w:cs="Times New Roman"/>
                <w:sz w:val="20"/>
                <w:szCs w:val="20"/>
                <w:lang w:val="en-GB"/>
              </w:rPr>
              <w:t xml:space="preserve">The </w:t>
            </w:r>
            <w:r>
              <w:rPr>
                <w:rFonts w:ascii="Verdana" w:eastAsia="Calibri" w:hAnsi="Verdana" w:cs="Times New Roman"/>
                <w:sz w:val="20"/>
                <w:szCs w:val="20"/>
                <w:lang w:val="en-GB"/>
              </w:rPr>
              <w:t xml:space="preserve">Directorate </w:t>
            </w:r>
            <w:r w:rsidRPr="001D6B38">
              <w:rPr>
                <w:rFonts w:ascii="Verdana" w:eastAsia="Calibri" w:hAnsi="Verdana" w:cs="Times New Roman"/>
                <w:sz w:val="20"/>
                <w:szCs w:val="20"/>
                <w:lang w:val="ro-RO"/>
              </w:rPr>
              <w:t>for the Protection of Persons with Disabilities  (</w:t>
            </w:r>
            <w:r w:rsidRPr="001D6B38">
              <w:rPr>
                <w:rFonts w:ascii="Verdana" w:eastAsia="Calibri" w:hAnsi="Verdana" w:cs="Times New Roman"/>
                <w:i/>
                <w:sz w:val="20"/>
                <w:szCs w:val="20"/>
                <w:lang w:val="ro-RO"/>
              </w:rPr>
              <w:t>Direcţia Protecţia Persoanelor cu Dizabilităţi</w:t>
            </w:r>
            <w:r>
              <w:rPr>
                <w:rFonts w:ascii="Verdana" w:eastAsia="Calibri" w:hAnsi="Verdana" w:cs="Times New Roman"/>
                <w:i/>
                <w:sz w:val="20"/>
                <w:szCs w:val="20"/>
                <w:lang w:val="ro-RO"/>
              </w:rPr>
              <w:t xml:space="preserve">, </w:t>
            </w:r>
            <w:r w:rsidRPr="001D6B38">
              <w:rPr>
                <w:rFonts w:ascii="Verdana" w:eastAsia="Calibri" w:hAnsi="Verdana" w:cs="Times New Roman"/>
                <w:sz w:val="20"/>
                <w:szCs w:val="20"/>
                <w:lang w:val="en-GB"/>
              </w:rPr>
              <w:t>DPPD</w:t>
            </w:r>
            <w:r>
              <w:rPr>
                <w:rFonts w:ascii="Verdana" w:eastAsia="Calibri" w:hAnsi="Verdana" w:cs="Times New Roman"/>
                <w:sz w:val="20"/>
                <w:szCs w:val="20"/>
                <w:lang w:val="en-GB"/>
              </w:rPr>
              <w:t>)</w:t>
            </w:r>
            <w:r w:rsidRPr="001D6B38">
              <w:rPr>
                <w:rFonts w:ascii="Verdana" w:eastAsia="Calibri" w:hAnsi="Verdana" w:cs="Times New Roman"/>
                <w:sz w:val="20"/>
                <w:szCs w:val="20"/>
                <w:lang w:val="en-GB"/>
              </w:rPr>
              <w:t xml:space="preserve"> stated that no petition with this subject has been registered with their directorate.</w:t>
            </w:r>
            <w:r w:rsidRPr="001D6B38">
              <w:rPr>
                <w:rStyle w:val="FootnoteReference"/>
                <w:rFonts w:ascii="Verdana" w:eastAsia="Calibri" w:hAnsi="Verdana" w:cs="Times New Roman"/>
                <w:sz w:val="20"/>
                <w:szCs w:val="20"/>
                <w:lang w:val="en-GB"/>
              </w:rPr>
              <w:footnoteReference w:id="83"/>
            </w:r>
          </w:p>
        </w:tc>
      </w:tr>
    </w:tbl>
    <w:p w14:paraId="31C74518" w14:textId="77777777" w:rsidR="0081459C" w:rsidRPr="001D6B38" w:rsidRDefault="0081459C" w:rsidP="00085CB8">
      <w:pPr>
        <w:keepNext/>
        <w:spacing w:before="480" w:after="240" w:line="240" w:lineRule="auto"/>
        <w:outlineLvl w:val="0"/>
        <w:rPr>
          <w:rFonts w:ascii="Verdana" w:hAnsi="Verdana"/>
          <w:sz w:val="20"/>
          <w:szCs w:val="20"/>
        </w:rPr>
      </w:pPr>
    </w:p>
    <w:sectPr w:rsidR="0081459C" w:rsidRPr="001D6B38" w:rsidSect="00912C69">
      <w:headerReference w:type="default" r:id="rId13"/>
      <w:footerReference w:type="default" r:id="rId14"/>
      <w:footerReference w:type="firs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FC42E2" w14:textId="77777777" w:rsidR="00C15FC1" w:rsidRDefault="00C15FC1" w:rsidP="00912C69">
      <w:pPr>
        <w:spacing w:after="0" w:line="240" w:lineRule="auto"/>
      </w:pPr>
      <w:r>
        <w:separator/>
      </w:r>
    </w:p>
  </w:endnote>
  <w:endnote w:type="continuationSeparator" w:id="0">
    <w:p w14:paraId="68FFCF8C" w14:textId="77777777" w:rsidR="00C15FC1" w:rsidRDefault="00C15FC1" w:rsidP="00912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xlinePro-Regular">
    <w:altName w:val="MS Gothic"/>
    <w:panose1 w:val="00000000000000000000"/>
    <w:charset w:val="80"/>
    <w:family w:val="swiss"/>
    <w:notTrueType/>
    <w:pitch w:val="default"/>
    <w:sig w:usb0="00000000" w:usb1="08070000" w:usb2="00000010" w:usb3="00000000" w:csb0="0002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C74592" w14:textId="77777777" w:rsidR="00C15FC1" w:rsidRDefault="00C15FC1">
    <w:pPr>
      <w:pStyle w:val="Footer"/>
      <w:ind w:left="1080"/>
      <w:jc w:val="right"/>
    </w:pPr>
    <w:r>
      <w:fldChar w:fldCharType="begin"/>
    </w:r>
    <w:r>
      <w:instrText xml:space="preserve"> PAGE   \* MERGEFORMAT </w:instrText>
    </w:r>
    <w:r>
      <w:fldChar w:fldCharType="separate"/>
    </w:r>
    <w:r w:rsidR="00085CA0">
      <w:rPr>
        <w:noProof/>
      </w:rPr>
      <w:t>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C74593" w14:textId="77777777" w:rsidR="00C15FC1" w:rsidRDefault="00C15FC1">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828CB4" w14:textId="77777777" w:rsidR="00C15FC1" w:rsidRDefault="00C15FC1" w:rsidP="00912C69">
      <w:pPr>
        <w:spacing w:after="0" w:line="240" w:lineRule="auto"/>
      </w:pPr>
      <w:r>
        <w:separator/>
      </w:r>
    </w:p>
  </w:footnote>
  <w:footnote w:type="continuationSeparator" w:id="0">
    <w:p w14:paraId="6096B756" w14:textId="77777777" w:rsidR="00C15FC1" w:rsidRDefault="00C15FC1" w:rsidP="00912C69">
      <w:pPr>
        <w:spacing w:after="0" w:line="240" w:lineRule="auto"/>
      </w:pPr>
      <w:r>
        <w:continuationSeparator/>
      </w:r>
    </w:p>
  </w:footnote>
  <w:footnote w:id="1">
    <w:p w14:paraId="680AF7B2" w14:textId="77777777" w:rsidR="00DC0C33" w:rsidRDefault="00DC0C33" w:rsidP="001D6B38">
      <w:pPr>
        <w:pStyle w:val="FootnoteText"/>
      </w:pPr>
      <w:r>
        <w:rPr>
          <w:rStyle w:val="FootnoteReference"/>
        </w:rPr>
        <w:footnoteRef/>
      </w:r>
      <w:r>
        <w:t xml:space="preserve"> http://www.un.org/disabilities/countries.asp?navid=12&amp;pid=166</w:t>
      </w:r>
    </w:p>
    <w:p w14:paraId="7F1676A1" w14:textId="07CD5596" w:rsidR="00DC0C33" w:rsidRDefault="00DC0C33" w:rsidP="001D6B38">
      <w:pPr>
        <w:pStyle w:val="FootnoteText"/>
      </w:pPr>
      <w:r>
        <w:t>http://treaties.un.org/Pages/ViewDetails.aspx?src=TREATY&amp;mtdsg_no=IV-15&amp;chapter=4&amp;lang=en</w:t>
      </w:r>
    </w:p>
  </w:footnote>
  <w:footnote w:id="2">
    <w:p w14:paraId="73DD773F" w14:textId="77777777" w:rsidR="00DC0C33" w:rsidRDefault="00DC0C33" w:rsidP="001D6B38">
      <w:pPr>
        <w:pStyle w:val="FootnoteText"/>
      </w:pPr>
      <w:r>
        <w:rPr>
          <w:rStyle w:val="FootnoteReference"/>
        </w:rPr>
        <w:footnoteRef/>
      </w:r>
      <w:r>
        <w:t xml:space="preserve"> http://www.un.org/disabilities/countries.asp?navid=12&amp;pid=166</w:t>
      </w:r>
    </w:p>
    <w:p w14:paraId="1234B1B6" w14:textId="77777777" w:rsidR="00DC0C33" w:rsidRDefault="00DC0C33" w:rsidP="001D6B38">
      <w:pPr>
        <w:pStyle w:val="FootnoteText"/>
      </w:pPr>
      <w:r>
        <w:t>http://treaties.un.org/Pages/ViewDetails.aspx?src=TREATY&amp;mtdsg_no=IV-15&amp;chapter=4&amp;lang=en</w:t>
      </w:r>
    </w:p>
  </w:footnote>
  <w:footnote w:id="3">
    <w:p w14:paraId="2B0C6B7A" w14:textId="77777777" w:rsidR="00DC0C33" w:rsidRDefault="00DC0C33" w:rsidP="001D6B38">
      <w:pPr>
        <w:pStyle w:val="FootnoteText"/>
      </w:pPr>
      <w:r>
        <w:rPr>
          <w:rStyle w:val="FootnoteReference"/>
        </w:rPr>
        <w:footnoteRef/>
      </w:r>
      <w:r>
        <w:t xml:space="preserve"> http://www.un.org/disabilities/countries.asp?navid=12&amp;pid=166</w:t>
      </w:r>
    </w:p>
    <w:p w14:paraId="1683E30B" w14:textId="77777777" w:rsidR="00DC0C33" w:rsidRDefault="00DC0C33" w:rsidP="00DC0C33">
      <w:pPr>
        <w:pStyle w:val="FootnoteText"/>
      </w:pPr>
      <w:r>
        <w:t>http://treaties.un.org/Pages/ViewDetails.aspx?src=TREATY&amp;mtdsg_no=IV-15&amp;chapter=4&amp;lang=en</w:t>
      </w:r>
    </w:p>
  </w:footnote>
  <w:footnote w:id="4">
    <w:p w14:paraId="1E961F8C" w14:textId="11A79E4E" w:rsidR="00DC0C33" w:rsidRDefault="00DC0C33" w:rsidP="00DC0C33">
      <w:pPr>
        <w:spacing w:line="240" w:lineRule="auto"/>
        <w:contextualSpacing/>
        <w:rPr>
          <w:rFonts w:eastAsia="Calibri" w:cs="Times New Roman"/>
          <w:sz w:val="20"/>
          <w:szCs w:val="20"/>
          <w:lang w:val="ro-RO"/>
        </w:rPr>
      </w:pPr>
      <w:r>
        <w:rPr>
          <w:rStyle w:val="FootnoteReference"/>
        </w:rPr>
        <w:footnoteRef/>
      </w:r>
      <w:r>
        <w:t xml:space="preserve"> </w:t>
      </w:r>
      <w:r w:rsidRPr="00C15FC1">
        <w:rPr>
          <w:sz w:val="20"/>
          <w:szCs w:val="20"/>
          <w:lang w:val="en-US"/>
        </w:rPr>
        <w:t xml:space="preserve">Draft law for the modification and completion of </w:t>
      </w:r>
      <w:r w:rsidRPr="00C15FC1">
        <w:rPr>
          <w:rFonts w:eastAsia="Calibri" w:cs="Times New Roman"/>
          <w:sz w:val="20"/>
          <w:szCs w:val="20"/>
          <w:lang w:val="en-US"/>
        </w:rPr>
        <w:t>Law no. 33/2007 on the organization and implementation of elections for the European Parliament</w:t>
      </w:r>
      <w:r>
        <w:rPr>
          <w:rFonts w:eastAsia="Calibri" w:cs="Times New Roman"/>
          <w:sz w:val="20"/>
          <w:szCs w:val="20"/>
          <w:lang w:val="en-GB"/>
        </w:rPr>
        <w:t xml:space="preserve"> (</w:t>
      </w:r>
      <w:r w:rsidRPr="00C15FC1">
        <w:rPr>
          <w:rFonts w:eastAsia="Calibri" w:cs="Times New Roman"/>
          <w:i/>
          <w:sz w:val="20"/>
          <w:szCs w:val="20"/>
          <w:lang w:val="en-GB"/>
        </w:rPr>
        <w:t xml:space="preserve">Proiect de lege pentru modificarea I și completarea Legii nr. 33 / 2007 privind organizarea </w:t>
      </w:r>
      <w:r w:rsidRPr="00C15FC1">
        <w:rPr>
          <w:rFonts w:eastAsia="Calibri" w:cs="Times New Roman"/>
          <w:i/>
          <w:sz w:val="20"/>
          <w:szCs w:val="20"/>
          <w:lang w:val="ro-RO"/>
        </w:rPr>
        <w:t>şi desfăşurarea alegerilor pentru Parlamentul European</w:t>
      </w:r>
      <w:r>
        <w:rPr>
          <w:rFonts w:eastAsia="Calibri" w:cs="Times New Roman"/>
          <w:sz w:val="20"/>
          <w:szCs w:val="20"/>
          <w:lang w:val="ro-RO"/>
        </w:rPr>
        <w:t>)</w:t>
      </w:r>
      <w:r w:rsidRPr="00C15FC1">
        <w:rPr>
          <w:rFonts w:eastAsia="Calibri" w:cs="Times New Roman"/>
          <w:sz w:val="20"/>
          <w:szCs w:val="20"/>
          <w:lang w:val="ro-RO"/>
        </w:rPr>
        <w:t xml:space="preserve">, available at: </w:t>
      </w:r>
      <w:hyperlink r:id="rId1" w:history="1">
        <w:r w:rsidRPr="00C15FC1">
          <w:rPr>
            <w:rStyle w:val="Hyperlink"/>
            <w:rFonts w:eastAsia="Calibri" w:cs="Times New Roman"/>
            <w:sz w:val="20"/>
            <w:szCs w:val="20"/>
            <w:lang w:val="ro-RO"/>
          </w:rPr>
          <w:t>www.roaep.ro/legislatie/dezbatere-publica/proiect-de-lege-pentru-modificarea-si-completarea-legii-nr-332007-privind-organizarea-si-desfasurarea-alegerilor-pentru-parlamentul-european/</w:t>
        </w:r>
      </w:hyperlink>
      <w:r w:rsidRPr="00C15FC1">
        <w:rPr>
          <w:rFonts w:eastAsia="Calibri" w:cs="Times New Roman"/>
          <w:sz w:val="20"/>
          <w:szCs w:val="20"/>
          <w:lang w:val="ro-RO"/>
        </w:rPr>
        <w:t xml:space="preserve"> </w:t>
      </w:r>
    </w:p>
    <w:p w14:paraId="250A0649" w14:textId="6670D3ED" w:rsidR="00DC0C33" w:rsidRPr="00AB35C3" w:rsidRDefault="00DC0C33" w:rsidP="00DC0C33">
      <w:pPr>
        <w:spacing w:before="240" w:line="240" w:lineRule="auto"/>
        <w:contextualSpacing/>
        <w:rPr>
          <w:b/>
          <w:lang w:val="en-US"/>
        </w:rPr>
      </w:pPr>
      <w:r w:rsidRPr="00C15FC1">
        <w:rPr>
          <w:rFonts w:eastAsia="Calibri" w:cs="Times New Roman"/>
          <w:b/>
          <w:sz w:val="20"/>
          <w:szCs w:val="20"/>
          <w:lang w:val="ro-RO"/>
        </w:rPr>
        <w:t>All hyperlinks were acces</w:t>
      </w:r>
      <w:r>
        <w:rPr>
          <w:rFonts w:eastAsia="Calibri" w:cs="Times New Roman"/>
          <w:b/>
          <w:sz w:val="20"/>
          <w:szCs w:val="20"/>
          <w:lang w:val="ro-RO"/>
        </w:rPr>
        <w:t>s</w:t>
      </w:r>
      <w:r w:rsidRPr="00C15FC1">
        <w:rPr>
          <w:rFonts w:eastAsia="Calibri" w:cs="Times New Roman"/>
          <w:b/>
          <w:sz w:val="20"/>
          <w:szCs w:val="20"/>
          <w:lang w:val="ro-RO"/>
        </w:rPr>
        <w:t xml:space="preserve">ed </w:t>
      </w:r>
      <w:r>
        <w:rPr>
          <w:rFonts w:eastAsia="Calibri" w:cs="Times New Roman"/>
          <w:b/>
          <w:sz w:val="20"/>
          <w:szCs w:val="20"/>
          <w:lang w:val="ro-RO"/>
        </w:rPr>
        <w:t>8 September</w:t>
      </w:r>
      <w:r w:rsidRPr="00C15FC1">
        <w:rPr>
          <w:rFonts w:eastAsia="Calibri" w:cs="Times New Roman"/>
          <w:b/>
          <w:sz w:val="20"/>
          <w:szCs w:val="20"/>
          <w:lang w:val="ro-RO"/>
        </w:rPr>
        <w:t>2013.</w:t>
      </w:r>
    </w:p>
  </w:footnote>
  <w:footnote w:id="5">
    <w:p w14:paraId="5ED8D53E" w14:textId="77777777" w:rsidR="00DC0C33" w:rsidRPr="00CB63B1" w:rsidRDefault="00DC0C33" w:rsidP="00BD1EA5">
      <w:pPr>
        <w:spacing w:after="0" w:line="240" w:lineRule="auto"/>
        <w:contextualSpacing/>
        <w:rPr>
          <w:lang w:val="ro-RO"/>
        </w:rPr>
      </w:pPr>
      <w:r w:rsidRPr="001D6B38">
        <w:rPr>
          <w:rStyle w:val="FootnoteReference"/>
          <w:sz w:val="20"/>
          <w:szCs w:val="20"/>
        </w:rPr>
        <w:footnoteRef/>
      </w:r>
      <w:r w:rsidRPr="001D6B38">
        <w:rPr>
          <w:sz w:val="20"/>
          <w:szCs w:val="20"/>
        </w:rPr>
        <w:t xml:space="preserve"> </w:t>
      </w:r>
      <w:r w:rsidRPr="00C15FC1">
        <w:rPr>
          <w:rFonts w:eastAsia="Calibri" w:cs="Times New Roman"/>
          <w:sz w:val="20"/>
          <w:szCs w:val="20"/>
          <w:lang w:val="ro-RO"/>
        </w:rPr>
        <w:t>Law no. 35 of 13 of March 2008 on  elections for the Chamber of Deputies and the Senate and for the ammendment and completion of Law no. 67/2004 for the election  for local  authorities, of the Law on local public administration no. 215/2001 and of the Law no. 393/2004 on the Status of local elected officials</w:t>
      </w:r>
      <w:r w:rsidRPr="00C15FC1">
        <w:rPr>
          <w:rFonts w:eastAsia="Calibri" w:cs="Times New Roman"/>
          <w:sz w:val="20"/>
          <w:szCs w:val="20"/>
          <w:lang w:val="en-US"/>
        </w:rPr>
        <w:t>/ Lege nr. 35 din 13 martie 2008 pentru alegerea Camerei Deputa</w:t>
      </w:r>
      <w:r w:rsidRPr="00C15FC1">
        <w:rPr>
          <w:rFonts w:eastAsia="Calibri" w:cs="Times New Roman"/>
          <w:sz w:val="20"/>
          <w:szCs w:val="20"/>
          <w:lang w:val="ro-RO"/>
        </w:rPr>
        <w:t>ţilor şi a Senatului şi pentru modificarea şi completarea Legii nr 67/2004 pentru alegerea autorităţilor administraţiei publice locale, a Legii administraţiei publice locale nr 215/2001 şi a Legii nr. 393/2004 privind Statutul aleşilor locali, Chapter IV, Article 22.</w:t>
      </w:r>
    </w:p>
  </w:footnote>
  <w:footnote w:id="6">
    <w:p w14:paraId="3F79A249" w14:textId="77777777" w:rsidR="00DC0C33" w:rsidRPr="00C15FC1" w:rsidRDefault="00DC0C33" w:rsidP="00BD1EA5">
      <w:pPr>
        <w:pStyle w:val="FootnoteText"/>
        <w:rPr>
          <w:rFonts w:ascii="Calibri" w:hAnsi="Calibri"/>
          <w:lang w:val="fr-BE"/>
        </w:rPr>
      </w:pPr>
      <w:r w:rsidRPr="00C15FC1">
        <w:rPr>
          <w:rStyle w:val="FootnoteReference"/>
          <w:rFonts w:ascii="Calibri" w:hAnsi="Calibri"/>
        </w:rPr>
        <w:footnoteRef/>
      </w:r>
      <w:r w:rsidRPr="00C15FC1">
        <w:rPr>
          <w:rFonts w:ascii="Calibri" w:hAnsi="Calibri"/>
          <w:lang w:val="fr-BE"/>
        </w:rPr>
        <w:t xml:space="preserve"> Article 24, par. 2-4.</w:t>
      </w:r>
    </w:p>
  </w:footnote>
  <w:footnote w:id="7">
    <w:p w14:paraId="3853A08A" w14:textId="77777777" w:rsidR="00DC0C33" w:rsidRPr="00C15FC1" w:rsidRDefault="00DC0C33" w:rsidP="00BD1EA5">
      <w:pPr>
        <w:pStyle w:val="FootnoteText"/>
        <w:rPr>
          <w:rFonts w:ascii="Calibri" w:hAnsi="Calibri"/>
          <w:lang w:val="fr-BE"/>
        </w:rPr>
      </w:pPr>
      <w:r w:rsidRPr="00C15FC1">
        <w:rPr>
          <w:rStyle w:val="FootnoteReference"/>
          <w:rFonts w:ascii="Calibri" w:hAnsi="Calibri"/>
        </w:rPr>
        <w:footnoteRef/>
      </w:r>
      <w:r w:rsidRPr="00C15FC1">
        <w:rPr>
          <w:rFonts w:ascii="Calibri" w:hAnsi="Calibri"/>
          <w:lang w:val="fr-BE"/>
        </w:rPr>
        <w:t xml:space="preserve"> Article 26, par. 1.</w:t>
      </w:r>
    </w:p>
  </w:footnote>
  <w:footnote w:id="8">
    <w:p w14:paraId="7B4295B0" w14:textId="77777777" w:rsidR="00DC0C33" w:rsidRPr="00C15FC1" w:rsidRDefault="00DC0C33" w:rsidP="00BD1EA5">
      <w:pPr>
        <w:pStyle w:val="FootnoteText"/>
        <w:rPr>
          <w:rFonts w:ascii="Calibri" w:hAnsi="Calibri"/>
          <w:lang w:val="fr-BE"/>
        </w:rPr>
      </w:pPr>
      <w:r w:rsidRPr="00C15FC1">
        <w:rPr>
          <w:rStyle w:val="FootnoteReference"/>
          <w:rFonts w:ascii="Calibri" w:hAnsi="Calibri"/>
        </w:rPr>
        <w:footnoteRef/>
      </w:r>
      <w:r w:rsidRPr="00C15FC1">
        <w:rPr>
          <w:rFonts w:ascii="Calibri" w:hAnsi="Calibri"/>
          <w:lang w:val="fr-BE"/>
        </w:rPr>
        <w:t xml:space="preserve"> Article 26, par. 7.</w:t>
      </w:r>
    </w:p>
  </w:footnote>
  <w:footnote w:id="9">
    <w:p w14:paraId="44756CAF" w14:textId="77777777" w:rsidR="00DC0C33" w:rsidRPr="00C15FC1" w:rsidRDefault="00DC0C33" w:rsidP="00BD1EA5">
      <w:pPr>
        <w:pStyle w:val="FootnoteText"/>
        <w:rPr>
          <w:rFonts w:ascii="Calibri" w:hAnsi="Calibri"/>
          <w:lang w:val="fr-BE"/>
        </w:rPr>
      </w:pPr>
      <w:r w:rsidRPr="00C15FC1">
        <w:rPr>
          <w:rStyle w:val="FootnoteReference"/>
          <w:rFonts w:ascii="Calibri" w:hAnsi="Calibri"/>
        </w:rPr>
        <w:footnoteRef/>
      </w:r>
      <w:r w:rsidRPr="00C15FC1">
        <w:rPr>
          <w:rFonts w:ascii="Calibri" w:hAnsi="Calibri"/>
          <w:lang w:val="fr-BE"/>
        </w:rPr>
        <w:t xml:space="preserve"> Article 25.</w:t>
      </w:r>
    </w:p>
  </w:footnote>
  <w:footnote w:id="10">
    <w:p w14:paraId="67D75734" w14:textId="77777777" w:rsidR="00DC0C33" w:rsidRPr="00C15FC1" w:rsidRDefault="00DC0C33" w:rsidP="00BD1EA5">
      <w:pPr>
        <w:pStyle w:val="FootnoteText"/>
        <w:rPr>
          <w:rFonts w:ascii="Calibri" w:hAnsi="Calibri"/>
          <w:lang w:val="fr-BE"/>
        </w:rPr>
      </w:pPr>
      <w:r w:rsidRPr="00C15FC1">
        <w:rPr>
          <w:rStyle w:val="FootnoteReference"/>
          <w:rFonts w:ascii="Calibri" w:hAnsi="Calibri"/>
        </w:rPr>
        <w:footnoteRef/>
      </w:r>
      <w:r w:rsidRPr="00C15FC1">
        <w:rPr>
          <w:rFonts w:ascii="Calibri" w:hAnsi="Calibri"/>
          <w:lang w:val="fr-BE"/>
        </w:rPr>
        <w:t xml:space="preserve"> Article 27, par. 2.</w:t>
      </w:r>
    </w:p>
  </w:footnote>
  <w:footnote w:id="11">
    <w:p w14:paraId="4B3959BB" w14:textId="77777777" w:rsidR="00DC0C33" w:rsidRPr="00C15FC1" w:rsidRDefault="00DC0C33" w:rsidP="00BD1EA5">
      <w:pPr>
        <w:pStyle w:val="FootnoteText"/>
        <w:rPr>
          <w:rFonts w:ascii="Calibri" w:hAnsi="Calibri"/>
          <w:lang w:val="fr-BE"/>
        </w:rPr>
      </w:pPr>
      <w:r w:rsidRPr="00C15FC1">
        <w:rPr>
          <w:rStyle w:val="FootnoteReference"/>
          <w:rFonts w:ascii="Calibri" w:hAnsi="Calibri"/>
        </w:rPr>
        <w:footnoteRef/>
      </w:r>
      <w:r w:rsidRPr="00C15FC1">
        <w:rPr>
          <w:rFonts w:ascii="Calibri" w:hAnsi="Calibri"/>
          <w:lang w:val="fr-BE"/>
        </w:rPr>
        <w:t xml:space="preserve"> Article 8, par. 4.</w:t>
      </w:r>
    </w:p>
  </w:footnote>
  <w:footnote w:id="12">
    <w:p w14:paraId="72342DBA" w14:textId="77777777" w:rsidR="00DC0C33" w:rsidRPr="00C15FC1" w:rsidRDefault="00DC0C33" w:rsidP="00BD1EA5">
      <w:pPr>
        <w:pStyle w:val="FootnoteText"/>
        <w:contextualSpacing/>
        <w:rPr>
          <w:rFonts w:ascii="Calibri" w:hAnsi="Calibri"/>
        </w:rPr>
      </w:pPr>
      <w:r w:rsidRPr="00C15FC1">
        <w:rPr>
          <w:rStyle w:val="FootnoteReference"/>
          <w:rFonts w:ascii="Calibri" w:hAnsi="Calibri"/>
        </w:rPr>
        <w:footnoteRef/>
      </w:r>
      <w:r w:rsidRPr="00C15FC1">
        <w:rPr>
          <w:rFonts w:ascii="Calibri" w:hAnsi="Calibri"/>
        </w:rPr>
        <w:t xml:space="preserve"> Article Article 8, par. 3 and 3</w:t>
      </w:r>
      <w:r w:rsidRPr="00C15FC1">
        <w:rPr>
          <w:rFonts w:ascii="Calibri" w:hAnsi="Calibri" w:cstheme="minorHAnsi"/>
        </w:rPr>
        <w:t>^</w:t>
      </w:r>
      <w:r w:rsidRPr="00C15FC1">
        <w:rPr>
          <w:rFonts w:ascii="Calibri" w:hAnsi="Calibri"/>
        </w:rPr>
        <w:t>1.</w:t>
      </w:r>
    </w:p>
  </w:footnote>
  <w:footnote w:id="13">
    <w:p w14:paraId="56CB2DC2" w14:textId="117F10C7" w:rsidR="00DC0C33" w:rsidRPr="00C15FC1" w:rsidRDefault="00DC0C33" w:rsidP="00BD1EA5">
      <w:pPr>
        <w:spacing w:after="0" w:line="240" w:lineRule="auto"/>
        <w:contextualSpacing/>
        <w:rPr>
          <w:rFonts w:ascii="Calibri" w:eastAsia="Calibri" w:hAnsi="Calibri" w:cs="Times New Roman"/>
          <w:sz w:val="20"/>
          <w:szCs w:val="20"/>
          <w:lang w:val="ro-RO"/>
        </w:rPr>
      </w:pPr>
      <w:r w:rsidRPr="00C15FC1">
        <w:rPr>
          <w:rStyle w:val="FootnoteReference"/>
          <w:rFonts w:ascii="Calibri" w:hAnsi="Calibri"/>
          <w:sz w:val="20"/>
          <w:szCs w:val="20"/>
        </w:rPr>
        <w:footnoteRef/>
      </w:r>
      <w:r w:rsidRPr="00C15FC1">
        <w:rPr>
          <w:rFonts w:ascii="Calibri" w:hAnsi="Calibri"/>
          <w:sz w:val="20"/>
          <w:szCs w:val="20"/>
        </w:rPr>
        <w:t xml:space="preserve"> </w:t>
      </w:r>
      <w:r w:rsidRPr="00C15FC1">
        <w:rPr>
          <w:rFonts w:ascii="Calibri" w:eastAsia="Calibri" w:hAnsi="Calibri" w:cs="Times New Roman"/>
          <w:sz w:val="20"/>
          <w:szCs w:val="20"/>
          <w:lang w:val="ro-RO"/>
        </w:rPr>
        <w:t>Law no. 67 of 25 of March 2004 on elections  for the local public administration</w:t>
      </w:r>
      <w:r>
        <w:rPr>
          <w:rFonts w:ascii="Calibri" w:eastAsia="Calibri" w:hAnsi="Calibri" w:cs="Times New Roman"/>
          <w:sz w:val="20"/>
          <w:szCs w:val="20"/>
          <w:lang w:val="ro-RO"/>
        </w:rPr>
        <w:t xml:space="preserve"> (</w:t>
      </w:r>
    </w:p>
    <w:p w14:paraId="4BA7489D" w14:textId="52B3686D" w:rsidR="00DC0C33" w:rsidRPr="00775918" w:rsidRDefault="00DC0C33" w:rsidP="00BD1EA5">
      <w:pPr>
        <w:pStyle w:val="FootnoteText"/>
        <w:contextualSpacing/>
        <w:rPr>
          <w:rFonts w:ascii="Calibri" w:hAnsi="Calibri"/>
          <w:lang w:val="ro-RO"/>
        </w:rPr>
      </w:pPr>
      <w:r w:rsidRPr="00C15FC1">
        <w:rPr>
          <w:rFonts w:ascii="Calibri" w:eastAsia="Calibri" w:hAnsi="Calibri" w:cs="Times New Roman"/>
          <w:lang w:val="ro-RO"/>
        </w:rPr>
        <w:t xml:space="preserve">/ </w:t>
      </w:r>
      <w:r w:rsidRPr="00C15FC1">
        <w:rPr>
          <w:rFonts w:ascii="Calibri" w:eastAsia="Calibri" w:hAnsi="Calibri" w:cs="Times New Roman"/>
          <w:i/>
          <w:lang w:val="ro-RO"/>
        </w:rPr>
        <w:t>Lege nr. 67 din 25 martie 2004 pentru alegerea autorităţilor administraţiei publice locale</w:t>
      </w:r>
      <w:r w:rsidRPr="00C15FC1">
        <w:rPr>
          <w:rFonts w:ascii="Calibri" w:eastAsia="Calibri" w:hAnsi="Calibri" w:cs="Times New Roman"/>
          <w:lang w:val="ro-RO"/>
        </w:rPr>
        <w:t>,</w:t>
      </w:r>
      <w:r>
        <w:rPr>
          <w:rFonts w:ascii="Calibri" w:eastAsia="Calibri" w:hAnsi="Calibri" w:cs="Times New Roman"/>
          <w:lang w:val="ro-RO"/>
        </w:rPr>
        <w:t>)</w:t>
      </w:r>
      <w:r w:rsidRPr="00C15FC1">
        <w:rPr>
          <w:rFonts w:ascii="Calibri" w:eastAsia="Calibri" w:hAnsi="Calibri" w:cs="Times New Roman"/>
          <w:lang w:val="ro-RO"/>
        </w:rPr>
        <w:t xml:space="preserve"> Article 4</w:t>
      </w:r>
      <w:r w:rsidRPr="00775918">
        <w:rPr>
          <w:rFonts w:ascii="Calibri" w:hAnsi="Calibri" w:cs="Times New Roman"/>
          <w:lang w:val="ro-RO"/>
        </w:rPr>
        <w:t>/1.</w:t>
      </w:r>
    </w:p>
  </w:footnote>
  <w:footnote w:id="14">
    <w:p w14:paraId="6828CBF5" w14:textId="383F8B45" w:rsidR="00DC0C33" w:rsidRPr="00775918" w:rsidRDefault="00DC0C33">
      <w:pPr>
        <w:pStyle w:val="FootnoteText"/>
        <w:rPr>
          <w:lang w:val="ro-RO"/>
        </w:rPr>
      </w:pPr>
      <w:r>
        <w:rPr>
          <w:rStyle w:val="FootnoteReference"/>
        </w:rPr>
        <w:footnoteRef/>
      </w:r>
      <w:r w:rsidRPr="00775918">
        <w:rPr>
          <w:lang w:val="ro-RO"/>
        </w:rPr>
        <w:t xml:space="preserve"> Romania, Constitution, available at: http://www.cdep.ro/pls/dic/site.page?den=act2_2&amp;par1=2#t2c2s0a36</w:t>
      </w:r>
    </w:p>
  </w:footnote>
  <w:footnote w:id="15">
    <w:p w14:paraId="5210207A" w14:textId="75E1764A" w:rsidR="00DC0C33" w:rsidRPr="001D6B38" w:rsidRDefault="00DC0C33" w:rsidP="006756E8">
      <w:pPr>
        <w:pStyle w:val="FootnoteText"/>
        <w:rPr>
          <w:lang w:val="en-US"/>
        </w:rPr>
      </w:pPr>
      <w:r w:rsidRPr="001D6B38">
        <w:rPr>
          <w:rStyle w:val="FootnoteReference"/>
        </w:rPr>
        <w:footnoteRef/>
      </w:r>
      <w:r w:rsidRPr="001D6B38">
        <w:t xml:space="preserve"> FRA (2010) </w:t>
      </w:r>
      <w:hyperlink r:id="rId2" w:history="1">
        <w:r w:rsidRPr="001D6B38">
          <w:rPr>
            <w:rStyle w:val="Hyperlink"/>
            <w:i/>
          </w:rPr>
          <w:t>The right to political participation of persons with mental health problems and persons with intellectual disabilities</w:t>
        </w:r>
      </w:hyperlink>
      <w:r w:rsidRPr="001D6B38">
        <w:rPr>
          <w:rStyle w:val="Hyperlink"/>
          <w:color w:val="auto"/>
          <w:u w:val="none"/>
        </w:rPr>
        <w:t xml:space="preserve">, </w:t>
      </w:r>
      <w:r>
        <w:rPr>
          <w:rStyle w:val="Hyperlink"/>
          <w:color w:val="auto"/>
          <w:u w:val="none"/>
        </w:rPr>
        <w:t xml:space="preserve">Publications Office, Luxembourg, p. 15, available at: </w:t>
      </w:r>
      <w:hyperlink r:id="rId3" w:history="1">
        <w:r w:rsidRPr="002667FF">
          <w:rPr>
            <w:rStyle w:val="Hyperlink"/>
          </w:rPr>
          <w:t>http://fra.europa.eu/en/publication/2010/right-political-participation-persons-mental-health-problems-and-persons</w:t>
        </w:r>
      </w:hyperlink>
      <w:r>
        <w:rPr>
          <w:rStyle w:val="Hyperlink"/>
          <w:color w:val="auto"/>
          <w:u w:val="none"/>
        </w:rPr>
        <w:t xml:space="preserve"> </w:t>
      </w:r>
    </w:p>
  </w:footnote>
  <w:footnote w:id="16">
    <w:p w14:paraId="3FC76EA4" w14:textId="77777777" w:rsidR="00DC0C33" w:rsidRPr="00796879" w:rsidRDefault="00DC0C33" w:rsidP="00C15FC1">
      <w:pPr>
        <w:spacing w:after="0"/>
        <w:rPr>
          <w:sz w:val="20"/>
          <w:szCs w:val="20"/>
        </w:rPr>
      </w:pPr>
      <w:r w:rsidRPr="00C15FC1">
        <w:rPr>
          <w:rStyle w:val="FootnoteReference"/>
          <w:rFonts w:ascii="Calibri" w:hAnsi="Calibri"/>
          <w:sz w:val="20"/>
          <w:szCs w:val="20"/>
        </w:rPr>
        <w:footnoteRef/>
      </w:r>
      <w:r w:rsidRPr="00C15FC1">
        <w:rPr>
          <w:rFonts w:ascii="Calibri" w:hAnsi="Calibri"/>
          <w:sz w:val="20"/>
          <w:szCs w:val="20"/>
        </w:rPr>
        <w:t xml:space="preserve"> Romania/New Civil Code (</w:t>
      </w:r>
      <w:r w:rsidRPr="00C15FC1">
        <w:rPr>
          <w:rFonts w:ascii="Calibri" w:hAnsi="Calibri"/>
          <w:i/>
          <w:sz w:val="20"/>
          <w:szCs w:val="20"/>
        </w:rPr>
        <w:t>Legea nr.287/2009 privind Codul civil</w:t>
      </w:r>
      <w:r w:rsidRPr="00C15FC1">
        <w:rPr>
          <w:rFonts w:ascii="Calibri" w:hAnsi="Calibri"/>
          <w:sz w:val="20"/>
          <w:szCs w:val="20"/>
        </w:rPr>
        <w:t xml:space="preserve">) of </w:t>
      </w:r>
      <w:smartTag w:uri="urn:schemas-microsoft-com:office:smarttags" w:element="date">
        <w:smartTagPr>
          <w:attr w:name="Month" w:val="7"/>
          <w:attr w:name="Day" w:val="17"/>
          <w:attr w:name="Year" w:val="2009"/>
        </w:smartTagPr>
        <w:r w:rsidRPr="00C15FC1">
          <w:rPr>
            <w:rFonts w:ascii="Calibri" w:hAnsi="Calibri"/>
            <w:sz w:val="20"/>
            <w:szCs w:val="20"/>
          </w:rPr>
          <w:t>17 July 2009</w:t>
        </w:r>
      </w:smartTag>
      <w:r w:rsidRPr="00C15FC1">
        <w:rPr>
          <w:rFonts w:ascii="Calibri" w:hAnsi="Calibri"/>
          <w:sz w:val="20"/>
          <w:szCs w:val="20"/>
        </w:rPr>
        <w:t>.</w:t>
      </w:r>
    </w:p>
  </w:footnote>
  <w:footnote w:id="17">
    <w:p w14:paraId="60EC5674" w14:textId="77777777" w:rsidR="00DC0C33" w:rsidRPr="00796879" w:rsidRDefault="00DC0C33" w:rsidP="00E04261">
      <w:pPr>
        <w:rPr>
          <w:sz w:val="20"/>
          <w:szCs w:val="20"/>
          <w:lang w:val="ro-RO"/>
        </w:rPr>
      </w:pPr>
      <w:r w:rsidRPr="00796879">
        <w:rPr>
          <w:rStyle w:val="FootnoteReference"/>
          <w:sz w:val="20"/>
          <w:szCs w:val="20"/>
        </w:rPr>
        <w:footnoteRef/>
      </w:r>
      <w:r w:rsidRPr="00796879">
        <w:rPr>
          <w:sz w:val="20"/>
          <w:szCs w:val="20"/>
        </w:rPr>
        <w:t xml:space="preserve"> Romania/New Civil Code (</w:t>
      </w:r>
      <w:r w:rsidRPr="00796879">
        <w:rPr>
          <w:i/>
          <w:sz w:val="20"/>
          <w:szCs w:val="20"/>
        </w:rPr>
        <w:t>Legea nr.287/2009 privind Codul civil</w:t>
      </w:r>
      <w:r w:rsidRPr="00796879">
        <w:rPr>
          <w:sz w:val="20"/>
          <w:szCs w:val="20"/>
        </w:rPr>
        <w:t xml:space="preserve">) of </w:t>
      </w:r>
      <w:smartTag w:uri="urn:schemas-microsoft-com:office:smarttags" w:element="date">
        <w:smartTagPr>
          <w:attr w:name="Month" w:val="7"/>
          <w:attr w:name="Day" w:val="17"/>
          <w:attr w:name="Year" w:val="2009"/>
        </w:smartTagPr>
        <w:r w:rsidRPr="00796879">
          <w:rPr>
            <w:sz w:val="20"/>
            <w:szCs w:val="20"/>
          </w:rPr>
          <w:t>17 July 2009</w:t>
        </w:r>
      </w:smartTag>
      <w:r w:rsidRPr="00796879">
        <w:rPr>
          <w:sz w:val="20"/>
          <w:szCs w:val="20"/>
        </w:rPr>
        <w:t>.</w:t>
      </w:r>
    </w:p>
  </w:footnote>
  <w:footnote w:id="18">
    <w:p w14:paraId="78A473F6" w14:textId="0050C661" w:rsidR="00DC0C33" w:rsidRPr="00775918" w:rsidRDefault="00DC0C33" w:rsidP="006756E8">
      <w:pPr>
        <w:pStyle w:val="FootnoteText"/>
        <w:rPr>
          <w:lang w:val="fr-FR"/>
        </w:rPr>
      </w:pPr>
      <w:r>
        <w:rPr>
          <w:rStyle w:val="FootnoteReference"/>
        </w:rPr>
        <w:footnoteRef/>
      </w:r>
      <w:r w:rsidRPr="00775918">
        <w:rPr>
          <w:lang w:val="fr-FR"/>
        </w:rPr>
        <w:t xml:space="preserve"> Romania, Constitution, available at: </w:t>
      </w:r>
      <w:hyperlink r:id="rId4" w:anchor="t2c2s0a36" w:history="1">
        <w:r w:rsidRPr="00775918">
          <w:rPr>
            <w:rStyle w:val="Hyperlink"/>
            <w:lang w:val="fr-FR"/>
          </w:rPr>
          <w:t>http://www.cdep.ro/pls/dic/site.page?den=act2_2&amp;par1=2#t2c2s0a36</w:t>
        </w:r>
      </w:hyperlink>
      <w:r w:rsidRPr="00775918">
        <w:rPr>
          <w:lang w:val="fr-FR"/>
        </w:rPr>
        <w:t xml:space="preserve"> </w:t>
      </w:r>
    </w:p>
  </w:footnote>
  <w:footnote w:id="19">
    <w:p w14:paraId="6B998068" w14:textId="77777777" w:rsidR="00DC0C33" w:rsidRPr="001D6B38" w:rsidRDefault="00DC0C33" w:rsidP="00BD1EA5">
      <w:pPr>
        <w:pStyle w:val="FootnoteText"/>
        <w:contextualSpacing/>
        <w:rPr>
          <w:lang w:val="ro-RO"/>
        </w:rPr>
      </w:pPr>
      <w:r w:rsidRPr="001D6B38">
        <w:rPr>
          <w:rStyle w:val="FootnoteReference"/>
        </w:rPr>
        <w:footnoteRef/>
      </w:r>
      <w:r w:rsidRPr="001D6B38">
        <w:rPr>
          <w:lang w:val="fr-BE"/>
        </w:rPr>
        <w:t xml:space="preserve"> </w:t>
      </w:r>
      <w:r w:rsidRPr="00C15FC1">
        <w:rPr>
          <w:rFonts w:eastAsia="Calibri" w:cs="Times New Roman"/>
          <w:lang w:val="fr-BE"/>
        </w:rPr>
        <w:t xml:space="preserve">Article 42, par. </w:t>
      </w:r>
      <w:r w:rsidRPr="00C15FC1">
        <w:rPr>
          <w:rFonts w:cs="Times New Roman"/>
          <w:lang w:val="fr-BE"/>
        </w:rPr>
        <w:t>22^1</w:t>
      </w:r>
    </w:p>
  </w:footnote>
  <w:footnote w:id="20">
    <w:p w14:paraId="7ADFF9A8" w14:textId="77777777" w:rsidR="00DC0C33" w:rsidRPr="00E04261" w:rsidRDefault="00DC0C33" w:rsidP="00BD1EA5">
      <w:pPr>
        <w:pStyle w:val="FootnoteText"/>
        <w:contextualSpacing/>
        <w:rPr>
          <w:lang w:val="ro-RO"/>
        </w:rPr>
      </w:pPr>
      <w:r w:rsidRPr="00E04261">
        <w:rPr>
          <w:rStyle w:val="FootnoteReference"/>
        </w:rPr>
        <w:footnoteRef/>
      </w:r>
      <w:r w:rsidRPr="00E04261">
        <w:t xml:space="preserve"> </w:t>
      </w:r>
      <w:r w:rsidRPr="00E04261">
        <w:rPr>
          <w:lang w:val="ro-RO"/>
        </w:rPr>
        <w:t>Article 87.</w:t>
      </w:r>
    </w:p>
  </w:footnote>
  <w:footnote w:id="21">
    <w:p w14:paraId="16418FBC" w14:textId="77777777" w:rsidR="00DC0C33" w:rsidRPr="005872BA" w:rsidRDefault="00DC0C33" w:rsidP="003B0E6F">
      <w:pPr>
        <w:spacing w:after="0" w:line="240" w:lineRule="auto"/>
        <w:contextualSpacing/>
        <w:rPr>
          <w:rFonts w:eastAsia="Calibri" w:cs="Times New Roman"/>
          <w:lang w:val="ro-RO"/>
        </w:rPr>
      </w:pPr>
      <w:r w:rsidRPr="001D6B38">
        <w:rPr>
          <w:rStyle w:val="FootnoteReference"/>
          <w:sz w:val="20"/>
          <w:szCs w:val="20"/>
        </w:rPr>
        <w:footnoteRef/>
      </w:r>
      <w:r w:rsidRPr="001D6B38">
        <w:rPr>
          <w:sz w:val="20"/>
          <w:szCs w:val="20"/>
        </w:rPr>
        <w:t xml:space="preserve"> </w:t>
      </w:r>
      <w:r w:rsidRPr="005872BA">
        <w:rPr>
          <w:rFonts w:eastAsia="Calibri" w:cs="Times New Roman"/>
          <w:sz w:val="20"/>
          <w:szCs w:val="20"/>
          <w:lang w:val="en-GB"/>
        </w:rPr>
        <w:t xml:space="preserve">Law no. </w:t>
      </w:r>
      <w:r w:rsidRPr="005872BA">
        <w:rPr>
          <w:rFonts w:eastAsia="Calibri" w:cs="Times New Roman"/>
          <w:sz w:val="20"/>
          <w:szCs w:val="20"/>
          <w:lang w:val="ro-RO"/>
        </w:rPr>
        <w:t>35 of 13 of March 2008 on elections for the Chamber of Deputies and the Senate and for the ammendment and completion of Law no. 67/2004 for the election for local  authorities, of the Law on local public administration no. 215/2001 and of the Law no. 393/2004 on the Status of local elected officials</w:t>
      </w:r>
      <w:r w:rsidRPr="005872BA">
        <w:rPr>
          <w:rFonts w:eastAsia="Calibri" w:cs="Times New Roman"/>
          <w:sz w:val="20"/>
          <w:szCs w:val="20"/>
          <w:lang w:val="en-US"/>
        </w:rPr>
        <w:t xml:space="preserve">/ </w:t>
      </w:r>
      <w:r w:rsidRPr="005872BA">
        <w:rPr>
          <w:rFonts w:eastAsia="Calibri" w:cs="Times New Roman"/>
          <w:i/>
          <w:sz w:val="20"/>
          <w:szCs w:val="20"/>
          <w:lang w:val="en-US"/>
        </w:rPr>
        <w:t>Lege nr. 35 din 13 martie 2008 pentru alegerea Camerei Deputa</w:t>
      </w:r>
      <w:r w:rsidRPr="005872BA">
        <w:rPr>
          <w:rFonts w:eastAsia="Calibri" w:cs="Times New Roman"/>
          <w:i/>
          <w:sz w:val="20"/>
          <w:szCs w:val="20"/>
          <w:lang w:val="ro-RO"/>
        </w:rPr>
        <w:t xml:space="preserve">ţilor şi a Senatului şi pentru modificarea şi completarea Legii nr 67/2004 pentru alegerea autorităţilor administraţiei publice locale, a Legii administraţiei publice locale nr 215/2001 şi a Legii nr. 393/2004 privind Statutul aleşilor locali, Article 42, par. </w:t>
      </w:r>
      <w:r w:rsidRPr="005872BA">
        <w:rPr>
          <w:rFonts w:cs="Times New Roman"/>
          <w:i/>
          <w:sz w:val="20"/>
          <w:szCs w:val="20"/>
          <w:lang w:val="en-US"/>
        </w:rPr>
        <w:t xml:space="preserve">22^1 and </w:t>
      </w:r>
      <w:r w:rsidRPr="005872BA">
        <w:rPr>
          <w:rFonts w:eastAsia="Calibri" w:cs="Times New Roman"/>
          <w:i/>
          <w:sz w:val="20"/>
          <w:szCs w:val="20"/>
          <w:lang w:val="ro-RO"/>
        </w:rPr>
        <w:t>Law no. 67 of 25 of March 2004 on elections  for the local public administration / Lege nr. 67 din 25 martie 2004 pentru alegerea autorităţilor administraţiei publice locale, Article 87, par. 1.</w:t>
      </w:r>
    </w:p>
  </w:footnote>
  <w:footnote w:id="22">
    <w:p w14:paraId="3F0F6102" w14:textId="77777777" w:rsidR="00DC0C33" w:rsidRPr="00C15FC1" w:rsidRDefault="00DC0C33" w:rsidP="00BD1EA5">
      <w:pPr>
        <w:pStyle w:val="FootnoteText"/>
        <w:rPr>
          <w:i/>
          <w:lang w:val="en-US"/>
        </w:rPr>
      </w:pPr>
      <w:r w:rsidRPr="001D6B38">
        <w:rPr>
          <w:rStyle w:val="FootnoteReference"/>
        </w:rPr>
        <w:footnoteRef/>
      </w:r>
      <w:r w:rsidRPr="001D6B38">
        <w:t xml:space="preserve"> </w:t>
      </w:r>
      <w:r w:rsidRPr="00C15FC1">
        <w:rPr>
          <w:rFonts w:eastAsia="Calibri" w:cs="Times New Roman"/>
          <w:lang w:val="en-GB"/>
        </w:rPr>
        <w:t xml:space="preserve">Law no. </w:t>
      </w:r>
      <w:r w:rsidRPr="00C15FC1">
        <w:rPr>
          <w:rFonts w:eastAsia="Calibri" w:cs="Times New Roman"/>
          <w:lang w:val="ro-RO"/>
        </w:rPr>
        <w:t>35 of 13 of March 2008 on elections for the Chamber of Deputies and the Senate and for the ammendment and completion of Law no. 67/2004 for the election for local  authorities, of the Law on local public administration no. 215/2001 and of the Law no. 393/2004 on the Status of local elected officials</w:t>
      </w:r>
      <w:r w:rsidRPr="00C15FC1">
        <w:rPr>
          <w:rFonts w:eastAsia="Calibri" w:cs="Times New Roman"/>
          <w:i/>
          <w:lang w:val="en-US"/>
        </w:rPr>
        <w:t>/ Lege nr. 35 din 13 martie 2008 pentru alegerea Camerei Deputa</w:t>
      </w:r>
      <w:r w:rsidRPr="00C15FC1">
        <w:rPr>
          <w:rFonts w:eastAsia="Calibri" w:cs="Times New Roman"/>
          <w:i/>
          <w:lang w:val="ro-RO"/>
        </w:rPr>
        <w:t xml:space="preserve">ţilor şi a Senatului şi pentru modificarea şi completarea Legii nr 67/2004 pentru alegerea autorităţilor administraţiei publice locale, a Legii administraţiei publice locale nr 215/2001 şi a Legii nr. 393/2004 privind Statutul aleşilor locali, Article 42, par. </w:t>
      </w:r>
      <w:r w:rsidRPr="00C15FC1">
        <w:rPr>
          <w:rFonts w:cs="Times New Roman"/>
          <w:i/>
          <w:lang w:val="en-US"/>
        </w:rPr>
        <w:t>22^1.</w:t>
      </w:r>
    </w:p>
  </w:footnote>
  <w:footnote w:id="23">
    <w:p w14:paraId="4C0966B6" w14:textId="77777777" w:rsidR="00DC0C33" w:rsidRPr="001D6B38" w:rsidRDefault="00DC0C33" w:rsidP="00BD1EA5">
      <w:pPr>
        <w:pStyle w:val="FootnoteText"/>
        <w:rPr>
          <w:lang w:val="ro-RO"/>
        </w:rPr>
      </w:pPr>
      <w:r w:rsidRPr="001D6B38">
        <w:rPr>
          <w:rStyle w:val="FootnoteReference"/>
        </w:rPr>
        <w:footnoteRef/>
      </w:r>
      <w:r w:rsidRPr="001D6B38">
        <w:t xml:space="preserve"> </w:t>
      </w:r>
      <w:r w:rsidRPr="004C2BA0">
        <w:rPr>
          <w:lang w:val="ro-RO"/>
        </w:rPr>
        <w:t>Permanent Electoral Authority (</w:t>
      </w:r>
      <w:r w:rsidRPr="004C2BA0">
        <w:rPr>
          <w:i/>
          <w:lang w:val="ro-RO"/>
        </w:rPr>
        <w:t>Autoritatea Electorală Permanentă</w:t>
      </w:r>
      <w:r w:rsidRPr="00E04261">
        <w:rPr>
          <w:lang w:val="ro-RO"/>
        </w:rPr>
        <w:t xml:space="preserve">), </w:t>
      </w:r>
      <w:r w:rsidRPr="00E04261">
        <w:rPr>
          <w:i/>
          <w:lang w:val="ro-RO"/>
        </w:rPr>
        <w:t>The elections for the Chamber of Deputies and the Senate, 9 December 2012. The training of the presidents of electoral office of the voting sections and of their alternates (Alegerea Camerei Deputaţilor şi a Senatului, 9 decembrie 2012. Instruirea preşedinţilor birourilor electorale ale secţiilor de vorare şi a locţiitorilor acestora),</w:t>
      </w:r>
      <w:r w:rsidRPr="00E04261">
        <w:rPr>
          <w:lang w:val="ro-RO"/>
        </w:rPr>
        <w:t xml:space="preserve"> p. 37,</w:t>
      </w:r>
      <w:r w:rsidRPr="00E04261">
        <w:rPr>
          <w:i/>
          <w:lang w:val="ro-RO"/>
        </w:rPr>
        <w:t xml:space="preserve"> </w:t>
      </w:r>
      <w:r w:rsidRPr="00E04261">
        <w:rPr>
          <w:lang w:val="ro-RO"/>
        </w:rPr>
        <w:t xml:space="preserve">available at: </w:t>
      </w:r>
      <w:hyperlink r:id="rId5" w:history="1">
        <w:r w:rsidRPr="001D6B38">
          <w:rPr>
            <w:rStyle w:val="Hyperlink"/>
            <w:lang w:val="ro-RO"/>
          </w:rPr>
          <w:t>http://www.roaep.ro/instruire/wp-content/uploads/2012/12/Instruire-presedinti-BESV-Parlamentare-2012.pdf</w:t>
        </w:r>
      </w:hyperlink>
      <w:r w:rsidRPr="001D6B38">
        <w:rPr>
          <w:lang w:val="ro-RO"/>
        </w:rPr>
        <w:t xml:space="preserve"> </w:t>
      </w:r>
    </w:p>
  </w:footnote>
  <w:footnote w:id="24">
    <w:p w14:paraId="1FB63DEB" w14:textId="35D73A00" w:rsidR="00DC0C33" w:rsidRPr="00CB63B1" w:rsidRDefault="00DC0C33" w:rsidP="00BD1EA5">
      <w:pPr>
        <w:pStyle w:val="FootnoteText"/>
        <w:rPr>
          <w:lang w:val="ro-RO"/>
        </w:rPr>
      </w:pPr>
      <w:r w:rsidRPr="001D6B38">
        <w:rPr>
          <w:rStyle w:val="FootnoteReference"/>
        </w:rPr>
        <w:footnoteRef/>
      </w:r>
      <w:r w:rsidRPr="001D6B38">
        <w:t xml:space="preserve"> </w:t>
      </w:r>
      <w:r w:rsidRPr="00C15FC1">
        <w:rPr>
          <w:rFonts w:eastAsia="Calibri" w:cs="Times New Roman"/>
          <w:lang w:val="en-GB"/>
        </w:rPr>
        <w:t>Article 68, par. 1 letter d.</w:t>
      </w:r>
    </w:p>
  </w:footnote>
  <w:footnote w:id="25">
    <w:p w14:paraId="2D722621" w14:textId="47B9F809" w:rsidR="00DC0C33" w:rsidRPr="001D6B38" w:rsidRDefault="00DC0C33" w:rsidP="00BD1EA5">
      <w:pPr>
        <w:pStyle w:val="FootnoteText"/>
        <w:rPr>
          <w:lang w:val="en-US"/>
        </w:rPr>
      </w:pPr>
      <w:r w:rsidRPr="001D6B38">
        <w:rPr>
          <w:rStyle w:val="FootnoteReference"/>
        </w:rPr>
        <w:footnoteRef/>
      </w:r>
      <w:r w:rsidRPr="001D6B38">
        <w:t xml:space="preserve"> </w:t>
      </w:r>
      <w:r w:rsidRPr="004C2BA0">
        <w:rPr>
          <w:lang w:val="en-US"/>
        </w:rPr>
        <w:t xml:space="preserve">Letter No. 18495/23.09.2013 from the </w:t>
      </w:r>
      <w:r w:rsidRPr="00C15FC1">
        <w:rPr>
          <w:rFonts w:eastAsia="Calibri" w:cs="Times New Roman"/>
          <w:lang w:val="ro-RO"/>
        </w:rPr>
        <w:t>Directorate for the Protection of Persons with Disabilities (</w:t>
      </w:r>
      <w:r w:rsidRPr="00C15FC1">
        <w:rPr>
          <w:rFonts w:eastAsia="Calibri" w:cs="Times New Roman"/>
          <w:i/>
          <w:lang w:val="ro-RO"/>
        </w:rPr>
        <w:t>Direcţia Protecţia Persoanelor cu Dizabilităţi</w:t>
      </w:r>
      <w:r w:rsidRPr="00C15FC1">
        <w:rPr>
          <w:rFonts w:eastAsia="Calibri" w:cs="Times New Roman"/>
          <w:lang w:val="ro-RO"/>
        </w:rPr>
        <w:t>), Ministry of Labour, Family, Social Protection and the Elderly (</w:t>
      </w:r>
      <w:r w:rsidRPr="00C15FC1">
        <w:rPr>
          <w:rFonts w:eastAsia="Calibri" w:cs="Times New Roman"/>
          <w:i/>
          <w:lang w:val="ro-RO"/>
        </w:rPr>
        <w:t>Ministerul Muncii, Familiei, Protecţiei Sociale şi Persoanelor Vârstnice</w:t>
      </w:r>
      <w:r w:rsidRPr="00C15FC1">
        <w:rPr>
          <w:rFonts w:eastAsia="Calibri" w:cs="Times New Roman"/>
          <w:lang w:val="ro-RO"/>
        </w:rPr>
        <w:t xml:space="preserve">) to the Centre for Legal Resources, </w:t>
      </w:r>
      <w:r>
        <w:rPr>
          <w:rFonts w:eastAsia="Calibri" w:cs="Times New Roman"/>
          <w:lang w:val="ro-RO"/>
        </w:rPr>
        <w:t xml:space="preserve"> </w:t>
      </w:r>
      <w:r w:rsidRPr="00C15FC1">
        <w:rPr>
          <w:rFonts w:eastAsia="Calibri" w:cs="Times New Roman"/>
          <w:lang w:val="ro-RO"/>
        </w:rPr>
        <w:t>.</w:t>
      </w:r>
    </w:p>
  </w:footnote>
  <w:footnote w:id="26">
    <w:p w14:paraId="30714CC1" w14:textId="77777777" w:rsidR="00DC0C33" w:rsidRDefault="00DC0C33" w:rsidP="000B19CA">
      <w:pPr>
        <w:pStyle w:val="FootnoteText"/>
      </w:pPr>
      <w:r>
        <w:rPr>
          <w:rStyle w:val="FootnoteReference"/>
        </w:rPr>
        <w:footnoteRef/>
      </w:r>
      <w:r>
        <w:t xml:space="preserve"> Information provided by</w:t>
      </w:r>
      <w:r w:rsidRPr="001C3AEE">
        <w:t xml:space="preserve"> the Directorate for the Protection of Persons with Disabilities (</w:t>
      </w:r>
      <w:r w:rsidRPr="005D69D0">
        <w:rPr>
          <w:i/>
        </w:rPr>
        <w:t>Direcţia Protecţia Persoanelor cu Dizabilităţi, DPPD</w:t>
      </w:r>
      <w:r w:rsidRPr="001C3AEE">
        <w:t>) in the Ministry of Labour, Family, Social Protection and the Elderly (</w:t>
      </w:r>
      <w:r w:rsidRPr="005D69D0">
        <w:rPr>
          <w:i/>
        </w:rPr>
        <w:t>Ministerul Muncii, Familiei, Protecţiei Sociale şi Persoanelor Vârstnice, MMFPSPV</w:t>
      </w:r>
      <w:r>
        <w:t>).</w:t>
      </w:r>
      <w:r w:rsidRPr="000B19CA">
        <w:t xml:space="preserve"> </w:t>
      </w:r>
      <w:r>
        <w:t xml:space="preserve"> </w:t>
      </w:r>
      <w:r w:rsidRPr="001D6B38">
        <w:t xml:space="preserve">Letter No. 18495/04.08.2013 from the </w:t>
      </w:r>
      <w:r w:rsidRPr="00AD739A">
        <w:rPr>
          <w:rFonts w:eastAsia="Calibri" w:cs="Times New Roman"/>
          <w:lang w:val="ro-RO"/>
        </w:rPr>
        <w:t>Directorate for the Protection of Persons with Disabilities (</w:t>
      </w:r>
      <w:r w:rsidRPr="00AD739A">
        <w:rPr>
          <w:rFonts w:eastAsia="Calibri" w:cs="Times New Roman"/>
          <w:i/>
          <w:lang w:val="ro-RO"/>
        </w:rPr>
        <w:t>Direcţia Protecţia Persoanelor cu Dizabilităţi</w:t>
      </w:r>
      <w:r w:rsidRPr="00AD739A">
        <w:rPr>
          <w:rFonts w:eastAsia="Calibri" w:cs="Times New Roman"/>
          <w:lang w:val="ro-RO"/>
        </w:rPr>
        <w:t>),  Ministry of Labour, Family, Social Protection and the Elderly (</w:t>
      </w:r>
      <w:r w:rsidRPr="00AD739A">
        <w:rPr>
          <w:rFonts w:eastAsia="Calibri" w:cs="Times New Roman"/>
          <w:i/>
          <w:lang w:val="ro-RO"/>
        </w:rPr>
        <w:t>Ministerul Muncii, Familiei, Protecţiei Sociale şi Persoanelor Vârstnice</w:t>
      </w:r>
      <w:r w:rsidRPr="00AD739A">
        <w:rPr>
          <w:rFonts w:eastAsia="Calibri" w:cs="Times New Roman"/>
          <w:lang w:val="ro-RO"/>
        </w:rPr>
        <w:t>) to the</w:t>
      </w:r>
      <w:r>
        <w:rPr>
          <w:rFonts w:eastAsia="Calibri" w:cs="Times New Roman"/>
          <w:lang w:val="ro-RO"/>
        </w:rPr>
        <w:t xml:space="preserve"> NFP (</w:t>
      </w:r>
      <w:r w:rsidRPr="00AD739A">
        <w:rPr>
          <w:rFonts w:eastAsia="Calibri" w:cs="Times New Roman"/>
          <w:lang w:val="ro-RO"/>
        </w:rPr>
        <w:t>Centre for Legal Resources</w:t>
      </w:r>
      <w:r>
        <w:rPr>
          <w:rFonts w:eastAsia="Calibri" w:cs="Times New Roman"/>
          <w:lang w:val="ro-RO"/>
        </w:rPr>
        <w:t>)</w:t>
      </w:r>
      <w:r w:rsidRPr="00AD739A">
        <w:rPr>
          <w:rFonts w:eastAsia="Calibri" w:cs="Times New Roman"/>
          <w:lang w:val="ro-RO"/>
        </w:rPr>
        <w:t>, .</w:t>
      </w:r>
    </w:p>
  </w:footnote>
  <w:footnote w:id="27">
    <w:p w14:paraId="10CD472A" w14:textId="77777777" w:rsidR="00DC0C33" w:rsidRPr="001D6B38" w:rsidRDefault="00DC0C33" w:rsidP="000B19CA">
      <w:pPr>
        <w:pStyle w:val="FootnoteText"/>
        <w:rPr>
          <w:lang w:val="en-US"/>
        </w:rPr>
      </w:pPr>
      <w:r w:rsidRPr="001D6B38">
        <w:rPr>
          <w:rStyle w:val="FootnoteReference"/>
        </w:rPr>
        <w:footnoteRef/>
      </w:r>
      <w:r w:rsidRPr="001D6B38">
        <w:t xml:space="preserve"> Permanent Electoral Authority (</w:t>
      </w:r>
      <w:r w:rsidRPr="001D6B38">
        <w:rPr>
          <w:i/>
        </w:rPr>
        <w:t>Autoritatea Electoral Permanent</w:t>
      </w:r>
      <w:r w:rsidRPr="004C2BA0">
        <w:rPr>
          <w:i/>
          <w:lang w:val="ro-RO"/>
        </w:rPr>
        <w:t>ă</w:t>
      </w:r>
      <w:r w:rsidRPr="004C2BA0">
        <w:t xml:space="preserve">) </w:t>
      </w:r>
      <w:r w:rsidRPr="00E04261">
        <w:rPr>
          <w:lang w:val="en-US"/>
        </w:rPr>
        <w:t>Draft law on the Electoral Code (</w:t>
      </w:r>
      <w:r w:rsidRPr="00AD739A">
        <w:rPr>
          <w:i/>
          <w:lang w:val="en-US"/>
        </w:rPr>
        <w:t>Proiect de lege privind Codul Electoral</w:t>
      </w:r>
      <w:r w:rsidRPr="00E04261">
        <w:rPr>
          <w:lang w:val="en-US"/>
        </w:rPr>
        <w:t>), available at:</w:t>
      </w:r>
      <w:r w:rsidRPr="00E04261">
        <w:t xml:space="preserve"> </w:t>
      </w:r>
      <w:hyperlink r:id="rId6" w:history="1">
        <w:r w:rsidRPr="001D6B38">
          <w:rPr>
            <w:rStyle w:val="Hyperlink"/>
            <w:lang w:val="en-US"/>
          </w:rPr>
          <w:t>http://www.roaep.ro/legislatie/wp-content/uploads/2013/03/CODUL-ELECTORAL.pdf</w:t>
        </w:r>
      </w:hyperlink>
      <w:r w:rsidRPr="001D6B38">
        <w:rPr>
          <w:lang w:val="en-US"/>
        </w:rPr>
        <w:t xml:space="preserve"> </w:t>
      </w:r>
    </w:p>
  </w:footnote>
  <w:footnote w:id="28">
    <w:p w14:paraId="0F2D9DF4" w14:textId="446D5453" w:rsidR="00DC0C33" w:rsidRPr="00E04261" w:rsidRDefault="00DC0C33" w:rsidP="00BD1EA5">
      <w:pPr>
        <w:pStyle w:val="FootnoteText"/>
        <w:rPr>
          <w:lang w:val="ro-RO"/>
        </w:rPr>
      </w:pPr>
      <w:r w:rsidRPr="001D6B38">
        <w:rPr>
          <w:rStyle w:val="FootnoteReference"/>
        </w:rPr>
        <w:footnoteRef/>
      </w:r>
      <w:r w:rsidRPr="004C2BA0">
        <w:t xml:space="preserve"> </w:t>
      </w:r>
      <w:r w:rsidRPr="004C2BA0">
        <w:rPr>
          <w:lang w:val="ro-RO"/>
        </w:rPr>
        <w:t>Letter No. 2271/02.09.2013 from the Ministry for the Information Society (</w:t>
      </w:r>
      <w:r w:rsidRPr="00E04261">
        <w:rPr>
          <w:i/>
          <w:lang w:val="ro-RO"/>
        </w:rPr>
        <w:t>Ministerul Societăţii Informaţionale</w:t>
      </w:r>
      <w:r w:rsidRPr="00E04261">
        <w:rPr>
          <w:lang w:val="ro-RO"/>
        </w:rPr>
        <w:t xml:space="preserve">) to the Centre for Legal Resources, </w:t>
      </w:r>
      <w:r>
        <w:rPr>
          <w:lang w:val="ro-RO"/>
        </w:rPr>
        <w:t xml:space="preserve"> </w:t>
      </w:r>
      <w:r w:rsidRPr="00E04261">
        <w:rPr>
          <w:lang w:val="ro-RO"/>
        </w:rPr>
        <w:t>.</w:t>
      </w:r>
    </w:p>
  </w:footnote>
  <w:footnote w:id="29">
    <w:p w14:paraId="64114493" w14:textId="77777777" w:rsidR="00DC0C33" w:rsidRPr="001D6B38" w:rsidRDefault="00DC0C33" w:rsidP="00BD1EA5">
      <w:pPr>
        <w:pStyle w:val="FootnoteText"/>
        <w:rPr>
          <w:lang w:val="ro-RO"/>
        </w:rPr>
      </w:pPr>
      <w:r w:rsidRPr="00E04261">
        <w:rPr>
          <w:rStyle w:val="FootnoteReference"/>
        </w:rPr>
        <w:footnoteRef/>
      </w:r>
      <w:r w:rsidRPr="00E04261">
        <w:t xml:space="preserve"> </w:t>
      </w:r>
      <w:r w:rsidRPr="00E04261">
        <w:rPr>
          <w:lang w:val="ro-RO"/>
        </w:rPr>
        <w:t xml:space="preserve">See website of the project </w:t>
      </w:r>
      <w:r w:rsidRPr="00E04261">
        <w:rPr>
          <w:i/>
          <w:lang w:val="ro-RO"/>
        </w:rPr>
        <w:t>Digital Agenda for Romania</w:t>
      </w:r>
      <w:r w:rsidRPr="00E04261">
        <w:rPr>
          <w:lang w:val="ro-RO"/>
        </w:rPr>
        <w:t xml:space="preserve"> at: </w:t>
      </w:r>
      <w:hyperlink r:id="rId7" w:history="1">
        <w:r w:rsidRPr="001D6B38">
          <w:rPr>
            <w:rStyle w:val="Hyperlink"/>
            <w:lang w:val="ro-RO"/>
          </w:rPr>
          <w:t>www.digitalagenda.ro</w:t>
        </w:r>
      </w:hyperlink>
      <w:r w:rsidRPr="001D6B38">
        <w:rPr>
          <w:lang w:val="ro-RO"/>
        </w:rPr>
        <w:t xml:space="preserve"> </w:t>
      </w:r>
    </w:p>
  </w:footnote>
  <w:footnote w:id="30">
    <w:p w14:paraId="05809851" w14:textId="77777777" w:rsidR="00DC0C33" w:rsidRPr="001D6B38" w:rsidRDefault="00DC0C33" w:rsidP="00BD1EA5">
      <w:pPr>
        <w:pStyle w:val="FootnoteText"/>
        <w:rPr>
          <w:lang w:val="ro-RO"/>
        </w:rPr>
      </w:pPr>
      <w:r w:rsidRPr="001D6B38">
        <w:rPr>
          <w:rStyle w:val="FootnoteReference"/>
        </w:rPr>
        <w:footnoteRef/>
      </w:r>
      <w:r w:rsidRPr="001D6B38">
        <w:t xml:space="preserve"> Law n</w:t>
      </w:r>
      <w:r w:rsidRPr="00C15FC1">
        <w:rPr>
          <w:rFonts w:eastAsia="Calibri" w:cs="Times New Roman"/>
          <w:lang w:val="en-GB"/>
        </w:rPr>
        <w:t>o. 504/2002 of the audio-visual/Legea 544/2002 a audiovizualului, Article 10, par. 3, letter k.</w:t>
      </w:r>
    </w:p>
  </w:footnote>
  <w:footnote w:id="31">
    <w:p w14:paraId="316017E5" w14:textId="3148D2F0" w:rsidR="00DC0C33" w:rsidRPr="00C15FC1" w:rsidRDefault="00DC0C33" w:rsidP="00BD1EA5">
      <w:pPr>
        <w:pStyle w:val="FootnoteText"/>
        <w:rPr>
          <w:i/>
          <w:lang w:val="ro-RO"/>
        </w:rPr>
      </w:pPr>
      <w:r w:rsidRPr="004C2BA0">
        <w:rPr>
          <w:rStyle w:val="FootnoteReference"/>
        </w:rPr>
        <w:footnoteRef/>
      </w:r>
      <w:r w:rsidRPr="004C2BA0">
        <w:t xml:space="preserve"> </w:t>
      </w:r>
      <w:r w:rsidRPr="00C15FC1">
        <w:rPr>
          <w:rFonts w:eastAsia="Calibri" w:cs="Times New Roman"/>
          <w:lang w:val="en-GB"/>
        </w:rPr>
        <w:t xml:space="preserve">Decision no. 220 from 24 of February 2011 on the regulation code for audio-visual content </w:t>
      </w:r>
      <w:r>
        <w:rPr>
          <w:rFonts w:eastAsia="Calibri" w:cs="Times New Roman"/>
          <w:lang w:val="en-GB"/>
        </w:rPr>
        <w:t>(</w:t>
      </w:r>
      <w:r w:rsidRPr="00C15FC1">
        <w:rPr>
          <w:rFonts w:eastAsia="Calibri" w:cs="Times New Roman"/>
          <w:i/>
          <w:lang w:val="en-GB"/>
        </w:rPr>
        <w:t>Decizie nr. 220 din 24 februarie 2011 privind codul de reglementare a conţinutului audiovizual</w:t>
      </w:r>
      <w:r>
        <w:rPr>
          <w:rFonts w:eastAsia="Calibri" w:cs="Times New Roman"/>
          <w:i/>
          <w:lang w:val="en-GB"/>
        </w:rPr>
        <w:t>)</w:t>
      </w:r>
      <w:r w:rsidRPr="00C15FC1">
        <w:rPr>
          <w:rFonts w:eastAsia="Calibri" w:cs="Times New Roman"/>
          <w:i/>
          <w:lang w:val="en-GB"/>
        </w:rPr>
        <w:t>.</w:t>
      </w:r>
    </w:p>
  </w:footnote>
  <w:footnote w:id="32">
    <w:p w14:paraId="4E817612" w14:textId="51D11269" w:rsidR="00DC0C33" w:rsidRPr="0095025E" w:rsidRDefault="00DC0C33" w:rsidP="00BD1EA5">
      <w:pPr>
        <w:pStyle w:val="FootnoteText"/>
        <w:rPr>
          <w:lang w:val="en-US"/>
        </w:rPr>
      </w:pPr>
      <w:r w:rsidRPr="00E04261">
        <w:rPr>
          <w:rStyle w:val="FootnoteReference"/>
        </w:rPr>
        <w:footnoteRef/>
      </w:r>
      <w:r w:rsidRPr="00E04261">
        <w:t xml:space="preserve"> </w:t>
      </w:r>
      <w:r w:rsidRPr="00E04261">
        <w:rPr>
          <w:lang w:val="en-US"/>
        </w:rPr>
        <w:t>Letter No. 8848/26.08.2013 from the National Council of the Audio-Visual (</w:t>
      </w:r>
      <w:r w:rsidRPr="00E04261">
        <w:rPr>
          <w:i/>
          <w:lang w:val="en-US"/>
        </w:rPr>
        <w:t xml:space="preserve">Consiliul </w:t>
      </w:r>
      <w:r w:rsidRPr="00E04261">
        <w:rPr>
          <w:i/>
          <w:lang w:val="ro-RO"/>
        </w:rPr>
        <w:t>Naţional al Audiovizualului</w:t>
      </w:r>
      <w:r w:rsidRPr="00E04261">
        <w:rPr>
          <w:lang w:val="en-US"/>
        </w:rPr>
        <w:t xml:space="preserve">) to the </w:t>
      </w:r>
      <w:r>
        <w:rPr>
          <w:lang w:val="en-US"/>
        </w:rPr>
        <w:t xml:space="preserve">NFP, the </w:t>
      </w:r>
      <w:r w:rsidRPr="00E04261">
        <w:rPr>
          <w:lang w:val="en-US"/>
        </w:rPr>
        <w:t xml:space="preserve">Centre for Legal Resources, </w:t>
      </w:r>
      <w:r>
        <w:rPr>
          <w:lang w:val="en-US"/>
        </w:rPr>
        <w:t xml:space="preserve"> </w:t>
      </w:r>
      <w:r w:rsidRPr="00E04261">
        <w:rPr>
          <w:lang w:val="en-US"/>
        </w:rPr>
        <w:t>.</w:t>
      </w:r>
    </w:p>
  </w:footnote>
  <w:footnote w:id="33">
    <w:p w14:paraId="7CED3440" w14:textId="4B2982CB" w:rsidR="00DC0C33" w:rsidRDefault="00DC0C33">
      <w:pPr>
        <w:pStyle w:val="FootnoteText"/>
      </w:pPr>
      <w:r>
        <w:rPr>
          <w:rStyle w:val="FootnoteReference"/>
        </w:rPr>
        <w:footnoteRef/>
      </w:r>
      <w:r>
        <w:t xml:space="preserve"> Information provided by NFP for FRA Annual Report 2013, forthcoming.</w:t>
      </w:r>
    </w:p>
  </w:footnote>
  <w:footnote w:id="34">
    <w:p w14:paraId="579B6E20" w14:textId="77777777" w:rsidR="00DC0C33" w:rsidRPr="00C15FC1" w:rsidRDefault="00DC0C33" w:rsidP="00BD1EA5">
      <w:pPr>
        <w:pStyle w:val="FootnoteText"/>
        <w:rPr>
          <w:rFonts w:ascii="Calibri" w:hAnsi="Calibri"/>
          <w:lang w:val="ro-RO"/>
        </w:rPr>
      </w:pPr>
      <w:r w:rsidRPr="00C15FC1">
        <w:rPr>
          <w:rStyle w:val="FootnoteReference"/>
          <w:rFonts w:ascii="Calibri" w:hAnsi="Calibri"/>
        </w:rPr>
        <w:footnoteRef/>
      </w:r>
      <w:r w:rsidRPr="00C15FC1">
        <w:rPr>
          <w:rFonts w:ascii="Calibri" w:hAnsi="Calibri"/>
        </w:rPr>
        <w:t xml:space="preserve"> </w:t>
      </w:r>
      <w:r w:rsidRPr="00C15FC1">
        <w:rPr>
          <w:rFonts w:ascii="Calibri" w:hAnsi="Calibri"/>
          <w:lang w:val="ro-RO"/>
        </w:rPr>
        <w:t>Permanent Electoral Authority (</w:t>
      </w:r>
      <w:r w:rsidRPr="00C15FC1">
        <w:rPr>
          <w:rFonts w:ascii="Calibri" w:hAnsi="Calibri"/>
          <w:i/>
          <w:lang w:val="ro-RO"/>
        </w:rPr>
        <w:t>Autoritatea Electorală Permanentă</w:t>
      </w:r>
      <w:r w:rsidRPr="00C15FC1">
        <w:rPr>
          <w:rFonts w:ascii="Calibri" w:hAnsi="Calibri"/>
          <w:lang w:val="ro-RO"/>
        </w:rPr>
        <w:t xml:space="preserve">), </w:t>
      </w:r>
      <w:r w:rsidRPr="00C15FC1">
        <w:rPr>
          <w:rFonts w:ascii="Calibri" w:hAnsi="Calibri"/>
          <w:i/>
          <w:lang w:val="ro-RO"/>
        </w:rPr>
        <w:t xml:space="preserve">Electoral training, </w:t>
      </w:r>
      <w:r w:rsidRPr="00C15FC1">
        <w:rPr>
          <w:rFonts w:ascii="Calibri" w:hAnsi="Calibri"/>
          <w:lang w:val="ro-RO"/>
        </w:rPr>
        <w:t xml:space="preserve">available at: </w:t>
      </w:r>
      <w:hyperlink r:id="rId8" w:history="1">
        <w:r w:rsidRPr="00C15FC1">
          <w:rPr>
            <w:rStyle w:val="Hyperlink"/>
            <w:rFonts w:ascii="Calibri" w:hAnsi="Calibri"/>
            <w:lang w:val="ro-RO"/>
          </w:rPr>
          <w:t>http://www.roaep.ro/instruire/</w:t>
        </w:r>
      </w:hyperlink>
      <w:r w:rsidRPr="00C15FC1">
        <w:rPr>
          <w:rFonts w:ascii="Calibri" w:hAnsi="Calibri"/>
          <w:lang w:val="ro-RO"/>
        </w:rPr>
        <w:t xml:space="preserve"> </w:t>
      </w:r>
    </w:p>
  </w:footnote>
  <w:footnote w:id="35">
    <w:p w14:paraId="00DC9673" w14:textId="200A70FB" w:rsidR="00DC0C33" w:rsidRPr="00C15FC1" w:rsidRDefault="00DC0C33" w:rsidP="00BD1EA5">
      <w:pPr>
        <w:pStyle w:val="FootnoteText"/>
        <w:rPr>
          <w:rFonts w:ascii="Calibri" w:hAnsi="Calibri"/>
          <w:lang w:val="en-US"/>
        </w:rPr>
      </w:pPr>
      <w:r w:rsidRPr="00C15FC1">
        <w:rPr>
          <w:rStyle w:val="FootnoteReference"/>
          <w:rFonts w:ascii="Calibri" w:hAnsi="Calibri"/>
        </w:rPr>
        <w:footnoteRef/>
      </w:r>
      <w:r w:rsidRPr="00C15FC1">
        <w:rPr>
          <w:rFonts w:ascii="Calibri" w:hAnsi="Calibri"/>
        </w:rPr>
        <w:t xml:space="preserve"> Letter No. 18495/04.08.2013 from the </w:t>
      </w:r>
      <w:r w:rsidRPr="00C15FC1">
        <w:rPr>
          <w:rFonts w:ascii="Calibri" w:eastAsia="Calibri" w:hAnsi="Calibri" w:cs="Times New Roman"/>
          <w:lang w:val="ro-RO"/>
        </w:rPr>
        <w:t>Directorate for the Protection of Persons with Disabilities  (</w:t>
      </w:r>
      <w:r w:rsidRPr="00C15FC1">
        <w:rPr>
          <w:rFonts w:ascii="Calibri" w:eastAsia="Calibri" w:hAnsi="Calibri" w:cs="Times New Roman"/>
          <w:i/>
          <w:lang w:val="ro-RO"/>
        </w:rPr>
        <w:t>Direcţia Protecţia Persoanelor cu Dizabilităţi</w:t>
      </w:r>
      <w:r w:rsidRPr="00C15FC1">
        <w:rPr>
          <w:rFonts w:ascii="Calibri" w:eastAsia="Calibri" w:hAnsi="Calibri" w:cs="Times New Roman"/>
          <w:lang w:val="ro-RO"/>
        </w:rPr>
        <w:t>), Ministry of Labour, Family, Social Protection and the Elderly (</w:t>
      </w:r>
      <w:r w:rsidRPr="00C15FC1">
        <w:rPr>
          <w:rFonts w:ascii="Calibri" w:eastAsia="Calibri" w:hAnsi="Calibri" w:cs="Times New Roman"/>
          <w:i/>
          <w:lang w:val="ro-RO"/>
        </w:rPr>
        <w:t>Ministerul Muncii, Familiei, Protecţiei Sociale şi Persoanelor Vârstnice</w:t>
      </w:r>
      <w:r w:rsidRPr="00C15FC1">
        <w:rPr>
          <w:rFonts w:ascii="Calibri" w:eastAsia="Calibri" w:hAnsi="Calibri" w:cs="Times New Roman"/>
          <w:lang w:val="ro-RO"/>
        </w:rPr>
        <w:t xml:space="preserve">) to the Centre for Legal Resources, </w:t>
      </w:r>
      <w:r>
        <w:rPr>
          <w:rFonts w:ascii="Calibri" w:eastAsia="Calibri" w:hAnsi="Calibri" w:cs="Times New Roman"/>
          <w:lang w:val="ro-RO"/>
        </w:rPr>
        <w:t xml:space="preserve"> </w:t>
      </w:r>
    </w:p>
  </w:footnote>
  <w:footnote w:id="36">
    <w:p w14:paraId="29845E92" w14:textId="4B9D103E" w:rsidR="00DC0C33" w:rsidRPr="007475F2" w:rsidRDefault="00DC0C33" w:rsidP="00BD1EA5">
      <w:pPr>
        <w:pStyle w:val="FootnoteText"/>
        <w:rPr>
          <w:lang w:val="en-US"/>
        </w:rPr>
      </w:pPr>
      <w:r w:rsidRPr="00C15FC1">
        <w:rPr>
          <w:rStyle w:val="FootnoteReference"/>
          <w:rFonts w:ascii="Calibri" w:hAnsi="Calibri"/>
        </w:rPr>
        <w:footnoteRef/>
      </w:r>
      <w:r w:rsidRPr="00C15FC1">
        <w:rPr>
          <w:rFonts w:ascii="Calibri" w:hAnsi="Calibri"/>
        </w:rPr>
        <w:t xml:space="preserve"> Letter No. 10684/05.09.2013 from the Permanent Electoral Authority (</w:t>
      </w:r>
      <w:r w:rsidRPr="00C15FC1">
        <w:rPr>
          <w:rFonts w:ascii="Calibri" w:hAnsi="Calibri"/>
          <w:i/>
        </w:rPr>
        <w:t>Autoritatea Electorală Permanentă</w:t>
      </w:r>
      <w:r w:rsidRPr="00C15FC1">
        <w:rPr>
          <w:rFonts w:ascii="Calibri" w:hAnsi="Calibri"/>
        </w:rPr>
        <w:t>) to the Centre for Legal</w:t>
      </w:r>
      <w:r>
        <w:t xml:space="preserve"> Resources,  </w:t>
      </w:r>
      <w:r w:rsidRPr="007475F2">
        <w:rPr>
          <w:i/>
        </w:rPr>
        <w:t>.</w:t>
      </w:r>
    </w:p>
  </w:footnote>
  <w:footnote w:id="37">
    <w:p w14:paraId="562CC1A2" w14:textId="77777777" w:rsidR="00DC0C33" w:rsidRPr="001D6B38" w:rsidRDefault="00DC0C33" w:rsidP="00BD1EA5">
      <w:pPr>
        <w:pStyle w:val="FootnoteText"/>
        <w:rPr>
          <w:lang w:val="en-US"/>
        </w:rPr>
      </w:pPr>
      <w:r w:rsidRPr="001D6B38">
        <w:rPr>
          <w:rStyle w:val="FootnoteReference"/>
        </w:rPr>
        <w:footnoteRef/>
      </w:r>
      <w:r w:rsidRPr="001D6B38">
        <w:t xml:space="preserve"> FRA (2010) </w:t>
      </w:r>
      <w:hyperlink r:id="rId9" w:history="1">
        <w:r w:rsidRPr="001D6B38">
          <w:rPr>
            <w:rStyle w:val="Hyperlink"/>
            <w:i/>
          </w:rPr>
          <w:t>The right to political participation of persons with mental health problems and persons with intellectual disabilities</w:t>
        </w:r>
      </w:hyperlink>
      <w:r w:rsidRPr="001D6B38">
        <w:rPr>
          <w:rStyle w:val="Hyperlink"/>
          <w:color w:val="auto"/>
          <w:u w:val="none"/>
        </w:rPr>
        <w:t>, p. 15.</w:t>
      </w:r>
    </w:p>
  </w:footnote>
  <w:footnote w:id="38">
    <w:p w14:paraId="0E0D4AD8" w14:textId="63850A2A" w:rsidR="00DC0C33" w:rsidRPr="001D6B38" w:rsidRDefault="00DC0C33" w:rsidP="00BD1EA5">
      <w:pPr>
        <w:pStyle w:val="FootnoteText"/>
        <w:rPr>
          <w:lang w:val="en-US"/>
        </w:rPr>
      </w:pPr>
      <w:r w:rsidRPr="001D6B38">
        <w:rPr>
          <w:rStyle w:val="FootnoteReference"/>
        </w:rPr>
        <w:footnoteRef/>
      </w:r>
      <w:r w:rsidRPr="001D6B38">
        <w:t xml:space="preserve"> </w:t>
      </w:r>
      <w:r w:rsidRPr="001D6B38">
        <w:rPr>
          <w:lang w:val="en-US"/>
        </w:rPr>
        <w:t xml:space="preserve">Letter No. 18495/23.09.2013 from the </w:t>
      </w:r>
      <w:r w:rsidRPr="00C15FC1">
        <w:rPr>
          <w:rFonts w:eastAsia="Calibri" w:cs="Times New Roman"/>
          <w:lang w:val="ro-RO"/>
        </w:rPr>
        <w:t>Directorate for the Protection of Persons with Disabilities (</w:t>
      </w:r>
      <w:r w:rsidRPr="00C15FC1">
        <w:rPr>
          <w:rFonts w:eastAsia="Calibri" w:cs="Times New Roman"/>
          <w:i/>
          <w:lang w:val="ro-RO"/>
        </w:rPr>
        <w:t>Direcţia Protecţia Persoanelor cu Dizabilităţi</w:t>
      </w:r>
      <w:r w:rsidRPr="00C15FC1">
        <w:rPr>
          <w:rFonts w:eastAsia="Calibri" w:cs="Times New Roman"/>
          <w:lang w:val="ro-RO"/>
        </w:rPr>
        <w:t>), Ministry of Labour, Family, Social Protection and the Elderly (</w:t>
      </w:r>
      <w:r w:rsidRPr="00C15FC1">
        <w:rPr>
          <w:rFonts w:eastAsia="Calibri" w:cs="Times New Roman"/>
          <w:i/>
          <w:lang w:val="ro-RO"/>
        </w:rPr>
        <w:t>Ministerul Muncii, Familiei, Protecţiei Sociale şi Persoanelor Vârstnice</w:t>
      </w:r>
      <w:r w:rsidRPr="00C15FC1">
        <w:rPr>
          <w:rFonts w:eastAsia="Calibri" w:cs="Times New Roman"/>
          <w:lang w:val="ro-RO"/>
        </w:rPr>
        <w:t xml:space="preserve">) to the Centre for Legal Resources, </w:t>
      </w:r>
      <w:r>
        <w:rPr>
          <w:rFonts w:eastAsia="Calibri" w:cs="Times New Roman"/>
          <w:lang w:val="ro-RO"/>
        </w:rPr>
        <w:t xml:space="preserve"> </w:t>
      </w:r>
    </w:p>
  </w:footnote>
  <w:footnote w:id="39">
    <w:p w14:paraId="2EFCFA51" w14:textId="01E3DFD4" w:rsidR="00DC0C33" w:rsidRPr="001D6B38" w:rsidRDefault="00DC0C33" w:rsidP="00BD1EA5">
      <w:pPr>
        <w:pStyle w:val="FootnoteText"/>
        <w:rPr>
          <w:lang w:val="ro-RO"/>
        </w:rPr>
      </w:pPr>
      <w:r w:rsidRPr="001D6B38">
        <w:rPr>
          <w:rStyle w:val="FootnoteReference"/>
        </w:rPr>
        <w:footnoteRef/>
      </w:r>
      <w:r w:rsidRPr="004C2BA0">
        <w:t xml:space="preserve"> </w:t>
      </w:r>
      <w:r w:rsidRPr="004C2BA0">
        <w:rPr>
          <w:lang w:val="en-US"/>
        </w:rPr>
        <w:t xml:space="preserve">Letter No. 18495/04,08.2013 from the </w:t>
      </w:r>
      <w:r w:rsidRPr="00C15FC1">
        <w:rPr>
          <w:rFonts w:eastAsia="Calibri" w:cs="Times New Roman"/>
          <w:lang w:val="ro-RO"/>
        </w:rPr>
        <w:t>Directorate for the Protection of Persons with Disabilities (</w:t>
      </w:r>
      <w:r w:rsidRPr="00C15FC1">
        <w:rPr>
          <w:rFonts w:eastAsia="Calibri" w:cs="Times New Roman"/>
          <w:i/>
          <w:lang w:val="ro-RO"/>
        </w:rPr>
        <w:t>Direcţia Protecţia Persoanelor cu Dizabilităţi</w:t>
      </w:r>
      <w:r w:rsidRPr="00C15FC1">
        <w:rPr>
          <w:rFonts w:eastAsia="Calibri" w:cs="Times New Roman"/>
          <w:lang w:val="ro-RO"/>
        </w:rPr>
        <w:t>), Ministry of Labour, Family, Social Protection and the Elderly (</w:t>
      </w:r>
      <w:r w:rsidRPr="00C15FC1">
        <w:rPr>
          <w:rFonts w:eastAsia="Calibri" w:cs="Times New Roman"/>
          <w:i/>
          <w:lang w:val="ro-RO"/>
        </w:rPr>
        <w:t>Ministerul Muncii, Familiei, Protecţiei Sociale şi Persoanelor Vârstnice</w:t>
      </w:r>
      <w:r w:rsidRPr="00C15FC1">
        <w:rPr>
          <w:rFonts w:eastAsia="Calibri" w:cs="Times New Roman"/>
          <w:lang w:val="ro-RO"/>
        </w:rPr>
        <w:t xml:space="preserve">) to the Centre for Legal Resources, </w:t>
      </w:r>
      <w:r>
        <w:rPr>
          <w:rFonts w:eastAsia="Calibri" w:cs="Times New Roman"/>
          <w:lang w:val="ro-RO"/>
        </w:rPr>
        <w:t xml:space="preserve"> </w:t>
      </w:r>
    </w:p>
  </w:footnote>
  <w:footnote w:id="40">
    <w:p w14:paraId="3A1BB198" w14:textId="77777777" w:rsidR="00DC0C33" w:rsidRPr="00572105" w:rsidRDefault="00DC0C33" w:rsidP="00BD1EA5">
      <w:pPr>
        <w:pStyle w:val="FootnoteText"/>
        <w:rPr>
          <w:lang w:val="ro-RO"/>
        </w:rPr>
      </w:pPr>
      <w:r w:rsidRPr="001D6B38">
        <w:rPr>
          <w:rStyle w:val="FootnoteReference"/>
        </w:rPr>
        <w:footnoteRef/>
      </w:r>
      <w:r w:rsidRPr="004C2BA0">
        <w:t xml:space="preserve"> </w:t>
      </w:r>
      <w:r w:rsidRPr="00C15FC1">
        <w:rPr>
          <w:rFonts w:eastAsia="Calibri" w:cs="Times New Roman"/>
          <w:lang w:val="en-GB"/>
        </w:rPr>
        <w:t>Order of the Ministry of Health 372/2006 on the norms of implementation of Law no. 487 of 11 of July 2002 on mental health and the protection of persons with mental health problems/ Ordinul Ministerului Sănătăţii nr 372/2006 privind Normele de implementare a Legii sănătăţii mintale şi a protecţiei persoanelor cu tulburări psihice nr 487/2002, Art. 25.</w:t>
      </w:r>
    </w:p>
  </w:footnote>
  <w:footnote w:id="41">
    <w:p w14:paraId="5378E896" w14:textId="77777777" w:rsidR="00DC0C33" w:rsidRPr="001D6B38" w:rsidRDefault="00DC0C33" w:rsidP="00BD1EA5">
      <w:pPr>
        <w:pStyle w:val="FootnoteText"/>
        <w:rPr>
          <w:lang w:val="ro-RO"/>
        </w:rPr>
      </w:pPr>
      <w:r w:rsidRPr="001D6B38">
        <w:rPr>
          <w:rStyle w:val="FootnoteReference"/>
        </w:rPr>
        <w:footnoteRef/>
      </w:r>
      <w:r w:rsidRPr="001D6B38">
        <w:t xml:space="preserve"> </w:t>
      </w:r>
      <w:r w:rsidRPr="004C2BA0">
        <w:rPr>
          <w:lang w:val="en-US"/>
        </w:rPr>
        <w:t xml:space="preserve">Centre for Legal Resources (2009), </w:t>
      </w:r>
      <w:r w:rsidRPr="004C2BA0">
        <w:rPr>
          <w:i/>
          <w:lang w:val="en-US"/>
        </w:rPr>
        <w:t>Report concerning observance of rights and libertiesof persons committed to healthcare and social establishments for people with mental disabilities</w:t>
      </w:r>
      <w:r w:rsidRPr="00E04261">
        <w:rPr>
          <w:lang w:val="en-US"/>
        </w:rPr>
        <w:t>, Bucharest, Editura Didactică şi Pedagogic</w:t>
      </w:r>
      <w:r w:rsidRPr="00E04261">
        <w:rPr>
          <w:lang w:val="ro-RO"/>
        </w:rPr>
        <w:t xml:space="preserve">ă, p. 9, available at: </w:t>
      </w:r>
      <w:hyperlink r:id="rId10" w:history="1">
        <w:r w:rsidRPr="001D6B38">
          <w:rPr>
            <w:rStyle w:val="Hyperlink"/>
            <w:lang w:val="ro-RO"/>
          </w:rPr>
          <w:t>http://www.crj.ro/EN/Report-concerning-the-observance-of-the-rights-and-liberties-of-persons-committed-to-healthcare-and-social-establishments-for-people-with-mental-disabilies/</w:t>
        </w:r>
      </w:hyperlink>
      <w:r w:rsidRPr="001D6B38">
        <w:rPr>
          <w:lang w:val="ro-RO"/>
        </w:rPr>
        <w:t xml:space="preserve"> </w:t>
      </w:r>
    </w:p>
  </w:footnote>
  <w:footnote w:id="42">
    <w:p w14:paraId="607FB08F" w14:textId="1E0E7114" w:rsidR="00DC0C33" w:rsidRPr="00E04261" w:rsidRDefault="00DC0C33" w:rsidP="00BD1EA5">
      <w:pPr>
        <w:pStyle w:val="FootnoteText"/>
        <w:rPr>
          <w:lang w:val="en-US"/>
        </w:rPr>
      </w:pPr>
      <w:r w:rsidRPr="001D6B38">
        <w:rPr>
          <w:rStyle w:val="FootnoteReference"/>
        </w:rPr>
        <w:footnoteRef/>
      </w:r>
      <w:r w:rsidRPr="001D6B38">
        <w:t xml:space="preserve"> </w:t>
      </w:r>
      <w:r w:rsidRPr="001D6B38">
        <w:rPr>
          <w:lang w:val="en-US"/>
        </w:rPr>
        <w:t>Permanent Electoral Authority (Autoritatea Electoral</w:t>
      </w:r>
      <w:r w:rsidRPr="001D6B38">
        <w:rPr>
          <w:lang w:val="ro-RO"/>
        </w:rPr>
        <w:t>ă Permanentă</w:t>
      </w:r>
      <w:r w:rsidRPr="001D6B38">
        <w:rPr>
          <w:lang w:val="en-US"/>
        </w:rPr>
        <w:t xml:space="preserve">), </w:t>
      </w:r>
      <w:r w:rsidRPr="001D6B38">
        <w:rPr>
          <w:i/>
          <w:lang w:val="en-US"/>
        </w:rPr>
        <w:t>Letter 7062/17.08.2012 to the Centre for Legal Resources</w:t>
      </w:r>
      <w:r w:rsidRPr="001D6B38">
        <w:rPr>
          <w:lang w:val="en-US"/>
        </w:rPr>
        <w:t xml:space="preserve">, </w:t>
      </w:r>
      <w:r>
        <w:rPr>
          <w:lang w:val="en-US"/>
        </w:rPr>
        <w:t xml:space="preserve"> </w:t>
      </w:r>
      <w:r w:rsidRPr="00E04261">
        <w:rPr>
          <w:lang w:val="en-US"/>
        </w:rPr>
        <w:t>.</w:t>
      </w:r>
    </w:p>
  </w:footnote>
  <w:footnote w:id="43">
    <w:p w14:paraId="1DA557A3" w14:textId="2B14D46D" w:rsidR="00DC0C33" w:rsidRPr="00E04261" w:rsidRDefault="00DC0C33" w:rsidP="00BD1EA5">
      <w:pPr>
        <w:pStyle w:val="FootnoteText"/>
        <w:rPr>
          <w:lang w:val="ro-RO"/>
        </w:rPr>
      </w:pPr>
      <w:r w:rsidRPr="00E04261">
        <w:rPr>
          <w:rStyle w:val="FootnoteReference"/>
        </w:rPr>
        <w:footnoteRef/>
      </w:r>
      <w:r w:rsidRPr="00E04261">
        <w:t xml:space="preserve"> Letter No. 10684/05.09.2013 from the Permanent Electoral Authority (</w:t>
      </w:r>
      <w:r w:rsidRPr="00E04261">
        <w:rPr>
          <w:i/>
        </w:rPr>
        <w:t>Autoritatea Electorală Permanentă</w:t>
      </w:r>
      <w:r w:rsidRPr="00E04261">
        <w:t xml:space="preserve">) to the Centre for Legal Resources, </w:t>
      </w:r>
      <w:r>
        <w:t xml:space="preserve"> </w:t>
      </w:r>
      <w:r w:rsidRPr="00E04261">
        <w:t>.</w:t>
      </w:r>
    </w:p>
  </w:footnote>
  <w:footnote w:id="44">
    <w:p w14:paraId="6B1FBB17" w14:textId="77777777" w:rsidR="00DC0C33" w:rsidRPr="00572105" w:rsidRDefault="00DC0C33" w:rsidP="00BD1EA5">
      <w:pPr>
        <w:pStyle w:val="FootnoteText"/>
        <w:rPr>
          <w:lang w:val="en-US"/>
        </w:rPr>
      </w:pPr>
      <w:r w:rsidRPr="00E04261">
        <w:rPr>
          <w:rStyle w:val="FootnoteReference"/>
        </w:rPr>
        <w:footnoteRef/>
      </w:r>
      <w:r w:rsidRPr="00E04261">
        <w:t xml:space="preserve"> </w:t>
      </w:r>
      <w:r w:rsidRPr="00C15FC1">
        <w:rPr>
          <w:rFonts w:eastAsia="Calibri" w:cs="Times New Roman"/>
          <w:lang w:val="en-GB"/>
        </w:rPr>
        <w:t xml:space="preserve">Law no. </w:t>
      </w:r>
      <w:r w:rsidRPr="00C15FC1">
        <w:rPr>
          <w:rFonts w:eastAsia="Calibri" w:cs="Times New Roman"/>
          <w:lang w:val="ro-RO"/>
        </w:rPr>
        <w:t>35 of 13 of March 2008 on elections for the Chamber of Deputies and the Senate and for the ammendment and completion of Law no. 67/2004 for the election for local  authorities, of the Law on local public administration no. 215/2001 and of the Law no. 393/2004 on the Status of local elected officials</w:t>
      </w:r>
      <w:r w:rsidRPr="00C15FC1">
        <w:rPr>
          <w:rFonts w:eastAsia="Calibri" w:cs="Times New Roman"/>
          <w:lang w:val="en-US"/>
        </w:rPr>
        <w:t xml:space="preserve">/ </w:t>
      </w:r>
      <w:r w:rsidRPr="00C15FC1">
        <w:rPr>
          <w:rFonts w:eastAsia="Calibri" w:cs="Times New Roman"/>
          <w:i/>
          <w:lang w:val="en-US"/>
        </w:rPr>
        <w:t>Lege nr. 35 din 13 martie 2008 pentru alegerea Camerei Deputa</w:t>
      </w:r>
      <w:r w:rsidRPr="00C15FC1">
        <w:rPr>
          <w:rFonts w:eastAsia="Calibri" w:cs="Times New Roman"/>
          <w:i/>
          <w:lang w:val="ro-RO"/>
        </w:rPr>
        <w:t xml:space="preserve">ţilor şi a Senatului şi pentru modificarea şi completarea Legii nr 67/2004 pentru alegerea autorităţilor administraţiei publice locale, a Legii administraţiei publice locale nr 215/2001 şi a Legii nr. 393/2004 privind Statutul aleşilor locali, Article 42, par. </w:t>
      </w:r>
      <w:r w:rsidRPr="00C15FC1">
        <w:rPr>
          <w:rFonts w:cs="Times New Roman"/>
          <w:i/>
          <w:lang w:val="en-US"/>
        </w:rPr>
        <w:t>22.</w:t>
      </w:r>
    </w:p>
  </w:footnote>
  <w:footnote w:id="45">
    <w:p w14:paraId="3B594802" w14:textId="77777777" w:rsidR="00DC0C33" w:rsidRPr="00C15FC1" w:rsidRDefault="00DC0C33" w:rsidP="00BD1EA5">
      <w:pPr>
        <w:pStyle w:val="FootnoteText"/>
        <w:rPr>
          <w:i/>
          <w:lang w:val="en-US"/>
        </w:rPr>
      </w:pPr>
      <w:r w:rsidRPr="001D6B38">
        <w:rPr>
          <w:rStyle w:val="FootnoteReference"/>
        </w:rPr>
        <w:footnoteRef/>
      </w:r>
      <w:r w:rsidRPr="001D6B38">
        <w:t xml:space="preserve"> </w:t>
      </w:r>
      <w:r w:rsidRPr="00C15FC1">
        <w:rPr>
          <w:rFonts w:eastAsia="Calibri" w:cs="Times New Roman"/>
          <w:lang w:val="en-GB"/>
        </w:rPr>
        <w:t xml:space="preserve">Law no. </w:t>
      </w:r>
      <w:r w:rsidRPr="00C15FC1">
        <w:rPr>
          <w:rFonts w:eastAsia="Calibri" w:cs="Times New Roman"/>
          <w:lang w:val="ro-RO"/>
        </w:rPr>
        <w:t>35 of 13 of March 2008 on elections for the Chamber of Deputies and the Senate and for the ammendment and completion of Law no. 67/2004 for the election for local  authorities, of the Law on local public administration no. 215/2001 and of the Law no. 393/2004 on the Status of local elected officials</w:t>
      </w:r>
      <w:r w:rsidRPr="00C15FC1">
        <w:rPr>
          <w:rFonts w:eastAsia="Calibri" w:cs="Times New Roman"/>
          <w:lang w:val="en-US"/>
        </w:rPr>
        <w:t xml:space="preserve">/ </w:t>
      </w:r>
      <w:r w:rsidRPr="00C15FC1">
        <w:rPr>
          <w:rFonts w:eastAsia="Calibri" w:cs="Times New Roman"/>
          <w:i/>
          <w:lang w:val="en-US"/>
        </w:rPr>
        <w:t>Lege nr. 35 din 13 martie 2008 pentru alegerea Camerei Deputa</w:t>
      </w:r>
      <w:r w:rsidRPr="00C15FC1">
        <w:rPr>
          <w:rFonts w:eastAsia="Calibri" w:cs="Times New Roman"/>
          <w:i/>
          <w:lang w:val="ro-RO"/>
        </w:rPr>
        <w:t>ţilor şi a Senatului şi pentru modificarea şi completarea Legii nr 67/2004 pentru alegerea autorităţilor administraţiei publice locale, a Legii administraţiei publice locale nr 215/2001 şi a Legii nr. 393/2004 privind Statutul aleşilor locali, Article 13, par. 1.</w:t>
      </w:r>
    </w:p>
  </w:footnote>
  <w:footnote w:id="46">
    <w:p w14:paraId="3B07CAE1" w14:textId="59262101" w:rsidR="00DC0C33" w:rsidRPr="001D6B38" w:rsidRDefault="00DC0C33" w:rsidP="00BD1EA5">
      <w:pPr>
        <w:pStyle w:val="FootnoteText"/>
        <w:rPr>
          <w:lang w:val="en-US"/>
        </w:rPr>
      </w:pPr>
      <w:r w:rsidRPr="001D6B38">
        <w:rPr>
          <w:rStyle w:val="FootnoteReference"/>
        </w:rPr>
        <w:footnoteRef/>
      </w:r>
      <w:r w:rsidRPr="004C2BA0">
        <w:t xml:space="preserve"> Letter No. 18495/04.08.2013 from the </w:t>
      </w:r>
      <w:r w:rsidRPr="00C15FC1">
        <w:rPr>
          <w:rFonts w:eastAsia="Calibri" w:cs="Times New Roman"/>
          <w:lang w:val="ro-RO"/>
        </w:rPr>
        <w:t>Directorate for the Protection of Persons with Disabilities (</w:t>
      </w:r>
      <w:r w:rsidRPr="00C15FC1">
        <w:rPr>
          <w:rFonts w:eastAsia="Calibri" w:cs="Times New Roman"/>
          <w:i/>
          <w:lang w:val="ro-RO"/>
        </w:rPr>
        <w:t>Direcţia Protecţia Persoanelor cu Dizabilităţi</w:t>
      </w:r>
      <w:r w:rsidRPr="00C15FC1">
        <w:rPr>
          <w:rFonts w:eastAsia="Calibri" w:cs="Times New Roman"/>
          <w:lang w:val="ro-RO"/>
        </w:rPr>
        <w:t>), Ministry of Labour, Family, Social Protection and the Elderly (</w:t>
      </w:r>
      <w:r w:rsidRPr="00C15FC1">
        <w:rPr>
          <w:rFonts w:eastAsia="Calibri" w:cs="Times New Roman"/>
          <w:i/>
          <w:lang w:val="ro-RO"/>
        </w:rPr>
        <w:t>Ministerul Muncii, Familiei, Protecţiei Sociale şi Persoanelor Vârstnice</w:t>
      </w:r>
      <w:r w:rsidRPr="00C15FC1">
        <w:rPr>
          <w:rFonts w:eastAsia="Calibri" w:cs="Times New Roman"/>
          <w:lang w:val="ro-RO"/>
        </w:rPr>
        <w:t xml:space="preserve">) to the Centre for Legal Resources, </w:t>
      </w:r>
      <w:r>
        <w:rPr>
          <w:rFonts w:eastAsia="Calibri" w:cs="Times New Roman"/>
          <w:lang w:val="ro-RO"/>
        </w:rPr>
        <w:t xml:space="preserve"> </w:t>
      </w:r>
      <w:r w:rsidRPr="00C15FC1">
        <w:rPr>
          <w:rFonts w:eastAsia="Calibri" w:cs="Times New Roman"/>
          <w:lang w:val="ro-RO"/>
        </w:rPr>
        <w:t>.</w:t>
      </w:r>
    </w:p>
  </w:footnote>
  <w:footnote w:id="47">
    <w:p w14:paraId="34FEE6FE" w14:textId="26CD012D" w:rsidR="00DC0C33" w:rsidRPr="00E04261" w:rsidRDefault="00DC0C33" w:rsidP="00BD1EA5">
      <w:pPr>
        <w:pStyle w:val="FootnoteText"/>
        <w:rPr>
          <w:lang w:val="ro-RO"/>
        </w:rPr>
      </w:pPr>
      <w:r w:rsidRPr="004C2BA0">
        <w:rPr>
          <w:rStyle w:val="FootnoteReference"/>
        </w:rPr>
        <w:footnoteRef/>
      </w:r>
      <w:r w:rsidRPr="004C2BA0">
        <w:t xml:space="preserve"> Letter No. 10684/05.09.2013 from the Permanent Electoral Authority (</w:t>
      </w:r>
      <w:r w:rsidRPr="004C2BA0">
        <w:rPr>
          <w:i/>
        </w:rPr>
        <w:t>Autoritatea Electorală Permanentă</w:t>
      </w:r>
      <w:r w:rsidRPr="004C2BA0">
        <w:t xml:space="preserve">) to the Centre for Legal </w:t>
      </w:r>
      <w:r w:rsidRPr="00E04261">
        <w:t xml:space="preserve">Resources, </w:t>
      </w:r>
      <w:r>
        <w:t xml:space="preserve"> </w:t>
      </w:r>
      <w:r w:rsidRPr="00E04261">
        <w:t>.</w:t>
      </w:r>
    </w:p>
  </w:footnote>
  <w:footnote w:id="48">
    <w:p w14:paraId="31F05C2A" w14:textId="77777777" w:rsidR="00DC0C33" w:rsidRPr="001D6B38" w:rsidRDefault="00DC0C33" w:rsidP="00BD1EA5">
      <w:pPr>
        <w:pStyle w:val="FootnoteText"/>
        <w:rPr>
          <w:lang w:val="ro-RO"/>
        </w:rPr>
      </w:pPr>
      <w:r w:rsidRPr="00E04261">
        <w:rPr>
          <w:rStyle w:val="FootnoteReference"/>
        </w:rPr>
        <w:footnoteRef/>
      </w:r>
      <w:r w:rsidRPr="00E04261">
        <w:t xml:space="preserve"> </w:t>
      </w:r>
      <w:r w:rsidRPr="00C15FC1">
        <w:rPr>
          <w:rFonts w:eastAsia="Calibri" w:cs="Times New Roman"/>
          <w:lang w:val="ro-RO"/>
        </w:rPr>
        <w:t>Government Decision no. 775 of 14 of July 2005 on the approval of the Regulations on procedures for central government public policy drafting, monitoring and evaluation/</w:t>
      </w:r>
      <w:r w:rsidRPr="00C15FC1">
        <w:rPr>
          <w:rFonts w:eastAsia="Calibri" w:cs="Times New Roman"/>
          <w:lang w:val="en-GB"/>
        </w:rPr>
        <w:t xml:space="preserve"> </w:t>
      </w:r>
      <w:r w:rsidRPr="00C15FC1">
        <w:rPr>
          <w:rFonts w:eastAsia="Calibri" w:cs="Times New Roman"/>
          <w:i/>
          <w:lang w:val="en-GB"/>
        </w:rPr>
        <w:t>Hot</w:t>
      </w:r>
      <w:r w:rsidRPr="00C15FC1">
        <w:rPr>
          <w:rFonts w:eastAsia="Calibri" w:cs="Times New Roman"/>
          <w:i/>
          <w:lang w:val="ro-RO"/>
        </w:rPr>
        <w:t>ărârea nr. 775 din 14 iulie 2005 pentru aprobarea Regulamentului privind procedurile de elaborare, monitorizare şi evaluare a politicilor publice la nivel central,</w:t>
      </w:r>
      <w:r w:rsidRPr="00C15FC1">
        <w:rPr>
          <w:rFonts w:eastAsia="Calibri" w:cs="Times New Roman"/>
          <w:lang w:val="ro-RO"/>
        </w:rPr>
        <w:t xml:space="preserve"> </w:t>
      </w:r>
      <w:r w:rsidRPr="00C15FC1">
        <w:rPr>
          <w:rFonts w:eastAsia="Calibri" w:cs="Times New Roman"/>
          <w:lang w:val="en-GB"/>
        </w:rPr>
        <w:t>Article 8, par. 2.</w:t>
      </w:r>
    </w:p>
  </w:footnote>
  <w:footnote w:id="49">
    <w:p w14:paraId="6D0C9271" w14:textId="77777777" w:rsidR="00DC0C33" w:rsidRPr="00C15FC1" w:rsidRDefault="00DC0C33" w:rsidP="00BD1EA5">
      <w:pPr>
        <w:pStyle w:val="FootnoteText"/>
        <w:rPr>
          <w:i/>
          <w:lang w:val="ro-RO"/>
        </w:rPr>
      </w:pPr>
      <w:r w:rsidRPr="004C2BA0">
        <w:rPr>
          <w:rStyle w:val="FootnoteReference"/>
        </w:rPr>
        <w:footnoteRef/>
      </w:r>
      <w:r w:rsidRPr="004C2BA0">
        <w:t xml:space="preserve"> </w:t>
      </w:r>
      <w:r w:rsidRPr="00C15FC1">
        <w:rPr>
          <w:rFonts w:eastAsia="Calibri" w:cs="Times New Roman"/>
          <w:lang w:val="en-US"/>
        </w:rPr>
        <w:t>Law no. 52 of 21 of January 2003 on decision making transparency in public administration</w:t>
      </w:r>
      <w:r w:rsidRPr="00C15FC1">
        <w:rPr>
          <w:rFonts w:eastAsia="Calibri" w:cs="Times New Roman"/>
          <w:lang w:val="en-GB"/>
        </w:rPr>
        <w:t xml:space="preserve"> / </w:t>
      </w:r>
      <w:r w:rsidRPr="00C15FC1">
        <w:rPr>
          <w:rFonts w:eastAsia="Calibri" w:cs="Times New Roman"/>
          <w:i/>
          <w:lang w:val="en-GB"/>
        </w:rPr>
        <w:t xml:space="preserve">Lege nr 52 din 21 ianuarie 2003 privind transparenţa decizională în administraţia public, </w:t>
      </w:r>
      <w:r w:rsidRPr="00C15FC1">
        <w:rPr>
          <w:rFonts w:eastAsia="Calibri" w:cs="Times New Roman"/>
          <w:lang w:val="en-GB"/>
        </w:rPr>
        <w:t>Article 6 par. 2 and 7.</w:t>
      </w:r>
    </w:p>
  </w:footnote>
  <w:footnote w:id="50">
    <w:p w14:paraId="165AFB6E" w14:textId="25170873" w:rsidR="00DC0C33" w:rsidRPr="007E3D28" w:rsidRDefault="00DC0C33" w:rsidP="00BD1EA5">
      <w:pPr>
        <w:pStyle w:val="FootnoteText"/>
        <w:rPr>
          <w:lang w:val="ro-RO"/>
        </w:rPr>
      </w:pPr>
      <w:r w:rsidRPr="004C2BA0">
        <w:rPr>
          <w:rStyle w:val="FootnoteReference"/>
        </w:rPr>
        <w:footnoteRef/>
      </w:r>
      <w:r w:rsidRPr="004C2BA0">
        <w:t xml:space="preserve"> </w:t>
      </w:r>
      <w:r w:rsidRPr="00E04261">
        <w:rPr>
          <w:lang w:val="ro-RO"/>
        </w:rPr>
        <w:t>Ministerul Justiţiei (</w:t>
      </w:r>
      <w:r w:rsidRPr="00E04261">
        <w:rPr>
          <w:i/>
          <w:lang w:val="ro-RO"/>
        </w:rPr>
        <w:t>Ministry of Justice</w:t>
      </w:r>
      <w:r w:rsidRPr="00E04261">
        <w:rPr>
          <w:lang w:val="ro-RO"/>
        </w:rPr>
        <w:t>), Portalul Instanţelor de Judecată (</w:t>
      </w:r>
      <w:r w:rsidRPr="00E04261">
        <w:rPr>
          <w:i/>
          <w:lang w:val="ro-RO"/>
        </w:rPr>
        <w:t>Courts Portal</w:t>
      </w:r>
      <w:r w:rsidRPr="00E04261">
        <w:rPr>
          <w:lang w:val="ro-RO"/>
        </w:rPr>
        <w:t xml:space="preserve">), available at: </w:t>
      </w:r>
      <w:hyperlink r:id="rId11" w:history="1">
        <w:r w:rsidRPr="002667FF">
          <w:rPr>
            <w:rStyle w:val="Hyperlink"/>
            <w:lang w:val="ro-RO"/>
          </w:rPr>
          <w:t>http://portal.just.ro</w:t>
        </w:r>
      </w:hyperlink>
      <w:r>
        <w:rPr>
          <w:lang w:val="ro-RO"/>
        </w:rPr>
        <w:t xml:space="preserve"> </w:t>
      </w:r>
    </w:p>
  </w:footnote>
  <w:footnote w:id="51">
    <w:p w14:paraId="3B6C6089" w14:textId="24C63C61" w:rsidR="00DC0C33" w:rsidRPr="00E27936" w:rsidRDefault="00DC0C33" w:rsidP="00BD1EA5">
      <w:pPr>
        <w:pStyle w:val="FootnoteText"/>
        <w:rPr>
          <w:lang w:val="ro-RO"/>
        </w:rPr>
      </w:pPr>
      <w:r>
        <w:rPr>
          <w:rStyle w:val="FootnoteReference"/>
        </w:rPr>
        <w:footnoteRef/>
      </w:r>
      <w:r>
        <w:t xml:space="preserve"> </w:t>
      </w:r>
      <w:r>
        <w:rPr>
          <w:lang w:val="ro-RO"/>
        </w:rPr>
        <w:t>Letter No. 2/20265/1154/21.08.2013 from the Superior Council of Magistrates (</w:t>
      </w:r>
      <w:r>
        <w:rPr>
          <w:i/>
          <w:lang w:val="ro-RO"/>
        </w:rPr>
        <w:t>Consiliul Superior al Magistraturii</w:t>
      </w:r>
      <w:r>
        <w:rPr>
          <w:lang w:val="ro-RO"/>
        </w:rPr>
        <w:t>) to the Centre for Legal Resources.</w:t>
      </w:r>
    </w:p>
  </w:footnote>
  <w:footnote w:id="52">
    <w:p w14:paraId="221BCCF9" w14:textId="6CDD3B24" w:rsidR="00DC0C33" w:rsidRDefault="00DC0C33">
      <w:pPr>
        <w:pStyle w:val="FootnoteText"/>
      </w:pPr>
      <w:r>
        <w:rPr>
          <w:rStyle w:val="FootnoteReference"/>
        </w:rPr>
        <w:footnoteRef/>
      </w:r>
      <w:r>
        <w:t xml:space="preserve"> </w:t>
      </w:r>
      <w:r w:rsidRPr="00AD739A">
        <w:rPr>
          <w:rFonts w:cs="Times New Roman"/>
        </w:rPr>
        <w:t xml:space="preserve">Mircea Dinescu (2012) ‘Ciudul’, </w:t>
      </w:r>
      <w:r w:rsidRPr="00AD739A">
        <w:rPr>
          <w:rFonts w:cs="Times New Roman"/>
          <w:i/>
        </w:rPr>
        <w:t>catavencii.ro</w:t>
      </w:r>
      <w:r w:rsidRPr="00AD739A">
        <w:rPr>
          <w:rFonts w:cs="Times New Roman"/>
        </w:rPr>
        <w:t xml:space="preserve">, 17 July 2012 available at: </w:t>
      </w:r>
      <w:hyperlink r:id="rId12" w:history="1">
        <w:r w:rsidRPr="00AD739A">
          <w:rPr>
            <w:rStyle w:val="Hyperlink"/>
            <w:rFonts w:cs="Times New Roman"/>
          </w:rPr>
          <w:t>www.catavencii.ro/Cidul_0_4926.html</w:t>
        </w:r>
      </w:hyperlink>
    </w:p>
  </w:footnote>
  <w:footnote w:id="53">
    <w:p w14:paraId="47C03CBD" w14:textId="0EA7685E" w:rsidR="00DC0C33" w:rsidRPr="006D4FF3" w:rsidRDefault="00DC0C33" w:rsidP="00BD1EA5">
      <w:pPr>
        <w:pStyle w:val="FootnoteText"/>
        <w:rPr>
          <w:lang w:val="ro-RO"/>
        </w:rPr>
      </w:pPr>
      <w:r>
        <w:rPr>
          <w:rStyle w:val="FootnoteReference"/>
        </w:rPr>
        <w:footnoteRef/>
      </w:r>
      <w:r>
        <w:t xml:space="preserve"> </w:t>
      </w:r>
      <w:r>
        <w:rPr>
          <w:lang w:val="ro-RO"/>
        </w:rPr>
        <w:t>Letter No. 5401/30.08.2013 from the National Council for Combating Discrimination (</w:t>
      </w:r>
      <w:r>
        <w:rPr>
          <w:i/>
          <w:lang w:val="ro-RO"/>
        </w:rPr>
        <w:t>Consiliul Naţional pentru Combaterea Discriminării</w:t>
      </w:r>
      <w:r>
        <w:rPr>
          <w:lang w:val="ro-RO"/>
        </w:rPr>
        <w:t>) to the Centre for Legal Resources,   and Letter No. 6996/19.08.2013 from the Avocatul Poporului (</w:t>
      </w:r>
      <w:r>
        <w:rPr>
          <w:i/>
          <w:lang w:val="ro-RO"/>
        </w:rPr>
        <w:t>Ombudsperson</w:t>
      </w:r>
      <w:r>
        <w:rPr>
          <w:lang w:val="ro-RO"/>
        </w:rPr>
        <w:t>) to the Centre for Legal Resources,  .</w:t>
      </w:r>
    </w:p>
  </w:footnote>
  <w:footnote w:id="54">
    <w:p w14:paraId="21F06C70" w14:textId="77777777" w:rsidR="00DC0C33" w:rsidRPr="00C15FC1" w:rsidRDefault="00DC0C33" w:rsidP="003474B5">
      <w:pPr>
        <w:spacing w:after="0"/>
        <w:rPr>
          <w:rFonts w:cs="Times New Roman"/>
          <w:sz w:val="20"/>
          <w:szCs w:val="20"/>
        </w:rPr>
      </w:pPr>
      <w:r w:rsidRPr="00C15FC1">
        <w:rPr>
          <w:rStyle w:val="FootnoteReference"/>
          <w:rFonts w:cs="Times New Roman"/>
          <w:sz w:val="20"/>
          <w:szCs w:val="20"/>
        </w:rPr>
        <w:footnoteRef/>
      </w:r>
      <w:r w:rsidRPr="00C15FC1">
        <w:rPr>
          <w:rFonts w:cs="Times New Roman"/>
          <w:sz w:val="20"/>
          <w:szCs w:val="20"/>
        </w:rPr>
        <w:t xml:space="preserve"> Letter no 7062/17.08.2012 of AEP, </w:t>
      </w:r>
      <w:r>
        <w:rPr>
          <w:rFonts w:cs="Times New Roman"/>
          <w:sz w:val="20"/>
          <w:szCs w:val="20"/>
        </w:rPr>
        <w:t xml:space="preserve"> </w:t>
      </w:r>
      <w:r w:rsidRPr="00C15FC1">
        <w:rPr>
          <w:rFonts w:cs="Times New Roman"/>
          <w:sz w:val="20"/>
          <w:szCs w:val="20"/>
        </w:rPr>
        <w:t xml:space="preserve">, Letter no. 124394/17.08.2012 of  DGPPH, </w:t>
      </w:r>
      <w:r>
        <w:rPr>
          <w:rFonts w:cs="Times New Roman"/>
          <w:sz w:val="20"/>
          <w:szCs w:val="20"/>
        </w:rPr>
        <w:t xml:space="preserve"> </w:t>
      </w:r>
      <w:r w:rsidRPr="00C15FC1">
        <w:rPr>
          <w:rFonts w:cs="Times New Roman"/>
          <w:sz w:val="20"/>
          <w:szCs w:val="20"/>
        </w:rPr>
        <w:t xml:space="preserve">, </w:t>
      </w:r>
    </w:p>
  </w:footnote>
  <w:footnote w:id="55">
    <w:p w14:paraId="1F7CCCB2" w14:textId="77777777" w:rsidR="00DC0C33" w:rsidRPr="00226646" w:rsidRDefault="00DC0C33" w:rsidP="003474B5">
      <w:pPr>
        <w:spacing w:after="0"/>
        <w:rPr>
          <w:rFonts w:ascii="Times New Roman" w:hAnsi="Times New Roman" w:cs="Times New Roman"/>
          <w:szCs w:val="18"/>
        </w:rPr>
      </w:pPr>
      <w:r w:rsidRPr="00C15FC1">
        <w:rPr>
          <w:rStyle w:val="FootnoteReference"/>
          <w:rFonts w:cs="Times New Roman"/>
          <w:sz w:val="20"/>
          <w:szCs w:val="20"/>
        </w:rPr>
        <w:footnoteRef/>
      </w:r>
      <w:r w:rsidRPr="00C15FC1">
        <w:rPr>
          <w:rFonts w:cs="Times New Roman"/>
          <w:sz w:val="20"/>
          <w:szCs w:val="20"/>
        </w:rPr>
        <w:t xml:space="preserve"> Mircea Dinescu (2012) ‘Ciudul’, </w:t>
      </w:r>
      <w:r w:rsidRPr="00C15FC1">
        <w:rPr>
          <w:rFonts w:cs="Times New Roman"/>
          <w:i/>
          <w:sz w:val="20"/>
          <w:szCs w:val="20"/>
        </w:rPr>
        <w:t>catavencii.ro</w:t>
      </w:r>
      <w:r w:rsidRPr="00C15FC1">
        <w:rPr>
          <w:rFonts w:cs="Times New Roman"/>
          <w:sz w:val="20"/>
          <w:szCs w:val="20"/>
        </w:rPr>
        <w:t xml:space="preserve">, 17 July 2012 available at: </w:t>
      </w:r>
      <w:hyperlink r:id="rId13" w:history="1">
        <w:r w:rsidRPr="00C15FC1">
          <w:rPr>
            <w:rStyle w:val="Hyperlink"/>
            <w:rFonts w:cs="Times New Roman"/>
            <w:sz w:val="20"/>
            <w:szCs w:val="20"/>
          </w:rPr>
          <w:t>www.catavencii.ro/Cidul_0_4926.html</w:t>
        </w:r>
      </w:hyperlink>
      <w:r w:rsidRPr="00C15FC1">
        <w:rPr>
          <w:rFonts w:cs="Times New Roman"/>
          <w:sz w:val="20"/>
          <w:szCs w:val="20"/>
        </w:rPr>
        <w:t>.</w:t>
      </w:r>
    </w:p>
  </w:footnote>
  <w:footnote w:id="56">
    <w:p w14:paraId="34E6F7C0" w14:textId="475B88B5" w:rsidR="00DC0C33" w:rsidRPr="006908A2" w:rsidRDefault="00DC0C33" w:rsidP="00BD1EA5">
      <w:pPr>
        <w:pStyle w:val="FootnoteText"/>
        <w:rPr>
          <w:lang w:val="ro-RO"/>
        </w:rPr>
      </w:pPr>
      <w:r>
        <w:rPr>
          <w:rStyle w:val="FootnoteReference"/>
        </w:rPr>
        <w:footnoteRef/>
      </w:r>
      <w:r>
        <w:t xml:space="preserve"> </w:t>
      </w:r>
      <w:r>
        <w:rPr>
          <w:lang w:val="ro-RO"/>
        </w:rPr>
        <w:t>Letter No. 5401/30.08.2013 from the National Council for Combating Discrimination (</w:t>
      </w:r>
      <w:r>
        <w:rPr>
          <w:i/>
          <w:lang w:val="ro-RO"/>
        </w:rPr>
        <w:t>Consiliul Naţional pentru Combaterea Discriminării</w:t>
      </w:r>
      <w:r>
        <w:rPr>
          <w:lang w:val="ro-RO"/>
        </w:rPr>
        <w:t>) to the Centre for Legal Resources,  .</w:t>
      </w:r>
    </w:p>
  </w:footnote>
  <w:footnote w:id="57">
    <w:p w14:paraId="1BBB5978" w14:textId="77777777" w:rsidR="00DC0C33" w:rsidRPr="00572105" w:rsidRDefault="00DC0C33" w:rsidP="00BD1EA5">
      <w:pPr>
        <w:pStyle w:val="FootnoteText"/>
        <w:rPr>
          <w:lang w:val="ro-RO"/>
        </w:rPr>
      </w:pPr>
      <w:r>
        <w:rPr>
          <w:rStyle w:val="FootnoteReference"/>
        </w:rPr>
        <w:footnoteRef/>
      </w:r>
      <w:r>
        <w:t xml:space="preserve"> </w:t>
      </w:r>
      <w:r>
        <w:rPr>
          <w:lang w:val="en-US"/>
        </w:rPr>
        <w:t xml:space="preserve">Government Ordinance No. 137/2000 on the prevention and sanctioning of all forms of discrimination, republished/ </w:t>
      </w:r>
      <w:r w:rsidRPr="00C15FC1">
        <w:rPr>
          <w:i/>
          <w:lang w:val="en-US"/>
        </w:rPr>
        <w:t>Ordonan</w:t>
      </w:r>
      <w:r w:rsidRPr="00C15FC1">
        <w:rPr>
          <w:i/>
          <w:lang w:val="ro-RO"/>
        </w:rPr>
        <w:t>ţ</w:t>
      </w:r>
      <w:r w:rsidRPr="00C15FC1">
        <w:rPr>
          <w:i/>
          <w:lang w:val="en-US"/>
        </w:rPr>
        <w:t xml:space="preserve">a de Guvern Nr. 137/2000 pentru prevenirea şi sancţionarea tuturor formelor de discriminare, republicată, </w:t>
      </w:r>
      <w:r>
        <w:rPr>
          <w:lang w:val="en-US"/>
        </w:rPr>
        <w:t>Article 2, par. 1.</w:t>
      </w:r>
    </w:p>
  </w:footnote>
  <w:footnote w:id="58">
    <w:p w14:paraId="7D640677" w14:textId="1D986830" w:rsidR="00DC0C33" w:rsidRPr="00572105" w:rsidRDefault="00DC0C33" w:rsidP="00BD1EA5">
      <w:pPr>
        <w:pStyle w:val="FootnoteText"/>
        <w:rPr>
          <w:lang w:val="en-US"/>
        </w:rPr>
      </w:pPr>
      <w:r>
        <w:rPr>
          <w:rStyle w:val="FootnoteReference"/>
        </w:rPr>
        <w:footnoteRef/>
      </w:r>
      <w:r>
        <w:t xml:space="preserve"> </w:t>
      </w:r>
      <w:r>
        <w:rPr>
          <w:lang w:val="en-US"/>
        </w:rPr>
        <w:t xml:space="preserve">See website of CNCD at: </w:t>
      </w:r>
      <w:hyperlink r:id="rId14" w:history="1">
        <w:r w:rsidRPr="00F21D43">
          <w:rPr>
            <w:rStyle w:val="Hyperlink"/>
            <w:lang w:val="en-US"/>
          </w:rPr>
          <w:t>http://cncd.org.ro/</w:t>
        </w:r>
      </w:hyperlink>
      <w:r>
        <w:rPr>
          <w:lang w:val="en-US"/>
        </w:rPr>
        <w:t xml:space="preserve"> .</w:t>
      </w:r>
    </w:p>
  </w:footnote>
  <w:footnote w:id="59">
    <w:p w14:paraId="0158F414" w14:textId="7AE1CA82" w:rsidR="00DC0C33" w:rsidRPr="006908A2" w:rsidRDefault="00DC0C33" w:rsidP="00BD1EA5">
      <w:pPr>
        <w:pStyle w:val="FootnoteText"/>
        <w:rPr>
          <w:lang w:val="ro-RO"/>
        </w:rPr>
      </w:pPr>
      <w:r>
        <w:rPr>
          <w:rStyle w:val="FootnoteReference"/>
        </w:rPr>
        <w:footnoteRef/>
      </w:r>
      <w:r>
        <w:t xml:space="preserve"> </w:t>
      </w:r>
      <w:r>
        <w:rPr>
          <w:lang w:val="ro-RO"/>
        </w:rPr>
        <w:t>Letter No. 6996/19.08.2013 from the Avocatul Poporului (</w:t>
      </w:r>
      <w:r>
        <w:rPr>
          <w:i/>
          <w:lang w:val="ro-RO"/>
        </w:rPr>
        <w:t>Ombudsperson</w:t>
      </w:r>
      <w:r>
        <w:rPr>
          <w:lang w:val="ro-RO"/>
        </w:rPr>
        <w:t>) to the Centre for Legal Resources,  .</w:t>
      </w:r>
    </w:p>
  </w:footnote>
  <w:footnote w:id="60">
    <w:p w14:paraId="4C9845A8" w14:textId="4322CB99" w:rsidR="00DC0C33" w:rsidRPr="001D6B38" w:rsidRDefault="00DC0C33" w:rsidP="00BD1EA5">
      <w:pPr>
        <w:pStyle w:val="FootnoteText"/>
        <w:rPr>
          <w:lang w:val="ro-RO"/>
        </w:rPr>
      </w:pPr>
      <w:r w:rsidRPr="001D6B38">
        <w:rPr>
          <w:rStyle w:val="FootnoteReference"/>
        </w:rPr>
        <w:footnoteRef/>
      </w:r>
      <w:r w:rsidRPr="004C2BA0">
        <w:t xml:space="preserve"> Letter No. 18495/04.08.2013 from the </w:t>
      </w:r>
      <w:r w:rsidRPr="00C15FC1">
        <w:rPr>
          <w:rFonts w:eastAsia="Calibri" w:cs="Times New Roman"/>
          <w:lang w:val="ro-RO"/>
        </w:rPr>
        <w:t>Directorate for the Protection of Persons with Disabilities (</w:t>
      </w:r>
      <w:r w:rsidRPr="00C15FC1">
        <w:rPr>
          <w:rFonts w:eastAsia="Calibri" w:cs="Times New Roman"/>
          <w:i/>
          <w:lang w:val="ro-RO"/>
        </w:rPr>
        <w:t>Direcţia Protecţia Persoanelor cu Dizabilităţi</w:t>
      </w:r>
      <w:r w:rsidRPr="00C15FC1">
        <w:rPr>
          <w:rFonts w:eastAsia="Calibri" w:cs="Times New Roman"/>
          <w:lang w:val="ro-RO"/>
        </w:rPr>
        <w:t>), Ministry of Labour, Family, Social Protection and the Elderly (</w:t>
      </w:r>
      <w:r w:rsidRPr="00C15FC1">
        <w:rPr>
          <w:rFonts w:eastAsia="Calibri" w:cs="Times New Roman"/>
          <w:i/>
          <w:lang w:val="ro-RO"/>
        </w:rPr>
        <w:t>Ministerul Muncii, Familiei, Protecţiei Sociale şi Persoanelor Vârstnice</w:t>
      </w:r>
      <w:r w:rsidRPr="00C15FC1">
        <w:rPr>
          <w:rFonts w:eastAsia="Calibri" w:cs="Times New Roman"/>
          <w:lang w:val="ro-RO"/>
        </w:rPr>
        <w:t xml:space="preserve">) to the Centre for Legal Resources, </w:t>
      </w:r>
      <w:r>
        <w:rPr>
          <w:rFonts w:eastAsia="Calibri" w:cs="Times New Roman"/>
          <w:lang w:val="ro-RO"/>
        </w:rPr>
        <w:t xml:space="preserve"> </w:t>
      </w:r>
    </w:p>
  </w:footnote>
  <w:footnote w:id="61">
    <w:p w14:paraId="32B790B4" w14:textId="28E9757D" w:rsidR="00DC0C33" w:rsidRPr="00E04261" w:rsidRDefault="00DC0C33" w:rsidP="00BD1EA5">
      <w:pPr>
        <w:pStyle w:val="FootnoteText"/>
        <w:rPr>
          <w:lang w:val="ro-RO"/>
        </w:rPr>
      </w:pPr>
      <w:r w:rsidRPr="004C2BA0">
        <w:rPr>
          <w:rStyle w:val="FootnoteReference"/>
        </w:rPr>
        <w:footnoteRef/>
      </w:r>
      <w:r w:rsidRPr="004C2BA0">
        <w:t xml:space="preserve"> Letter No. 10684/05.09.2013 from the Permanent Electoral Authority (</w:t>
      </w:r>
      <w:r w:rsidRPr="00E04261">
        <w:rPr>
          <w:i/>
        </w:rPr>
        <w:t>Autoritatea Electorală Permanentă</w:t>
      </w:r>
      <w:r w:rsidRPr="00E04261">
        <w:t xml:space="preserve">) to the Centre for Legal Resources, </w:t>
      </w:r>
      <w:r>
        <w:t xml:space="preserve"> </w:t>
      </w:r>
      <w:r w:rsidRPr="00E04261">
        <w:t>.</w:t>
      </w:r>
    </w:p>
  </w:footnote>
  <w:footnote w:id="62">
    <w:p w14:paraId="47370F00" w14:textId="1F4D0C23" w:rsidR="00DC0C33" w:rsidRPr="00572105" w:rsidRDefault="00DC0C33" w:rsidP="00BD1EA5">
      <w:pPr>
        <w:pStyle w:val="FootnoteText"/>
        <w:rPr>
          <w:lang w:val="en-US"/>
        </w:rPr>
      </w:pPr>
      <w:r w:rsidRPr="00E04261">
        <w:rPr>
          <w:rStyle w:val="FootnoteReference"/>
        </w:rPr>
        <w:footnoteRef/>
      </w:r>
      <w:r w:rsidRPr="00E04261">
        <w:t xml:space="preserve"> </w:t>
      </w:r>
      <w:r w:rsidRPr="00E04261">
        <w:rPr>
          <w:lang w:val="en-US"/>
        </w:rPr>
        <w:t xml:space="preserve">Letter No. 18495/23.09.2013 from the </w:t>
      </w:r>
      <w:r w:rsidRPr="00C15FC1">
        <w:rPr>
          <w:rFonts w:eastAsia="Calibri" w:cs="Times New Roman"/>
          <w:lang w:val="ro-RO"/>
        </w:rPr>
        <w:t>Directorate for the Protection of Persons with Disabilities (</w:t>
      </w:r>
      <w:r w:rsidRPr="00C15FC1">
        <w:rPr>
          <w:rFonts w:eastAsia="Calibri" w:cs="Times New Roman"/>
          <w:i/>
          <w:lang w:val="ro-RO"/>
        </w:rPr>
        <w:t>Direcţia Protecţia Persoanelor cu Dizabilităţi</w:t>
      </w:r>
      <w:r w:rsidRPr="00C15FC1">
        <w:rPr>
          <w:rFonts w:eastAsia="Calibri" w:cs="Times New Roman"/>
          <w:lang w:val="ro-RO"/>
        </w:rPr>
        <w:t>), Ministry of Labour, Family, Social Protection and the Elderly (</w:t>
      </w:r>
      <w:r w:rsidRPr="00C15FC1">
        <w:rPr>
          <w:rFonts w:eastAsia="Calibri" w:cs="Times New Roman"/>
          <w:i/>
          <w:lang w:val="ro-RO"/>
        </w:rPr>
        <w:t>Ministerul Muncii, Familiei, Protecţiei Sociale şi Persoanelor Vârstnice</w:t>
      </w:r>
      <w:r w:rsidRPr="00C15FC1">
        <w:rPr>
          <w:rFonts w:eastAsia="Calibri" w:cs="Times New Roman"/>
          <w:lang w:val="ro-RO"/>
        </w:rPr>
        <w:t xml:space="preserve">) to the Centre for Legal Resources, </w:t>
      </w:r>
      <w:r>
        <w:rPr>
          <w:rFonts w:eastAsia="Calibri" w:cs="Times New Roman"/>
          <w:lang w:val="ro-RO"/>
        </w:rPr>
        <w:t xml:space="preserve"> </w:t>
      </w:r>
      <w:r w:rsidRPr="00C15FC1">
        <w:rPr>
          <w:rFonts w:eastAsia="Calibri" w:cs="Times New Roman"/>
          <w:lang w:val="ro-RO"/>
        </w:rPr>
        <w:t>.</w:t>
      </w:r>
    </w:p>
  </w:footnote>
  <w:footnote w:id="63">
    <w:p w14:paraId="26474306" w14:textId="77777777" w:rsidR="00DC0C33" w:rsidRPr="00DF14EF" w:rsidRDefault="00DC0C33" w:rsidP="00BD1EA5">
      <w:pPr>
        <w:pStyle w:val="FootnoteText"/>
        <w:rPr>
          <w:lang w:val="ro-RO"/>
        </w:rPr>
      </w:pPr>
      <w:r>
        <w:rPr>
          <w:rStyle w:val="FootnoteReference"/>
        </w:rPr>
        <w:footnoteRef/>
      </w:r>
      <w:r>
        <w:t xml:space="preserve"> </w:t>
      </w:r>
      <w:r>
        <w:rPr>
          <w:lang w:val="ro-RO"/>
        </w:rPr>
        <w:t xml:space="preserve">The Economist (2012) </w:t>
      </w:r>
      <w:r>
        <w:rPr>
          <w:i/>
          <w:lang w:val="ro-RO"/>
        </w:rPr>
        <w:t>Romania</w:t>
      </w:r>
      <w:r>
        <w:rPr>
          <w:i/>
          <w:lang w:val="en-US"/>
        </w:rPr>
        <w:t>’</w:t>
      </w:r>
      <w:r>
        <w:rPr>
          <w:i/>
          <w:lang w:val="ro-RO"/>
        </w:rPr>
        <w:t xml:space="preserve">s elections. An uneven fight, </w:t>
      </w:r>
      <w:r>
        <w:rPr>
          <w:lang w:val="ro-RO"/>
        </w:rPr>
        <w:t>05.12.2012, available at:</w:t>
      </w:r>
      <w:r w:rsidRPr="00DF14EF">
        <w:t xml:space="preserve"> </w:t>
      </w:r>
      <w:hyperlink r:id="rId15" w:history="1">
        <w:r w:rsidRPr="001B64B7">
          <w:rPr>
            <w:rStyle w:val="Hyperlink"/>
            <w:lang w:val="ro-RO"/>
          </w:rPr>
          <w:t>http://www.economist.com/blogs/easternapproaches/2012/12/romanias-elections</w:t>
        </w:r>
      </w:hyperlink>
      <w:r>
        <w:rPr>
          <w:lang w:val="ro-RO"/>
        </w:rPr>
        <w:t xml:space="preserve"> </w:t>
      </w:r>
    </w:p>
  </w:footnote>
  <w:footnote w:id="64">
    <w:p w14:paraId="16E316B9" w14:textId="77777777" w:rsidR="00DC0C33" w:rsidRPr="00572105" w:rsidRDefault="00DC0C33" w:rsidP="00BD1EA5">
      <w:pPr>
        <w:pStyle w:val="FootnoteText"/>
        <w:rPr>
          <w:lang w:val="ro-RO"/>
        </w:rPr>
      </w:pPr>
      <w:r>
        <w:rPr>
          <w:rStyle w:val="FootnoteReference"/>
        </w:rPr>
        <w:footnoteRef/>
      </w:r>
      <w:r>
        <w:t xml:space="preserve"> </w:t>
      </w:r>
      <w:r>
        <w:rPr>
          <w:lang w:val="en-US"/>
        </w:rPr>
        <w:t>Permanent Electoral Authority Decision 4/2008 on the conditions which the spaces of voting sections must fulfill for the election of the Chamber of Deputies and the Senate/</w:t>
      </w:r>
      <w:r w:rsidRPr="00C15FC1">
        <w:rPr>
          <w:i/>
          <w:lang w:val="en-US"/>
        </w:rPr>
        <w:t>Hot</w:t>
      </w:r>
      <w:r w:rsidRPr="00C15FC1">
        <w:rPr>
          <w:i/>
          <w:lang w:val="ro-RO"/>
        </w:rPr>
        <w:t>ărârea Autorităţii Electorale Permanente Nr. 4/2008 privind condiţiile pe care trebuie să le îndeplinească localurile secţiilor de votare pentru alegerea Camerei Deputaţilor şi Senatului,</w:t>
      </w:r>
      <w:r>
        <w:rPr>
          <w:lang w:val="ro-RO"/>
        </w:rPr>
        <w:t xml:space="preserve"> Article 2, par. 2.</w:t>
      </w:r>
    </w:p>
  </w:footnote>
  <w:footnote w:id="65">
    <w:p w14:paraId="20EB6D02" w14:textId="77777777" w:rsidR="00DC0C33" w:rsidRPr="00572105" w:rsidRDefault="00DC0C33" w:rsidP="00BD1EA5">
      <w:pPr>
        <w:pStyle w:val="FootnoteText"/>
        <w:rPr>
          <w:lang w:val="en-US"/>
        </w:rPr>
      </w:pPr>
      <w:r>
        <w:rPr>
          <w:rStyle w:val="FootnoteReference"/>
        </w:rPr>
        <w:footnoteRef/>
      </w:r>
      <w:r>
        <w:t xml:space="preserve"> </w:t>
      </w:r>
      <w:r>
        <w:rPr>
          <w:lang w:val="en-US"/>
        </w:rPr>
        <w:t>Permanent Electoral Authority Decision 4/2008 on the conditions which the spaces of voting sections must fulfill for the election of the Chamber of Deputies and the Senate/</w:t>
      </w:r>
      <w:r w:rsidRPr="00C15FC1">
        <w:rPr>
          <w:i/>
          <w:lang w:val="en-US"/>
        </w:rPr>
        <w:t>Hot</w:t>
      </w:r>
      <w:r w:rsidRPr="00C15FC1">
        <w:rPr>
          <w:i/>
          <w:lang w:val="ro-RO"/>
        </w:rPr>
        <w:t>ărârea Autorităţii Electorale Permanente Nr. 4/2008 privind condiţiile pe care trebuie să le îndeplinească localurile secţiilor de votare pentru alegerea Camerei Deputaţilor şi Senatului</w:t>
      </w:r>
      <w:r>
        <w:rPr>
          <w:lang w:val="ro-RO"/>
        </w:rPr>
        <w:t>, Article 3, par. 3.</w:t>
      </w:r>
    </w:p>
  </w:footnote>
  <w:footnote w:id="66">
    <w:p w14:paraId="02C1A93E" w14:textId="77777777" w:rsidR="00DC0C33" w:rsidRPr="00572105" w:rsidRDefault="00DC0C33" w:rsidP="00BD1EA5">
      <w:pPr>
        <w:pStyle w:val="FootnoteText"/>
        <w:rPr>
          <w:lang w:val="en-US"/>
        </w:rPr>
      </w:pPr>
      <w:r>
        <w:rPr>
          <w:rStyle w:val="FootnoteReference"/>
        </w:rPr>
        <w:footnoteRef/>
      </w:r>
      <w:r>
        <w:t xml:space="preserve"> </w:t>
      </w:r>
      <w:r>
        <w:rPr>
          <w:lang w:val="en-US"/>
        </w:rPr>
        <w:t>Permanent Electoral Authority Decision 4/2008 on the conditions which the spaces of voting sections must fulfill for the election of the Chamber of Deputies and the Senate/</w:t>
      </w:r>
      <w:r w:rsidRPr="00C15FC1">
        <w:rPr>
          <w:i/>
          <w:lang w:val="en-US"/>
        </w:rPr>
        <w:t>Hot</w:t>
      </w:r>
      <w:r w:rsidRPr="00C15FC1">
        <w:rPr>
          <w:i/>
          <w:lang w:val="ro-RO"/>
        </w:rPr>
        <w:t>ărârea Autorităţii Electorale Permanente Nr. 4/2008 privind condiţiile pe care trebuie să le îndeplinească localurile secţiilor de votare pentru alegerea Camerei Deputaţilor şi Senatului,</w:t>
      </w:r>
      <w:r>
        <w:rPr>
          <w:lang w:val="ro-RO"/>
        </w:rPr>
        <w:t xml:space="preserve"> Article 6, par. 4.</w:t>
      </w:r>
    </w:p>
  </w:footnote>
  <w:footnote w:id="67">
    <w:p w14:paraId="5A8655E3" w14:textId="69D75861" w:rsidR="00DC0C33" w:rsidRPr="00D14CA5" w:rsidRDefault="00DC0C33" w:rsidP="00BD1EA5">
      <w:pPr>
        <w:pStyle w:val="FootnoteText"/>
        <w:rPr>
          <w:lang w:val="ro-RO"/>
        </w:rPr>
      </w:pPr>
      <w:r>
        <w:rPr>
          <w:rStyle w:val="FootnoteReference"/>
        </w:rPr>
        <w:footnoteRef/>
      </w:r>
      <w:r>
        <w:t xml:space="preserve"> Letter No. 10684/05.09.2013 from the Permanent Electoral Authority (</w:t>
      </w:r>
      <w:r>
        <w:rPr>
          <w:i/>
        </w:rPr>
        <w:t>Autoritatea Electorală Permanentă</w:t>
      </w:r>
      <w:r>
        <w:t>) to the Centre for Legal Resources,  .</w:t>
      </w:r>
    </w:p>
  </w:footnote>
  <w:footnote w:id="68">
    <w:p w14:paraId="674F1EE0" w14:textId="6FAE4DA8" w:rsidR="00DC0C33" w:rsidRPr="00572105" w:rsidRDefault="00DC0C33" w:rsidP="00D453DC">
      <w:pPr>
        <w:pStyle w:val="FootnoteText"/>
        <w:rPr>
          <w:lang w:val="en-US"/>
        </w:rPr>
      </w:pPr>
      <w:r>
        <w:rPr>
          <w:rStyle w:val="FootnoteReference"/>
        </w:rPr>
        <w:footnoteRef/>
      </w:r>
      <w:r>
        <w:t xml:space="preserve"> See w</w:t>
      </w:r>
      <w:r>
        <w:rPr>
          <w:lang w:val="en-US"/>
        </w:rPr>
        <w:t xml:space="preserve">ebsite of the AEP: </w:t>
      </w:r>
      <w:hyperlink r:id="rId16" w:history="1">
        <w:r w:rsidRPr="005829A2">
          <w:rPr>
            <w:rStyle w:val="Hyperlink"/>
            <w:lang w:val="en-US"/>
          </w:rPr>
          <w:t>http://www.roaep.ro/prezentare/</w:t>
        </w:r>
      </w:hyperlink>
      <w:r>
        <w:rPr>
          <w:lang w:val="en-US"/>
        </w:rPr>
        <w:t xml:space="preserve">. </w:t>
      </w:r>
    </w:p>
  </w:footnote>
  <w:footnote w:id="69">
    <w:p w14:paraId="6E99BF4E" w14:textId="45925F7A" w:rsidR="00DC0C33" w:rsidRPr="00D14CA5" w:rsidRDefault="00DC0C33" w:rsidP="00BD1EA5">
      <w:pPr>
        <w:pStyle w:val="FootnoteText"/>
        <w:rPr>
          <w:lang w:val="ro-RO"/>
        </w:rPr>
      </w:pPr>
      <w:r>
        <w:rPr>
          <w:rStyle w:val="FootnoteReference"/>
        </w:rPr>
        <w:footnoteRef/>
      </w:r>
      <w:r>
        <w:t xml:space="preserve"> Letter No. 10684/05.09.2013 from the Permanent Electoral Authority (</w:t>
      </w:r>
      <w:r>
        <w:rPr>
          <w:i/>
        </w:rPr>
        <w:t>Autoritatea Electorală Permanentă</w:t>
      </w:r>
      <w:r>
        <w:t>) to the Centre for Legal Resources,  .</w:t>
      </w:r>
    </w:p>
  </w:footnote>
  <w:footnote w:id="70">
    <w:p w14:paraId="6939D4CC" w14:textId="77777777" w:rsidR="00DC0C33" w:rsidRPr="00C15FC1" w:rsidRDefault="00DC0C33" w:rsidP="003474B5">
      <w:pPr>
        <w:spacing w:after="0"/>
        <w:rPr>
          <w:rFonts w:cs="Times New Roman"/>
          <w:sz w:val="20"/>
          <w:szCs w:val="20"/>
        </w:rPr>
      </w:pPr>
      <w:r w:rsidRPr="00C15FC1">
        <w:rPr>
          <w:rStyle w:val="FootnoteReference"/>
          <w:rFonts w:cs="Times New Roman"/>
          <w:sz w:val="20"/>
          <w:szCs w:val="20"/>
        </w:rPr>
        <w:footnoteRef/>
      </w:r>
      <w:r w:rsidRPr="00C15FC1">
        <w:rPr>
          <w:rFonts w:cs="Times New Roman"/>
          <w:sz w:val="20"/>
          <w:szCs w:val="20"/>
        </w:rPr>
        <w:t xml:space="preserve">  Letter no 7062/17.08.2012 of AEP, </w:t>
      </w:r>
      <w:r>
        <w:rPr>
          <w:rFonts w:cs="Times New Roman"/>
          <w:sz w:val="20"/>
          <w:szCs w:val="20"/>
        </w:rPr>
        <w:t xml:space="preserve"> </w:t>
      </w:r>
      <w:r w:rsidRPr="00C15FC1">
        <w:rPr>
          <w:rFonts w:cs="Times New Roman"/>
          <w:sz w:val="20"/>
          <w:szCs w:val="20"/>
        </w:rPr>
        <w:t>.</w:t>
      </w:r>
    </w:p>
  </w:footnote>
  <w:footnote w:id="71">
    <w:p w14:paraId="736CCF7C" w14:textId="1B65A623" w:rsidR="00DC0C33" w:rsidRPr="00322A0B" w:rsidRDefault="00DC0C33" w:rsidP="00BD1EA5">
      <w:pPr>
        <w:pStyle w:val="FootnoteText"/>
        <w:rPr>
          <w:lang w:val="ro-RO"/>
        </w:rPr>
      </w:pPr>
      <w:r>
        <w:rPr>
          <w:rStyle w:val="FootnoteReference"/>
        </w:rPr>
        <w:footnoteRef/>
      </w:r>
      <w:r>
        <w:t xml:space="preserve"> </w:t>
      </w:r>
      <w:r>
        <w:rPr>
          <w:lang w:val="en-US"/>
        </w:rPr>
        <w:t>Letter No. 8848/26.08.2013 from the National Council of the Audio-Visual (</w:t>
      </w:r>
      <w:r w:rsidRPr="0095025E">
        <w:rPr>
          <w:i/>
          <w:lang w:val="en-US"/>
        </w:rPr>
        <w:t xml:space="preserve">Consiliul </w:t>
      </w:r>
      <w:r w:rsidRPr="0095025E">
        <w:rPr>
          <w:i/>
          <w:lang w:val="ro-RO"/>
        </w:rPr>
        <w:t>Naţional al Audiovizualului</w:t>
      </w:r>
      <w:r>
        <w:rPr>
          <w:lang w:val="en-US"/>
        </w:rPr>
        <w:t>) to the Centre for Legal Resources,  .</w:t>
      </w:r>
    </w:p>
  </w:footnote>
  <w:footnote w:id="72">
    <w:p w14:paraId="3060C46E" w14:textId="25A345E3" w:rsidR="00DC0C33" w:rsidRPr="007F45A0" w:rsidRDefault="00DC0C33" w:rsidP="00BD1EA5">
      <w:pPr>
        <w:pStyle w:val="FootnoteText"/>
        <w:rPr>
          <w:lang w:val="en-US"/>
        </w:rPr>
      </w:pPr>
      <w:r>
        <w:rPr>
          <w:rStyle w:val="FootnoteReference"/>
        </w:rPr>
        <w:footnoteRef/>
      </w:r>
      <w:r>
        <w:t xml:space="preserve"> </w:t>
      </w:r>
      <w:r>
        <w:rPr>
          <w:lang w:val="en-US"/>
        </w:rPr>
        <w:t>Letter No. 8848/26.08.2013 from the National Council of the Audio-Visual (</w:t>
      </w:r>
      <w:r w:rsidRPr="0095025E">
        <w:rPr>
          <w:i/>
          <w:lang w:val="en-US"/>
        </w:rPr>
        <w:t xml:space="preserve">Consiliul </w:t>
      </w:r>
      <w:r w:rsidRPr="0095025E">
        <w:rPr>
          <w:i/>
          <w:lang w:val="ro-RO"/>
        </w:rPr>
        <w:t>Naţional al Audiovizualului</w:t>
      </w:r>
      <w:r>
        <w:rPr>
          <w:lang w:val="en-US"/>
        </w:rPr>
        <w:t>) to the Centre for Legal Resources,  , mentions this dead-line as set by Government Decision No. 403/2013 for the approval of the Strategy on the transition from analogue television to terrestrial digital television and the implementation of digital multi-media services at national level (</w:t>
      </w:r>
      <w:r w:rsidRPr="007F45A0">
        <w:rPr>
          <w:i/>
          <w:lang w:val="en-US"/>
        </w:rPr>
        <w:t>H.G. Nr. 403 din 19 iunie 2013 pentru aprobarea Strategiei privind tranzi</w:t>
      </w:r>
      <w:r w:rsidRPr="007F45A0">
        <w:rPr>
          <w:i/>
          <w:lang w:val="ro-RO"/>
        </w:rPr>
        <w:t>ţia de la televiziunea analogică terestră la cea digitală terestră şi implementarea serviciilor multimedia digitale la nivel naţional</w:t>
      </w:r>
      <w:r>
        <w:rPr>
          <w:lang w:val="en-US"/>
        </w:rPr>
        <w:t>).</w:t>
      </w:r>
    </w:p>
  </w:footnote>
  <w:footnote w:id="73">
    <w:p w14:paraId="0B5C7785" w14:textId="03BCDFA6" w:rsidR="00DC0C33" w:rsidRPr="0095025E" w:rsidRDefault="00DC0C33" w:rsidP="00BD1EA5">
      <w:pPr>
        <w:pStyle w:val="FootnoteText"/>
        <w:rPr>
          <w:lang w:val="en-US"/>
        </w:rPr>
      </w:pPr>
      <w:r>
        <w:rPr>
          <w:rStyle w:val="FootnoteReference"/>
        </w:rPr>
        <w:footnoteRef/>
      </w:r>
      <w:r>
        <w:t xml:space="preserve"> </w:t>
      </w:r>
      <w:r>
        <w:rPr>
          <w:lang w:val="en-US"/>
        </w:rPr>
        <w:t>Letter No. 8848/26.08.2013 from the National Council of the Audio-Visual (</w:t>
      </w:r>
      <w:r w:rsidRPr="0095025E">
        <w:rPr>
          <w:i/>
          <w:lang w:val="en-US"/>
        </w:rPr>
        <w:t xml:space="preserve">Consiliul </w:t>
      </w:r>
      <w:r w:rsidRPr="0095025E">
        <w:rPr>
          <w:i/>
          <w:lang w:val="ro-RO"/>
        </w:rPr>
        <w:t>Naţional al Audiovizualului</w:t>
      </w:r>
      <w:r>
        <w:rPr>
          <w:lang w:val="en-US"/>
        </w:rPr>
        <w:t>) to the Centre for Legal Resources,  .</w:t>
      </w:r>
    </w:p>
  </w:footnote>
  <w:footnote w:id="74">
    <w:p w14:paraId="0197A68D" w14:textId="77777777" w:rsidR="00DC0C33" w:rsidRPr="00572105" w:rsidRDefault="00DC0C33" w:rsidP="000B46CE">
      <w:pPr>
        <w:pStyle w:val="FootnoteText"/>
        <w:rPr>
          <w:lang w:val="en-US"/>
        </w:rPr>
      </w:pPr>
      <w:r>
        <w:rPr>
          <w:rStyle w:val="FootnoteReference"/>
        </w:rPr>
        <w:footnoteRef/>
      </w:r>
      <w:r>
        <w:t xml:space="preserve"> Website of the public television available at: </w:t>
      </w:r>
      <w:r w:rsidRPr="00C54590">
        <w:t>http://www.tvrplus.ro/</w:t>
      </w:r>
    </w:p>
  </w:footnote>
  <w:footnote w:id="75">
    <w:p w14:paraId="7561EEB2" w14:textId="77777777" w:rsidR="00DC0C33" w:rsidRPr="00572105" w:rsidRDefault="00DC0C33" w:rsidP="00BD1EA5">
      <w:pPr>
        <w:pStyle w:val="FootnoteText"/>
        <w:rPr>
          <w:lang w:val="en-US"/>
        </w:rPr>
      </w:pPr>
      <w:r>
        <w:rPr>
          <w:rStyle w:val="FootnoteReference"/>
        </w:rPr>
        <w:footnoteRef/>
      </w:r>
      <w:r>
        <w:t xml:space="preserve"> </w:t>
      </w:r>
      <w:r>
        <w:rPr>
          <w:lang w:val="en-US"/>
        </w:rPr>
        <w:t>CNCD Decision 353/2008</w:t>
      </w:r>
    </w:p>
  </w:footnote>
  <w:footnote w:id="76">
    <w:p w14:paraId="65DEA334" w14:textId="7FDC9009" w:rsidR="00DC0C33" w:rsidRPr="00572105" w:rsidRDefault="00DC0C33" w:rsidP="00BD1EA5">
      <w:pPr>
        <w:pStyle w:val="FootnoteText"/>
        <w:rPr>
          <w:lang w:val="en-US"/>
        </w:rPr>
      </w:pPr>
      <w:r>
        <w:rPr>
          <w:rStyle w:val="FootnoteReference"/>
        </w:rPr>
        <w:footnoteRef/>
      </w:r>
      <w:r>
        <w:rPr>
          <w:lang w:val="en-US"/>
        </w:rPr>
        <w:t xml:space="preserve"> Centre for Legal Resources request no. 305/07.10.2013,  . </w:t>
      </w:r>
    </w:p>
  </w:footnote>
  <w:footnote w:id="77">
    <w:p w14:paraId="413F1E85" w14:textId="77777777" w:rsidR="00DC0C33" w:rsidRPr="00572105" w:rsidRDefault="00DC0C33" w:rsidP="000B46CE">
      <w:pPr>
        <w:pStyle w:val="FootnoteText"/>
        <w:rPr>
          <w:lang w:val="ro-RO"/>
        </w:rPr>
      </w:pPr>
      <w:r>
        <w:rPr>
          <w:rStyle w:val="FootnoteReference"/>
        </w:rPr>
        <w:footnoteRef/>
      </w:r>
      <w:r>
        <w:t xml:space="preserve"> </w:t>
      </w:r>
      <w:r>
        <w:rPr>
          <w:lang w:val="ro-RO"/>
        </w:rPr>
        <w:t xml:space="preserve">Romanian Television/Televiziunea Română, </w:t>
      </w:r>
      <w:r>
        <w:rPr>
          <w:i/>
          <w:lang w:val="ro-RO"/>
        </w:rPr>
        <w:t xml:space="preserve">Letter No. 81718/10.10.2013 to the Centre for Legal Resources, attn of Ms. Delia Niţă, </w:t>
      </w:r>
      <w:r>
        <w:rPr>
          <w:lang w:val="ro-RO"/>
        </w:rPr>
        <w:t xml:space="preserve"> .</w:t>
      </w:r>
    </w:p>
  </w:footnote>
  <w:footnote w:id="78">
    <w:p w14:paraId="071976F2" w14:textId="77777777" w:rsidR="00DC0C33" w:rsidRPr="00572105" w:rsidRDefault="00DC0C33" w:rsidP="000B46CE">
      <w:pPr>
        <w:pStyle w:val="FootnoteText"/>
        <w:rPr>
          <w:lang w:val="ro-RO"/>
        </w:rPr>
      </w:pPr>
      <w:r>
        <w:rPr>
          <w:rStyle w:val="FootnoteReference"/>
        </w:rPr>
        <w:footnoteRef/>
      </w:r>
      <w:r>
        <w:t xml:space="preserve"> </w:t>
      </w:r>
      <w:r>
        <w:rPr>
          <w:lang w:val="ro-RO"/>
        </w:rPr>
        <w:t xml:space="preserve">Romanian Television/Televiziunea Română, </w:t>
      </w:r>
      <w:r>
        <w:rPr>
          <w:i/>
          <w:lang w:val="ro-RO"/>
        </w:rPr>
        <w:t xml:space="preserve">Letter No. 81720/14.10.2013 to the Centre for Legal Resources, attn of Ms. Delia Niţă, </w:t>
      </w:r>
      <w:r>
        <w:rPr>
          <w:lang w:val="ro-RO"/>
        </w:rPr>
        <w:t xml:space="preserve"> </w:t>
      </w:r>
    </w:p>
  </w:footnote>
  <w:footnote w:id="79">
    <w:p w14:paraId="0E3DC482" w14:textId="77777777" w:rsidR="00DC0C33" w:rsidRPr="00572105" w:rsidRDefault="00DC0C33" w:rsidP="00BD1EA5">
      <w:pPr>
        <w:pStyle w:val="FootnoteText"/>
        <w:rPr>
          <w:lang w:val="ro-RO"/>
        </w:rPr>
      </w:pPr>
      <w:r>
        <w:rPr>
          <w:rStyle w:val="FootnoteReference"/>
        </w:rPr>
        <w:footnoteRef/>
      </w:r>
      <w:r>
        <w:t xml:space="preserve"> </w:t>
      </w:r>
      <w:r>
        <w:rPr>
          <w:lang w:val="ro-RO"/>
        </w:rPr>
        <w:t xml:space="preserve">ŞtirileTVR, </w:t>
      </w:r>
      <w:r w:rsidRPr="00572105">
        <w:rPr>
          <w:i/>
          <w:lang w:val="ro-RO"/>
        </w:rPr>
        <w:t>Ajută România: Specialişti în limbajul mimico-gestual</w:t>
      </w:r>
      <w:r>
        <w:rPr>
          <w:i/>
          <w:lang w:val="ro-RO"/>
        </w:rPr>
        <w:t xml:space="preserve"> „</w:t>
      </w:r>
      <w:r w:rsidRPr="00572105">
        <w:rPr>
          <w:i/>
          <w:lang w:val="en-US"/>
        </w:rPr>
        <w:t>traduc</w:t>
      </w:r>
      <w:r>
        <w:rPr>
          <w:i/>
          <w:lang w:val="en-US"/>
        </w:rPr>
        <w:t>”</w:t>
      </w:r>
      <w:r w:rsidRPr="00572105">
        <w:rPr>
          <w:i/>
          <w:lang w:val="en-US"/>
        </w:rPr>
        <w:t xml:space="preserve"> </w:t>
      </w:r>
      <w:r w:rsidRPr="00572105">
        <w:rPr>
          <w:i/>
          <w:lang w:val="ro-RO"/>
        </w:rPr>
        <w:t>ş</w:t>
      </w:r>
      <w:r w:rsidRPr="00572105">
        <w:rPr>
          <w:i/>
          <w:lang w:val="en-US"/>
        </w:rPr>
        <w:t>tirile la TVR Cluj</w:t>
      </w:r>
      <w:r w:rsidRPr="00572105">
        <w:rPr>
          <w:i/>
          <w:lang w:val="ro-RO"/>
        </w:rPr>
        <w:t xml:space="preserve"> (Help Romania: Specialists in sign language </w:t>
      </w:r>
      <w:r>
        <w:rPr>
          <w:i/>
          <w:lang w:val="ro-RO"/>
        </w:rPr>
        <w:t>„</w:t>
      </w:r>
      <w:r w:rsidRPr="00572105">
        <w:rPr>
          <w:i/>
          <w:lang w:val="en-US"/>
        </w:rPr>
        <w:t>translate</w:t>
      </w:r>
      <w:r>
        <w:rPr>
          <w:i/>
          <w:lang w:val="en-US"/>
        </w:rPr>
        <w:t>”</w:t>
      </w:r>
      <w:r w:rsidRPr="00572105">
        <w:rPr>
          <w:i/>
          <w:lang w:val="en-US"/>
        </w:rPr>
        <w:t xml:space="preserve"> the news at TVR Cluj</w:t>
      </w:r>
      <w:r w:rsidRPr="00572105">
        <w:rPr>
          <w:i/>
          <w:lang w:val="ro-RO"/>
        </w:rPr>
        <w:t>)</w:t>
      </w:r>
      <w:r>
        <w:rPr>
          <w:lang w:val="ro-RO"/>
        </w:rPr>
        <w:t xml:space="preserve">, 18.09.2013, available at: </w:t>
      </w:r>
      <w:r w:rsidRPr="00B15E14">
        <w:rPr>
          <w:lang w:val="ro-RO"/>
        </w:rPr>
        <w:t>http://stiri.tvr.ro/ajuta-romania-specialisti-in-limbajul-mimico-gestual-traduc-stirile-la-tvr-cluj_35063.html</w:t>
      </w:r>
    </w:p>
  </w:footnote>
  <w:footnote w:id="80">
    <w:p w14:paraId="72A86253" w14:textId="4B8E93F8" w:rsidR="00DC0C33" w:rsidRPr="003206F8" w:rsidRDefault="00DC0C33" w:rsidP="00BD1EA5">
      <w:pPr>
        <w:pStyle w:val="FootnoteText"/>
        <w:rPr>
          <w:lang w:val="ro-RO"/>
        </w:rPr>
      </w:pPr>
      <w:r>
        <w:rPr>
          <w:rStyle w:val="FootnoteReference"/>
        </w:rPr>
        <w:footnoteRef/>
      </w:r>
      <w:r>
        <w:t xml:space="preserve"> Letter No. 423/FT/2013.08.20 from the </w:t>
      </w:r>
      <w:r>
        <w:rPr>
          <w:lang w:val="ro-RO"/>
        </w:rPr>
        <w:t>Democratic Alliance of Hungarians in Romania, General Secretariat (</w:t>
      </w:r>
      <w:r>
        <w:rPr>
          <w:i/>
          <w:lang w:val="ro-RO"/>
        </w:rPr>
        <w:t>Uniunea Democrată Maghiară din România, Secretariat General</w:t>
      </w:r>
      <w:r>
        <w:rPr>
          <w:lang w:val="ro-RO"/>
        </w:rPr>
        <w:t>) to the Centre for Legal Resources,  .</w:t>
      </w:r>
    </w:p>
  </w:footnote>
  <w:footnote w:id="81">
    <w:p w14:paraId="592584B2" w14:textId="77777777" w:rsidR="00DC0C33" w:rsidRPr="001D6B38" w:rsidRDefault="00DC0C33" w:rsidP="00BD1EA5">
      <w:pPr>
        <w:pStyle w:val="FootnoteText"/>
        <w:rPr>
          <w:lang w:val="ro-RO"/>
        </w:rPr>
      </w:pPr>
      <w:r w:rsidRPr="001D6B38">
        <w:rPr>
          <w:rStyle w:val="FootnoteReference"/>
        </w:rPr>
        <w:footnoteRef/>
      </w:r>
      <w:r w:rsidRPr="001D6B38">
        <w:t xml:space="preserve"> </w:t>
      </w:r>
      <w:r w:rsidRPr="004C2BA0">
        <w:rPr>
          <w:lang w:val="ro-RO"/>
        </w:rPr>
        <w:t xml:space="preserve">Letter No. 12101/22.08.2013 from the </w:t>
      </w:r>
      <w:r w:rsidRPr="00C15FC1">
        <w:rPr>
          <w:rFonts w:eastAsia="Calibri" w:cs="Times New Roman"/>
          <w:lang w:val="en-GB"/>
        </w:rPr>
        <w:t>National Agency for Payments and Social Inspection (</w:t>
      </w:r>
      <w:r w:rsidRPr="00C15FC1">
        <w:rPr>
          <w:rFonts w:eastAsia="Calibri" w:cs="Times New Roman"/>
          <w:i/>
          <w:lang w:val="en-GB"/>
        </w:rPr>
        <w:t>Agenţia Naţională pentru Plăţi şi Inspecţie Socială</w:t>
      </w:r>
      <w:r w:rsidRPr="00C15FC1">
        <w:rPr>
          <w:rFonts w:eastAsia="Calibri" w:cs="Times New Roman"/>
          <w:lang w:val="en-GB"/>
        </w:rPr>
        <w:t>)</w:t>
      </w:r>
    </w:p>
  </w:footnote>
  <w:footnote w:id="82">
    <w:p w14:paraId="0F608752" w14:textId="77777777" w:rsidR="00DC0C33" w:rsidRPr="001D6B38" w:rsidRDefault="00DC0C33" w:rsidP="00BD1EA5">
      <w:pPr>
        <w:pStyle w:val="FootnoteText"/>
        <w:rPr>
          <w:lang w:val="ro-RO"/>
        </w:rPr>
      </w:pPr>
      <w:r w:rsidRPr="001D6B38">
        <w:rPr>
          <w:rStyle w:val="FootnoteReference"/>
        </w:rPr>
        <w:footnoteRef/>
      </w:r>
      <w:r w:rsidRPr="004C2BA0">
        <w:t xml:space="preserve"> </w:t>
      </w:r>
      <w:r w:rsidRPr="004C2BA0">
        <w:rPr>
          <w:lang w:val="ro-RO"/>
        </w:rPr>
        <w:t xml:space="preserve">Letter No. 12101/22.08.2013 from the </w:t>
      </w:r>
      <w:r w:rsidRPr="00C15FC1">
        <w:rPr>
          <w:rFonts w:eastAsia="Calibri" w:cs="Times New Roman"/>
          <w:lang w:val="en-GB"/>
        </w:rPr>
        <w:t>National Agency for Payments and Social Inspection (</w:t>
      </w:r>
      <w:r w:rsidRPr="00C15FC1">
        <w:rPr>
          <w:rFonts w:eastAsia="Calibri" w:cs="Times New Roman"/>
          <w:i/>
          <w:lang w:val="en-GB"/>
        </w:rPr>
        <w:t>Agenţia Naţională pentru Plăţi şi Inspecţie Socială</w:t>
      </w:r>
      <w:r w:rsidRPr="00C15FC1">
        <w:rPr>
          <w:rFonts w:eastAsia="Calibri" w:cs="Times New Roman"/>
          <w:lang w:val="en-GB"/>
        </w:rPr>
        <w:t>)</w:t>
      </w:r>
    </w:p>
  </w:footnote>
  <w:footnote w:id="83">
    <w:p w14:paraId="374DB477" w14:textId="37CF5DBF" w:rsidR="00DC0C33" w:rsidRPr="00EA14B0" w:rsidRDefault="00DC0C33" w:rsidP="00BD1EA5">
      <w:pPr>
        <w:pStyle w:val="FootnoteText"/>
        <w:rPr>
          <w:lang w:val="ro-RO"/>
        </w:rPr>
      </w:pPr>
      <w:r w:rsidRPr="00E04261">
        <w:rPr>
          <w:rStyle w:val="FootnoteReference"/>
        </w:rPr>
        <w:footnoteRef/>
      </w:r>
      <w:r w:rsidRPr="00E04261">
        <w:t xml:space="preserve"> Letter No. 18495/04.08.2013 from the </w:t>
      </w:r>
      <w:r w:rsidRPr="00C15FC1">
        <w:rPr>
          <w:rFonts w:eastAsia="Calibri" w:cs="Times New Roman"/>
          <w:lang w:val="ro-RO"/>
        </w:rPr>
        <w:t>Directorate for the Protection of Persons with Disabilities (</w:t>
      </w:r>
      <w:r w:rsidRPr="00C15FC1">
        <w:rPr>
          <w:rFonts w:eastAsia="Calibri" w:cs="Times New Roman"/>
          <w:i/>
          <w:lang w:val="ro-RO"/>
        </w:rPr>
        <w:t>Direcţia Protecţia Persoanelor cu Dizabilităţi</w:t>
      </w:r>
      <w:r w:rsidRPr="00C15FC1">
        <w:rPr>
          <w:rFonts w:eastAsia="Calibri" w:cs="Times New Roman"/>
          <w:lang w:val="ro-RO"/>
        </w:rPr>
        <w:t>), Ministry of Labour, Family, Social Protection and the Elderly (</w:t>
      </w:r>
      <w:r w:rsidRPr="00C15FC1">
        <w:rPr>
          <w:rFonts w:eastAsia="Calibri" w:cs="Times New Roman"/>
          <w:i/>
          <w:lang w:val="ro-RO"/>
        </w:rPr>
        <w:t>Ministerul Muncii, Familiei, Protecţiei Sociale şi Persoanelor Vârstnice</w:t>
      </w:r>
      <w:r w:rsidRPr="00C15FC1">
        <w:rPr>
          <w:rFonts w:eastAsia="Calibri" w:cs="Times New Roman"/>
          <w:lang w:val="ro-RO"/>
        </w:rPr>
        <w:t xml:space="preserve">) to the Centre for Legal Resources, </w:t>
      </w:r>
      <w:r>
        <w:rPr>
          <w:rFonts w:eastAsia="Calibri" w:cs="Times New Roman"/>
          <w:lang w:val="ro-RO"/>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AC5014" w14:textId="1011FE5F" w:rsidR="00C15FC1" w:rsidRPr="009C18CC" w:rsidRDefault="00C15FC1" w:rsidP="00BD1EA5">
    <w:pPr>
      <w:pStyle w:val="Header"/>
      <w:jc w:val="right"/>
      <w:rPr>
        <w:rFonts w:ascii="Arial Narrow" w:hAnsi="Arial Narrow"/>
      </w:rPr>
    </w:pPr>
    <w:r>
      <w:rPr>
        <w:rFonts w:ascii="Arial Narrow" w:hAnsi="Arial Narrow"/>
        <w:sz w:val="20"/>
        <w:szCs w:val="20"/>
      </w:rPr>
      <w:t>Background country information</w:t>
    </w:r>
    <w:r w:rsidRPr="009C18CC">
      <w:rPr>
        <w:rFonts w:ascii="Arial Narrow" w:hAnsi="Arial Narrow"/>
        <w:sz w:val="20"/>
        <w:szCs w:val="20"/>
      </w:rPr>
      <w:t xml:space="preserve">: </w:t>
    </w:r>
    <w:r>
      <w:rPr>
        <w:rFonts w:ascii="Arial Narrow" w:hAnsi="Arial Narrow"/>
        <w:sz w:val="20"/>
        <w:szCs w:val="20"/>
      </w:rPr>
      <w:t>Political participation of persons with disabilities</w:t>
    </w:r>
  </w:p>
  <w:p w14:paraId="31C74591" w14:textId="77777777" w:rsidR="00C15FC1" w:rsidRDefault="00C15F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071D"/>
    <w:multiLevelType w:val="hybridMultilevel"/>
    <w:tmpl w:val="0CA8DB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F7A6B2B"/>
    <w:multiLevelType w:val="hybridMultilevel"/>
    <w:tmpl w:val="1C680590"/>
    <w:lvl w:ilvl="0" w:tplc="C2888F52">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1E3E679C"/>
    <w:multiLevelType w:val="hybridMultilevel"/>
    <w:tmpl w:val="4C4EE5C8"/>
    <w:lvl w:ilvl="0" w:tplc="A6860360">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27186E0E"/>
    <w:multiLevelType w:val="hybridMultilevel"/>
    <w:tmpl w:val="2E527D10"/>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282C64E9"/>
    <w:multiLevelType w:val="hybridMultilevel"/>
    <w:tmpl w:val="33A831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28807691"/>
    <w:multiLevelType w:val="hybridMultilevel"/>
    <w:tmpl w:val="27CE7D6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3267466B"/>
    <w:multiLevelType w:val="hybridMultilevel"/>
    <w:tmpl w:val="D7D6EC3C"/>
    <w:lvl w:ilvl="0" w:tplc="777C5950">
      <w:start w:val="1"/>
      <w:numFmt w:val="upperRoman"/>
      <w:lvlText w:val="%1."/>
      <w:lvlJc w:val="right"/>
      <w:pPr>
        <w:ind w:left="720" w:hanging="360"/>
      </w:pPr>
      <w:rPr>
        <w:rFonts w:ascii="Times New Roman" w:hAnsi="Times New Roman" w:cs="Times New Roman" w:hint="default"/>
        <w:i w:val="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3D871BE3"/>
    <w:multiLevelType w:val="hybridMultilevel"/>
    <w:tmpl w:val="94F05BEE"/>
    <w:lvl w:ilvl="0" w:tplc="77C8A004">
      <w:numFmt w:val="bullet"/>
      <w:lvlText w:val="-"/>
      <w:lvlJc w:val="left"/>
      <w:pPr>
        <w:ind w:left="1570" w:hanging="360"/>
      </w:pPr>
      <w:rPr>
        <w:rFonts w:ascii="Arial Narrow" w:eastAsia="Calibri" w:hAnsi="Arial Narrow" w:cs="Times New Roman" w:hint="default"/>
      </w:rPr>
    </w:lvl>
    <w:lvl w:ilvl="1" w:tplc="08130003">
      <w:start w:val="1"/>
      <w:numFmt w:val="bullet"/>
      <w:lvlText w:val="o"/>
      <w:lvlJc w:val="left"/>
      <w:pPr>
        <w:ind w:left="2290" w:hanging="360"/>
      </w:pPr>
      <w:rPr>
        <w:rFonts w:ascii="Courier New" w:hAnsi="Courier New" w:cs="Courier New" w:hint="default"/>
      </w:rPr>
    </w:lvl>
    <w:lvl w:ilvl="2" w:tplc="08130005">
      <w:start w:val="1"/>
      <w:numFmt w:val="bullet"/>
      <w:lvlText w:val=""/>
      <w:lvlJc w:val="left"/>
      <w:pPr>
        <w:ind w:left="3010" w:hanging="360"/>
      </w:pPr>
      <w:rPr>
        <w:rFonts w:ascii="Wingdings" w:hAnsi="Wingdings" w:hint="default"/>
      </w:rPr>
    </w:lvl>
    <w:lvl w:ilvl="3" w:tplc="08130001">
      <w:start w:val="1"/>
      <w:numFmt w:val="bullet"/>
      <w:lvlText w:val=""/>
      <w:lvlJc w:val="left"/>
      <w:pPr>
        <w:ind w:left="3730" w:hanging="360"/>
      </w:pPr>
      <w:rPr>
        <w:rFonts w:ascii="Symbol" w:hAnsi="Symbol" w:hint="default"/>
      </w:rPr>
    </w:lvl>
    <w:lvl w:ilvl="4" w:tplc="08130003">
      <w:start w:val="1"/>
      <w:numFmt w:val="bullet"/>
      <w:lvlText w:val="o"/>
      <w:lvlJc w:val="left"/>
      <w:pPr>
        <w:ind w:left="4450" w:hanging="360"/>
      </w:pPr>
      <w:rPr>
        <w:rFonts w:ascii="Courier New" w:hAnsi="Courier New" w:cs="Courier New" w:hint="default"/>
      </w:rPr>
    </w:lvl>
    <w:lvl w:ilvl="5" w:tplc="08130005">
      <w:start w:val="1"/>
      <w:numFmt w:val="bullet"/>
      <w:lvlText w:val=""/>
      <w:lvlJc w:val="left"/>
      <w:pPr>
        <w:ind w:left="5170" w:hanging="360"/>
      </w:pPr>
      <w:rPr>
        <w:rFonts w:ascii="Wingdings" w:hAnsi="Wingdings" w:hint="default"/>
      </w:rPr>
    </w:lvl>
    <w:lvl w:ilvl="6" w:tplc="08130001">
      <w:start w:val="1"/>
      <w:numFmt w:val="bullet"/>
      <w:lvlText w:val=""/>
      <w:lvlJc w:val="left"/>
      <w:pPr>
        <w:ind w:left="5890" w:hanging="360"/>
      </w:pPr>
      <w:rPr>
        <w:rFonts w:ascii="Symbol" w:hAnsi="Symbol" w:hint="default"/>
      </w:rPr>
    </w:lvl>
    <w:lvl w:ilvl="7" w:tplc="08130003">
      <w:start w:val="1"/>
      <w:numFmt w:val="bullet"/>
      <w:lvlText w:val="o"/>
      <w:lvlJc w:val="left"/>
      <w:pPr>
        <w:ind w:left="6610" w:hanging="360"/>
      </w:pPr>
      <w:rPr>
        <w:rFonts w:ascii="Courier New" w:hAnsi="Courier New" w:cs="Courier New" w:hint="default"/>
      </w:rPr>
    </w:lvl>
    <w:lvl w:ilvl="8" w:tplc="08130005">
      <w:start w:val="1"/>
      <w:numFmt w:val="bullet"/>
      <w:lvlText w:val=""/>
      <w:lvlJc w:val="left"/>
      <w:pPr>
        <w:ind w:left="7330" w:hanging="360"/>
      </w:pPr>
      <w:rPr>
        <w:rFonts w:ascii="Wingdings" w:hAnsi="Wingdings" w:hint="default"/>
      </w:rPr>
    </w:lvl>
  </w:abstractNum>
  <w:abstractNum w:abstractNumId="8">
    <w:nsid w:val="4CD60218"/>
    <w:multiLevelType w:val="hybridMultilevel"/>
    <w:tmpl w:val="A9580A54"/>
    <w:lvl w:ilvl="0" w:tplc="75744EF0">
      <w:start w:val="1"/>
      <w:numFmt w:val="decimal"/>
      <w:lvlText w:val="%1."/>
      <w:lvlJc w:val="left"/>
      <w:pPr>
        <w:ind w:left="720" w:hanging="360"/>
      </w:pPr>
      <w:rPr>
        <w:rFonts w:hint="default"/>
        <w:b/>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5BD24A14"/>
    <w:multiLevelType w:val="hybridMultilevel"/>
    <w:tmpl w:val="9A32D7A2"/>
    <w:lvl w:ilvl="0" w:tplc="FFFFFFFF">
      <w:start w:val="1"/>
      <w:numFmt w:val="decimal"/>
      <w:pStyle w:val="FRABodyText"/>
      <w:lvlText w:val="[%1]."/>
      <w:lvlJc w:val="left"/>
      <w:pPr>
        <w:tabs>
          <w:tab w:val="num" w:pos="961"/>
        </w:tabs>
        <w:ind w:left="961" w:hanging="851"/>
      </w:pPr>
      <w:rPr>
        <w:rFonts w:hint="default"/>
        <w:b w:val="0"/>
      </w:rPr>
    </w:lvl>
    <w:lvl w:ilvl="1" w:tplc="FFFFFFFF">
      <w:start w:val="1"/>
      <w:numFmt w:val="bullet"/>
      <w:lvlText w:val=""/>
      <w:lvlJc w:val="left"/>
      <w:pPr>
        <w:tabs>
          <w:tab w:val="num" w:pos="1647"/>
        </w:tabs>
        <w:ind w:left="1647" w:hanging="567"/>
      </w:pPr>
      <w:rPr>
        <w:rFonts w:ascii="Symbol" w:hAnsi="Symbol" w:hint="default"/>
        <w:sz w:val="24"/>
        <w:szCs w:val="24"/>
      </w:rPr>
    </w:lvl>
    <w:lvl w:ilvl="2" w:tplc="FFFFFFFF">
      <w:start w:val="1"/>
      <w:numFmt w:val="decimal"/>
      <w:lvlText w:val="%3."/>
      <w:lvlJc w:val="left"/>
      <w:pPr>
        <w:tabs>
          <w:tab w:val="num" w:pos="2340"/>
        </w:tabs>
        <w:ind w:left="2340" w:hanging="360"/>
      </w:pPr>
      <w:rPr>
        <w:rFonts w:hint="default"/>
      </w:rPr>
    </w:lvl>
    <w:lvl w:ilvl="3" w:tplc="FFFFFFFF">
      <w:numFmt w:val="bullet"/>
      <w:lvlText w:val="-"/>
      <w:lvlJc w:val="left"/>
      <w:pPr>
        <w:tabs>
          <w:tab w:val="num" w:pos="2880"/>
        </w:tabs>
        <w:ind w:left="2880" w:hanging="360"/>
      </w:pPr>
      <w:rPr>
        <w:rFonts w:ascii="Arial" w:eastAsia="Calibri" w:hAnsi="Arial" w:cs="Arial"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72283B5D"/>
    <w:multiLevelType w:val="hybridMultilevel"/>
    <w:tmpl w:val="291693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754F1712"/>
    <w:multiLevelType w:val="hybridMultilevel"/>
    <w:tmpl w:val="841A77EA"/>
    <w:lvl w:ilvl="0" w:tplc="CC1607C0">
      <w:start w:val="1"/>
      <w:numFmt w:val="upperRoman"/>
      <w:lvlText w:val="%1."/>
      <w:lvlJc w:val="left"/>
      <w:pPr>
        <w:ind w:left="1080" w:hanging="720"/>
      </w:pPr>
      <w:rPr>
        <w:rFonts w:hint="default"/>
        <w:sz w:val="24"/>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0"/>
  </w:num>
  <w:num w:numId="2">
    <w:abstractNumId w:val="6"/>
  </w:num>
  <w:num w:numId="3">
    <w:abstractNumId w:val="5"/>
  </w:num>
  <w:num w:numId="4">
    <w:abstractNumId w:val="8"/>
  </w:num>
  <w:num w:numId="5">
    <w:abstractNumId w:val="2"/>
  </w:num>
  <w:num w:numId="6">
    <w:abstractNumId w:val="11"/>
  </w:num>
  <w:num w:numId="7">
    <w:abstractNumId w:val="9"/>
  </w:num>
  <w:num w:numId="8">
    <w:abstractNumId w:val="0"/>
  </w:num>
  <w:num w:numId="9">
    <w:abstractNumId w:val="7"/>
  </w:num>
  <w:num w:numId="10">
    <w:abstractNumId w:val="1"/>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D63"/>
    <w:rsid w:val="0000356C"/>
    <w:rsid w:val="00006335"/>
    <w:rsid w:val="00011DA4"/>
    <w:rsid w:val="00013D13"/>
    <w:rsid w:val="00041D5F"/>
    <w:rsid w:val="000424BE"/>
    <w:rsid w:val="00043673"/>
    <w:rsid w:val="000545B0"/>
    <w:rsid w:val="00060D14"/>
    <w:rsid w:val="000627A2"/>
    <w:rsid w:val="00070613"/>
    <w:rsid w:val="000707E5"/>
    <w:rsid w:val="00074027"/>
    <w:rsid w:val="00077BFB"/>
    <w:rsid w:val="0008528E"/>
    <w:rsid w:val="00085CA0"/>
    <w:rsid w:val="00085CB8"/>
    <w:rsid w:val="00093132"/>
    <w:rsid w:val="00093C2C"/>
    <w:rsid w:val="000B19CA"/>
    <w:rsid w:val="000B46CE"/>
    <w:rsid w:val="000B5628"/>
    <w:rsid w:val="000D079F"/>
    <w:rsid w:val="000D1F28"/>
    <w:rsid w:val="000D564B"/>
    <w:rsid w:val="000D5C66"/>
    <w:rsid w:val="000E3306"/>
    <w:rsid w:val="000E55FF"/>
    <w:rsid w:val="000E6F52"/>
    <w:rsid w:val="000E7009"/>
    <w:rsid w:val="001061E8"/>
    <w:rsid w:val="00106EA3"/>
    <w:rsid w:val="00113990"/>
    <w:rsid w:val="0011784B"/>
    <w:rsid w:val="001541FB"/>
    <w:rsid w:val="0015706F"/>
    <w:rsid w:val="00160C6B"/>
    <w:rsid w:val="0016250F"/>
    <w:rsid w:val="001961D1"/>
    <w:rsid w:val="001A2638"/>
    <w:rsid w:val="001A7285"/>
    <w:rsid w:val="001C3AEE"/>
    <w:rsid w:val="001D6B38"/>
    <w:rsid w:val="001E075F"/>
    <w:rsid w:val="001E2337"/>
    <w:rsid w:val="001E263C"/>
    <w:rsid w:val="001E29FE"/>
    <w:rsid w:val="001E7C7B"/>
    <w:rsid w:val="001F04AC"/>
    <w:rsid w:val="001F122D"/>
    <w:rsid w:val="001F2369"/>
    <w:rsid w:val="001F2D4A"/>
    <w:rsid w:val="002004CF"/>
    <w:rsid w:val="00201D6E"/>
    <w:rsid w:val="00203EDC"/>
    <w:rsid w:val="00204603"/>
    <w:rsid w:val="002160A7"/>
    <w:rsid w:val="002175B8"/>
    <w:rsid w:val="00225B23"/>
    <w:rsid w:val="00226D0E"/>
    <w:rsid w:val="002272C0"/>
    <w:rsid w:val="00231C08"/>
    <w:rsid w:val="00246C8F"/>
    <w:rsid w:val="00250971"/>
    <w:rsid w:val="00253949"/>
    <w:rsid w:val="00255A55"/>
    <w:rsid w:val="00264E72"/>
    <w:rsid w:val="00272D92"/>
    <w:rsid w:val="00282FC8"/>
    <w:rsid w:val="002922EA"/>
    <w:rsid w:val="00295B6D"/>
    <w:rsid w:val="00297135"/>
    <w:rsid w:val="0029792D"/>
    <w:rsid w:val="002A123B"/>
    <w:rsid w:val="002A2416"/>
    <w:rsid w:val="002B303D"/>
    <w:rsid w:val="002B703F"/>
    <w:rsid w:val="002C131C"/>
    <w:rsid w:val="002D11D2"/>
    <w:rsid w:val="002D29A8"/>
    <w:rsid w:val="002D60A3"/>
    <w:rsid w:val="002E090D"/>
    <w:rsid w:val="002E5433"/>
    <w:rsid w:val="002E7A49"/>
    <w:rsid w:val="003138A7"/>
    <w:rsid w:val="003206F8"/>
    <w:rsid w:val="00322A0B"/>
    <w:rsid w:val="003261F5"/>
    <w:rsid w:val="00346931"/>
    <w:rsid w:val="003474B5"/>
    <w:rsid w:val="00353A55"/>
    <w:rsid w:val="0035592E"/>
    <w:rsid w:val="003657B8"/>
    <w:rsid w:val="00386507"/>
    <w:rsid w:val="003921F0"/>
    <w:rsid w:val="00394640"/>
    <w:rsid w:val="00394B0E"/>
    <w:rsid w:val="00397B00"/>
    <w:rsid w:val="003A1586"/>
    <w:rsid w:val="003A4EE2"/>
    <w:rsid w:val="003A7ED8"/>
    <w:rsid w:val="003B0E6F"/>
    <w:rsid w:val="003B2120"/>
    <w:rsid w:val="003B558D"/>
    <w:rsid w:val="003B75B1"/>
    <w:rsid w:val="003F025D"/>
    <w:rsid w:val="003F6D34"/>
    <w:rsid w:val="00402F5C"/>
    <w:rsid w:val="00410779"/>
    <w:rsid w:val="00422405"/>
    <w:rsid w:val="00426011"/>
    <w:rsid w:val="004331A2"/>
    <w:rsid w:val="0043444B"/>
    <w:rsid w:val="0044056C"/>
    <w:rsid w:val="004426E0"/>
    <w:rsid w:val="00442839"/>
    <w:rsid w:val="00445FC2"/>
    <w:rsid w:val="00452B5C"/>
    <w:rsid w:val="00453853"/>
    <w:rsid w:val="00453992"/>
    <w:rsid w:val="00457C1D"/>
    <w:rsid w:val="00460A24"/>
    <w:rsid w:val="00472DF5"/>
    <w:rsid w:val="0047662C"/>
    <w:rsid w:val="004778FE"/>
    <w:rsid w:val="0049286C"/>
    <w:rsid w:val="004937BA"/>
    <w:rsid w:val="00493C50"/>
    <w:rsid w:val="004A59CF"/>
    <w:rsid w:val="004A5EC4"/>
    <w:rsid w:val="004B23FD"/>
    <w:rsid w:val="004B5CF9"/>
    <w:rsid w:val="004B784B"/>
    <w:rsid w:val="004C052E"/>
    <w:rsid w:val="004C18B7"/>
    <w:rsid w:val="004C2BA0"/>
    <w:rsid w:val="004D1ED0"/>
    <w:rsid w:val="004D3022"/>
    <w:rsid w:val="004D4A79"/>
    <w:rsid w:val="004E1F84"/>
    <w:rsid w:val="004F7393"/>
    <w:rsid w:val="005000C7"/>
    <w:rsid w:val="005021F7"/>
    <w:rsid w:val="0050290E"/>
    <w:rsid w:val="00505FF0"/>
    <w:rsid w:val="00510047"/>
    <w:rsid w:val="00510405"/>
    <w:rsid w:val="005108F8"/>
    <w:rsid w:val="00514423"/>
    <w:rsid w:val="00533AAD"/>
    <w:rsid w:val="00544276"/>
    <w:rsid w:val="00547713"/>
    <w:rsid w:val="005561F3"/>
    <w:rsid w:val="00572105"/>
    <w:rsid w:val="00576099"/>
    <w:rsid w:val="00584FDB"/>
    <w:rsid w:val="0058514C"/>
    <w:rsid w:val="00597D5F"/>
    <w:rsid w:val="005A0B2A"/>
    <w:rsid w:val="005B4BF3"/>
    <w:rsid w:val="005C2CE0"/>
    <w:rsid w:val="005D1B91"/>
    <w:rsid w:val="005E3F4B"/>
    <w:rsid w:val="005F208E"/>
    <w:rsid w:val="005F236D"/>
    <w:rsid w:val="005F45ED"/>
    <w:rsid w:val="005F74B1"/>
    <w:rsid w:val="00605A70"/>
    <w:rsid w:val="00621AA7"/>
    <w:rsid w:val="00622BB3"/>
    <w:rsid w:val="00642948"/>
    <w:rsid w:val="00646C1D"/>
    <w:rsid w:val="006521A0"/>
    <w:rsid w:val="00655A60"/>
    <w:rsid w:val="00665293"/>
    <w:rsid w:val="00670F61"/>
    <w:rsid w:val="006724F7"/>
    <w:rsid w:val="006756E8"/>
    <w:rsid w:val="00677D80"/>
    <w:rsid w:val="00687B1C"/>
    <w:rsid w:val="006908A2"/>
    <w:rsid w:val="00694DC6"/>
    <w:rsid w:val="00694EFF"/>
    <w:rsid w:val="006962A2"/>
    <w:rsid w:val="00696C72"/>
    <w:rsid w:val="006A1D33"/>
    <w:rsid w:val="006B4CCF"/>
    <w:rsid w:val="006B7FC1"/>
    <w:rsid w:val="006C04F4"/>
    <w:rsid w:val="006C5434"/>
    <w:rsid w:val="006D018C"/>
    <w:rsid w:val="006D4D44"/>
    <w:rsid w:val="006D4FF3"/>
    <w:rsid w:val="006D5642"/>
    <w:rsid w:val="006E1F4C"/>
    <w:rsid w:val="006E71F7"/>
    <w:rsid w:val="006F01B9"/>
    <w:rsid w:val="006F08F8"/>
    <w:rsid w:val="006F5879"/>
    <w:rsid w:val="006F783B"/>
    <w:rsid w:val="00706750"/>
    <w:rsid w:val="007129DC"/>
    <w:rsid w:val="007313F0"/>
    <w:rsid w:val="00735BD0"/>
    <w:rsid w:val="00736E74"/>
    <w:rsid w:val="0074489B"/>
    <w:rsid w:val="007475F2"/>
    <w:rsid w:val="00752417"/>
    <w:rsid w:val="00752850"/>
    <w:rsid w:val="00754697"/>
    <w:rsid w:val="00766BA7"/>
    <w:rsid w:val="00775918"/>
    <w:rsid w:val="00780F94"/>
    <w:rsid w:val="00781277"/>
    <w:rsid w:val="00782EEC"/>
    <w:rsid w:val="007848AA"/>
    <w:rsid w:val="0078569F"/>
    <w:rsid w:val="007911A3"/>
    <w:rsid w:val="0079183E"/>
    <w:rsid w:val="00796FDC"/>
    <w:rsid w:val="007A20D3"/>
    <w:rsid w:val="007A3A2B"/>
    <w:rsid w:val="007A419B"/>
    <w:rsid w:val="007A4C35"/>
    <w:rsid w:val="007A587C"/>
    <w:rsid w:val="007C7BC7"/>
    <w:rsid w:val="007D118E"/>
    <w:rsid w:val="007D1746"/>
    <w:rsid w:val="007D5016"/>
    <w:rsid w:val="007D7556"/>
    <w:rsid w:val="007E1D14"/>
    <w:rsid w:val="007E3D28"/>
    <w:rsid w:val="007F1E41"/>
    <w:rsid w:val="007F315D"/>
    <w:rsid w:val="007F45A0"/>
    <w:rsid w:val="00802239"/>
    <w:rsid w:val="0080443A"/>
    <w:rsid w:val="0081459C"/>
    <w:rsid w:val="00821E86"/>
    <w:rsid w:val="00827757"/>
    <w:rsid w:val="008311AC"/>
    <w:rsid w:val="00831251"/>
    <w:rsid w:val="00832DEA"/>
    <w:rsid w:val="00833D10"/>
    <w:rsid w:val="00837826"/>
    <w:rsid w:val="00841ACA"/>
    <w:rsid w:val="008422C2"/>
    <w:rsid w:val="00852558"/>
    <w:rsid w:val="00870A2D"/>
    <w:rsid w:val="00870F95"/>
    <w:rsid w:val="00871410"/>
    <w:rsid w:val="00872161"/>
    <w:rsid w:val="00881B89"/>
    <w:rsid w:val="008844FD"/>
    <w:rsid w:val="00886C5B"/>
    <w:rsid w:val="00893D8F"/>
    <w:rsid w:val="008B1250"/>
    <w:rsid w:val="008B5902"/>
    <w:rsid w:val="008B5CC4"/>
    <w:rsid w:val="008C633A"/>
    <w:rsid w:val="008E13FD"/>
    <w:rsid w:val="008E5075"/>
    <w:rsid w:val="009026F3"/>
    <w:rsid w:val="00912C69"/>
    <w:rsid w:val="00916197"/>
    <w:rsid w:val="00923198"/>
    <w:rsid w:val="00933A1D"/>
    <w:rsid w:val="0093762D"/>
    <w:rsid w:val="009400C5"/>
    <w:rsid w:val="00941669"/>
    <w:rsid w:val="00943F15"/>
    <w:rsid w:val="00944492"/>
    <w:rsid w:val="00946B6D"/>
    <w:rsid w:val="00947DAA"/>
    <w:rsid w:val="00947F52"/>
    <w:rsid w:val="0095025E"/>
    <w:rsid w:val="00961028"/>
    <w:rsid w:val="0096224A"/>
    <w:rsid w:val="00963285"/>
    <w:rsid w:val="009640C2"/>
    <w:rsid w:val="0096410D"/>
    <w:rsid w:val="00967AE3"/>
    <w:rsid w:val="009701A0"/>
    <w:rsid w:val="00973971"/>
    <w:rsid w:val="00990512"/>
    <w:rsid w:val="009957BB"/>
    <w:rsid w:val="009A4156"/>
    <w:rsid w:val="009B3A4F"/>
    <w:rsid w:val="009B41F6"/>
    <w:rsid w:val="009C7D87"/>
    <w:rsid w:val="009D0C0C"/>
    <w:rsid w:val="009D0C92"/>
    <w:rsid w:val="009D2F9B"/>
    <w:rsid w:val="009D4D75"/>
    <w:rsid w:val="009D4EEB"/>
    <w:rsid w:val="009E25BA"/>
    <w:rsid w:val="009E417E"/>
    <w:rsid w:val="009F04E9"/>
    <w:rsid w:val="009F11B8"/>
    <w:rsid w:val="009F16D6"/>
    <w:rsid w:val="00A05484"/>
    <w:rsid w:val="00A06F5F"/>
    <w:rsid w:val="00A12F1B"/>
    <w:rsid w:val="00A162A7"/>
    <w:rsid w:val="00A20D89"/>
    <w:rsid w:val="00A213E8"/>
    <w:rsid w:val="00A24289"/>
    <w:rsid w:val="00A25142"/>
    <w:rsid w:val="00A259E5"/>
    <w:rsid w:val="00A309CB"/>
    <w:rsid w:val="00A40F33"/>
    <w:rsid w:val="00A46283"/>
    <w:rsid w:val="00A56CF4"/>
    <w:rsid w:val="00A65BB2"/>
    <w:rsid w:val="00A77AA4"/>
    <w:rsid w:val="00A87207"/>
    <w:rsid w:val="00A91A94"/>
    <w:rsid w:val="00A93D48"/>
    <w:rsid w:val="00A9568D"/>
    <w:rsid w:val="00AA1E3F"/>
    <w:rsid w:val="00AA2CF2"/>
    <w:rsid w:val="00AB0403"/>
    <w:rsid w:val="00AB17D1"/>
    <w:rsid w:val="00AB35C3"/>
    <w:rsid w:val="00AB55E1"/>
    <w:rsid w:val="00AB72F4"/>
    <w:rsid w:val="00AC675D"/>
    <w:rsid w:val="00AD1469"/>
    <w:rsid w:val="00AD18B9"/>
    <w:rsid w:val="00AD7426"/>
    <w:rsid w:val="00AD7DD1"/>
    <w:rsid w:val="00AE34BA"/>
    <w:rsid w:val="00AF3D18"/>
    <w:rsid w:val="00AF72B8"/>
    <w:rsid w:val="00B00579"/>
    <w:rsid w:val="00B04241"/>
    <w:rsid w:val="00B0724E"/>
    <w:rsid w:val="00B15E14"/>
    <w:rsid w:val="00B17FF1"/>
    <w:rsid w:val="00B2541E"/>
    <w:rsid w:val="00B37796"/>
    <w:rsid w:val="00B43CAA"/>
    <w:rsid w:val="00B54429"/>
    <w:rsid w:val="00B54773"/>
    <w:rsid w:val="00B55370"/>
    <w:rsid w:val="00B626C3"/>
    <w:rsid w:val="00B63AA2"/>
    <w:rsid w:val="00B63DF2"/>
    <w:rsid w:val="00B64E4A"/>
    <w:rsid w:val="00B707C8"/>
    <w:rsid w:val="00B70FEA"/>
    <w:rsid w:val="00B9084B"/>
    <w:rsid w:val="00B91DAC"/>
    <w:rsid w:val="00B928BF"/>
    <w:rsid w:val="00BA2AB7"/>
    <w:rsid w:val="00BA316C"/>
    <w:rsid w:val="00BA67FA"/>
    <w:rsid w:val="00BB6EE7"/>
    <w:rsid w:val="00BC218E"/>
    <w:rsid w:val="00BC51E5"/>
    <w:rsid w:val="00BD154C"/>
    <w:rsid w:val="00BD1EA5"/>
    <w:rsid w:val="00BD2465"/>
    <w:rsid w:val="00BE5177"/>
    <w:rsid w:val="00BE6739"/>
    <w:rsid w:val="00BE6DAB"/>
    <w:rsid w:val="00BF1C97"/>
    <w:rsid w:val="00C00A5C"/>
    <w:rsid w:val="00C03F6B"/>
    <w:rsid w:val="00C040BA"/>
    <w:rsid w:val="00C05F04"/>
    <w:rsid w:val="00C11595"/>
    <w:rsid w:val="00C116D9"/>
    <w:rsid w:val="00C15FC1"/>
    <w:rsid w:val="00C16A40"/>
    <w:rsid w:val="00C16E24"/>
    <w:rsid w:val="00C177D6"/>
    <w:rsid w:val="00C211BF"/>
    <w:rsid w:val="00C24227"/>
    <w:rsid w:val="00C47F47"/>
    <w:rsid w:val="00C54590"/>
    <w:rsid w:val="00C576C4"/>
    <w:rsid w:val="00C57D63"/>
    <w:rsid w:val="00C74437"/>
    <w:rsid w:val="00C7698B"/>
    <w:rsid w:val="00C8481B"/>
    <w:rsid w:val="00C92C57"/>
    <w:rsid w:val="00C95E57"/>
    <w:rsid w:val="00CB2527"/>
    <w:rsid w:val="00CB308D"/>
    <w:rsid w:val="00CB49C6"/>
    <w:rsid w:val="00CB63B1"/>
    <w:rsid w:val="00CC184A"/>
    <w:rsid w:val="00CC5E8C"/>
    <w:rsid w:val="00CC6403"/>
    <w:rsid w:val="00CD01FA"/>
    <w:rsid w:val="00CF10AA"/>
    <w:rsid w:val="00CF1B7C"/>
    <w:rsid w:val="00CF20AC"/>
    <w:rsid w:val="00D069DF"/>
    <w:rsid w:val="00D11066"/>
    <w:rsid w:val="00D12DCF"/>
    <w:rsid w:val="00D14CA5"/>
    <w:rsid w:val="00D15C4C"/>
    <w:rsid w:val="00D2526D"/>
    <w:rsid w:val="00D34EB8"/>
    <w:rsid w:val="00D44481"/>
    <w:rsid w:val="00D453DC"/>
    <w:rsid w:val="00D615ED"/>
    <w:rsid w:val="00D64324"/>
    <w:rsid w:val="00D73D67"/>
    <w:rsid w:val="00D74A2E"/>
    <w:rsid w:val="00D80D65"/>
    <w:rsid w:val="00D90936"/>
    <w:rsid w:val="00D918B0"/>
    <w:rsid w:val="00D95CE5"/>
    <w:rsid w:val="00DA3EB8"/>
    <w:rsid w:val="00DA52E0"/>
    <w:rsid w:val="00DB405A"/>
    <w:rsid w:val="00DC0C33"/>
    <w:rsid w:val="00DC522B"/>
    <w:rsid w:val="00DC5F74"/>
    <w:rsid w:val="00DC70AE"/>
    <w:rsid w:val="00DD19B2"/>
    <w:rsid w:val="00DD2FC7"/>
    <w:rsid w:val="00DE42DA"/>
    <w:rsid w:val="00DE617B"/>
    <w:rsid w:val="00DE7C2D"/>
    <w:rsid w:val="00DF14EF"/>
    <w:rsid w:val="00DF2131"/>
    <w:rsid w:val="00DF2542"/>
    <w:rsid w:val="00DF36EF"/>
    <w:rsid w:val="00DF41FD"/>
    <w:rsid w:val="00DF695D"/>
    <w:rsid w:val="00DF7D3C"/>
    <w:rsid w:val="00E015BD"/>
    <w:rsid w:val="00E04261"/>
    <w:rsid w:val="00E13990"/>
    <w:rsid w:val="00E1482C"/>
    <w:rsid w:val="00E164EB"/>
    <w:rsid w:val="00E2597F"/>
    <w:rsid w:val="00E27936"/>
    <w:rsid w:val="00E35087"/>
    <w:rsid w:val="00E36997"/>
    <w:rsid w:val="00E469C3"/>
    <w:rsid w:val="00E46B0E"/>
    <w:rsid w:val="00E541F5"/>
    <w:rsid w:val="00E54542"/>
    <w:rsid w:val="00E54BAB"/>
    <w:rsid w:val="00E62677"/>
    <w:rsid w:val="00E65F95"/>
    <w:rsid w:val="00E711DB"/>
    <w:rsid w:val="00EA14B0"/>
    <w:rsid w:val="00EB1A4B"/>
    <w:rsid w:val="00EB4897"/>
    <w:rsid w:val="00EC3E36"/>
    <w:rsid w:val="00EC5262"/>
    <w:rsid w:val="00EC7327"/>
    <w:rsid w:val="00EC75DE"/>
    <w:rsid w:val="00EF5B8C"/>
    <w:rsid w:val="00EF775F"/>
    <w:rsid w:val="00EF7C2A"/>
    <w:rsid w:val="00F0320E"/>
    <w:rsid w:val="00F0705A"/>
    <w:rsid w:val="00F14B2B"/>
    <w:rsid w:val="00F16B45"/>
    <w:rsid w:val="00F16EF5"/>
    <w:rsid w:val="00F215D6"/>
    <w:rsid w:val="00F36518"/>
    <w:rsid w:val="00F374CA"/>
    <w:rsid w:val="00F550D6"/>
    <w:rsid w:val="00F72AFF"/>
    <w:rsid w:val="00F81886"/>
    <w:rsid w:val="00F8392B"/>
    <w:rsid w:val="00F87CD5"/>
    <w:rsid w:val="00F917E8"/>
    <w:rsid w:val="00FA207F"/>
    <w:rsid w:val="00FB4E9E"/>
    <w:rsid w:val="00FB7F87"/>
    <w:rsid w:val="00FC0D15"/>
    <w:rsid w:val="00FC7941"/>
    <w:rsid w:val="00FD2EC3"/>
    <w:rsid w:val="00FD41EA"/>
    <w:rsid w:val="00FE08FD"/>
    <w:rsid w:val="00FE490A"/>
    <w:rsid w:val="00FF030E"/>
    <w:rsid w:val="00FF6270"/>
    <w:rsid w:val="00FF68C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31C74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C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2C69"/>
  </w:style>
  <w:style w:type="paragraph" w:styleId="Footer">
    <w:name w:val="footer"/>
    <w:basedOn w:val="Normal"/>
    <w:link w:val="FooterChar"/>
    <w:uiPriority w:val="99"/>
    <w:unhideWhenUsed/>
    <w:rsid w:val="00912C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2C69"/>
  </w:style>
  <w:style w:type="paragraph" w:styleId="FootnoteText">
    <w:name w:val="footnote text"/>
    <w:aliases w:val="footnotes,Footnote Text Char2 Char,Footnote Text Char Char1 Char,Footnote Text Char2 Char Char Char,Footnote Text Char1 Char Char Char Char,Footnote Text Char Char Char Char Char Char,Fußnotentext RAXEN,footnotes Char,fn,Footnote,Footnotes"/>
    <w:basedOn w:val="Normal"/>
    <w:link w:val="FootnoteTextChar"/>
    <w:unhideWhenUsed/>
    <w:qFormat/>
    <w:rsid w:val="00912C69"/>
    <w:pPr>
      <w:spacing w:after="0" w:line="240" w:lineRule="auto"/>
    </w:pPr>
    <w:rPr>
      <w:sz w:val="20"/>
      <w:szCs w:val="20"/>
    </w:rPr>
  </w:style>
  <w:style w:type="character" w:customStyle="1" w:styleId="FootnoteTextChar">
    <w:name w:val="Footnote Text Char"/>
    <w:aliases w:val="footnotes Char1,Footnote Text Char2 Char Char,Footnote Text Char Char1 Char Char,Footnote Text Char2 Char Char Char Char,Footnote Text Char1 Char Char Char Char Char,Footnote Text Char Char Char Char Char Char Char,footnotes Char Char"/>
    <w:basedOn w:val="DefaultParagraphFont"/>
    <w:link w:val="FootnoteText"/>
    <w:uiPriority w:val="99"/>
    <w:rsid w:val="00912C69"/>
    <w:rPr>
      <w:sz w:val="20"/>
      <w:szCs w:val="20"/>
    </w:rPr>
  </w:style>
  <w:style w:type="character" w:styleId="FootnoteReference">
    <w:name w:val="footnote reference"/>
    <w:aliases w:val="Footnote Refernece,Footnote Refernece + (Latein) Arial,10 pt,Blau,Footnote symbol,Footnote reference number,note TESI,nota pié di pagina,Footnote Reference Superscript,Footnotes refss,Appel note de bas de p.,callout,4_G,BVI fnr,FR,Re"/>
    <w:link w:val="FootnoteReferneceChar"/>
    <w:uiPriority w:val="99"/>
    <w:unhideWhenUsed/>
    <w:rsid w:val="00912C69"/>
    <w:rPr>
      <w:vertAlign w:val="superscript"/>
    </w:rPr>
  </w:style>
  <w:style w:type="paragraph" w:customStyle="1" w:styleId="FRAHeading1">
    <w:name w:val="(FRA) Heading 1"/>
    <w:basedOn w:val="Normal"/>
    <w:next w:val="Normal"/>
    <w:qFormat/>
    <w:rsid w:val="00912C69"/>
    <w:pPr>
      <w:keepNext/>
      <w:tabs>
        <w:tab w:val="left" w:pos="1134"/>
      </w:tabs>
      <w:spacing w:before="480" w:after="240" w:line="240" w:lineRule="auto"/>
    </w:pPr>
    <w:rPr>
      <w:rFonts w:ascii="Arial Narrow" w:eastAsia="Calibri" w:hAnsi="Arial Narrow" w:cs="Times New Roman"/>
      <w:sz w:val="48"/>
      <w:lang w:val="en-GB" w:bidi="en-US"/>
    </w:rPr>
  </w:style>
  <w:style w:type="character" w:styleId="Hyperlink">
    <w:name w:val="Hyperlink"/>
    <w:basedOn w:val="DefaultParagraphFont"/>
    <w:uiPriority w:val="99"/>
    <w:rsid w:val="00074027"/>
    <w:rPr>
      <w:color w:val="0000FF" w:themeColor="hyperlink"/>
      <w:u w:val="single"/>
    </w:rPr>
  </w:style>
  <w:style w:type="paragraph" w:styleId="ListParagraph">
    <w:name w:val="List Paragraph"/>
    <w:basedOn w:val="Normal"/>
    <w:uiPriority w:val="34"/>
    <w:qFormat/>
    <w:rsid w:val="00BA2AB7"/>
    <w:pPr>
      <w:ind w:left="720"/>
      <w:contextualSpacing/>
    </w:pPr>
  </w:style>
  <w:style w:type="paragraph" w:customStyle="1" w:styleId="FRABodyText">
    <w:name w:val="(FRA) Body Text"/>
    <w:basedOn w:val="Normal"/>
    <w:rsid w:val="00B64E4A"/>
    <w:pPr>
      <w:numPr>
        <w:numId w:val="7"/>
      </w:numPr>
      <w:tabs>
        <w:tab w:val="left" w:pos="0"/>
      </w:tabs>
      <w:spacing w:after="240" w:line="240" w:lineRule="auto"/>
      <w:jc w:val="both"/>
    </w:pPr>
    <w:rPr>
      <w:rFonts w:ascii="Times New Roman" w:eastAsia="Calibri" w:hAnsi="Times New Roman" w:cs="Times New Roman"/>
      <w:lang w:val="en-GB" w:bidi="en-US"/>
    </w:rPr>
  </w:style>
  <w:style w:type="table" w:styleId="TableGrid">
    <w:name w:val="Table Grid"/>
    <w:basedOn w:val="TableNormal"/>
    <w:uiPriority w:val="59"/>
    <w:rsid w:val="00C95E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ABulletPoints2">
    <w:name w:val="(FRA) Bullet Points 2"/>
    <w:basedOn w:val="Normal"/>
    <w:qFormat/>
    <w:rsid w:val="00C16A40"/>
    <w:pPr>
      <w:tabs>
        <w:tab w:val="num" w:pos="0"/>
      </w:tabs>
      <w:spacing w:before="120" w:after="240" w:line="240" w:lineRule="auto"/>
      <w:ind w:left="568" w:hanging="284"/>
      <w:contextualSpacing/>
    </w:pPr>
    <w:rPr>
      <w:rFonts w:ascii="Times New Roman" w:eastAsia="Calibri" w:hAnsi="Times New Roman" w:cs="Times New Roman"/>
      <w:lang w:val="en-GB" w:bidi="en-US"/>
    </w:rPr>
  </w:style>
  <w:style w:type="character" w:styleId="CommentReference">
    <w:name w:val="annotation reference"/>
    <w:basedOn w:val="DefaultParagraphFont"/>
    <w:unhideWhenUsed/>
    <w:rsid w:val="00D80D65"/>
    <w:rPr>
      <w:sz w:val="16"/>
      <w:szCs w:val="16"/>
    </w:rPr>
  </w:style>
  <w:style w:type="paragraph" w:styleId="CommentText">
    <w:name w:val="annotation text"/>
    <w:basedOn w:val="Normal"/>
    <w:link w:val="CommentTextChar"/>
    <w:uiPriority w:val="99"/>
    <w:unhideWhenUsed/>
    <w:rsid w:val="00D80D65"/>
    <w:pPr>
      <w:spacing w:line="240" w:lineRule="auto"/>
    </w:pPr>
    <w:rPr>
      <w:sz w:val="20"/>
      <w:szCs w:val="20"/>
    </w:rPr>
  </w:style>
  <w:style w:type="character" w:customStyle="1" w:styleId="CommentTextChar">
    <w:name w:val="Comment Text Char"/>
    <w:basedOn w:val="DefaultParagraphFont"/>
    <w:link w:val="CommentText"/>
    <w:uiPriority w:val="99"/>
    <w:rsid w:val="00D80D65"/>
    <w:rPr>
      <w:sz w:val="20"/>
      <w:szCs w:val="20"/>
    </w:rPr>
  </w:style>
  <w:style w:type="paragraph" w:styleId="CommentSubject">
    <w:name w:val="annotation subject"/>
    <w:basedOn w:val="CommentText"/>
    <w:next w:val="CommentText"/>
    <w:link w:val="CommentSubjectChar"/>
    <w:uiPriority w:val="99"/>
    <w:semiHidden/>
    <w:unhideWhenUsed/>
    <w:rsid w:val="00D80D65"/>
    <w:rPr>
      <w:b/>
      <w:bCs/>
    </w:rPr>
  </w:style>
  <w:style w:type="character" w:customStyle="1" w:styleId="CommentSubjectChar">
    <w:name w:val="Comment Subject Char"/>
    <w:basedOn w:val="CommentTextChar"/>
    <w:link w:val="CommentSubject"/>
    <w:uiPriority w:val="99"/>
    <w:semiHidden/>
    <w:rsid w:val="00D80D65"/>
    <w:rPr>
      <w:b/>
      <w:bCs/>
      <w:sz w:val="20"/>
      <w:szCs w:val="20"/>
    </w:rPr>
  </w:style>
  <w:style w:type="paragraph" w:styleId="BalloonText">
    <w:name w:val="Balloon Text"/>
    <w:basedOn w:val="Normal"/>
    <w:link w:val="BalloonTextChar"/>
    <w:uiPriority w:val="99"/>
    <w:semiHidden/>
    <w:unhideWhenUsed/>
    <w:rsid w:val="00D80D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D65"/>
    <w:rPr>
      <w:rFonts w:ascii="Tahoma" w:hAnsi="Tahoma" w:cs="Tahoma"/>
      <w:sz w:val="16"/>
      <w:szCs w:val="16"/>
    </w:rPr>
  </w:style>
  <w:style w:type="character" w:styleId="FollowedHyperlink">
    <w:name w:val="FollowedHyperlink"/>
    <w:basedOn w:val="DefaultParagraphFont"/>
    <w:uiPriority w:val="99"/>
    <w:semiHidden/>
    <w:unhideWhenUsed/>
    <w:rsid w:val="00442839"/>
    <w:rPr>
      <w:color w:val="800080" w:themeColor="followedHyperlink"/>
      <w:u w:val="single"/>
    </w:rPr>
  </w:style>
  <w:style w:type="character" w:styleId="Strong">
    <w:name w:val="Strong"/>
    <w:basedOn w:val="DefaultParagraphFont"/>
    <w:uiPriority w:val="22"/>
    <w:qFormat/>
    <w:rsid w:val="00B0724E"/>
    <w:rPr>
      <w:b/>
      <w:bCs/>
    </w:rPr>
  </w:style>
  <w:style w:type="paragraph" w:styleId="Revision">
    <w:name w:val="Revision"/>
    <w:hidden/>
    <w:uiPriority w:val="99"/>
    <w:semiHidden/>
    <w:rsid w:val="00041D5F"/>
    <w:pPr>
      <w:spacing w:after="0" w:line="240" w:lineRule="auto"/>
    </w:pPr>
  </w:style>
  <w:style w:type="paragraph" w:styleId="DocumentMap">
    <w:name w:val="Document Map"/>
    <w:basedOn w:val="Normal"/>
    <w:link w:val="DocumentMapChar"/>
    <w:uiPriority w:val="99"/>
    <w:semiHidden/>
    <w:unhideWhenUsed/>
    <w:rsid w:val="00E469C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469C3"/>
    <w:rPr>
      <w:rFonts w:ascii="Tahoma" w:hAnsi="Tahoma" w:cs="Tahoma"/>
      <w:sz w:val="16"/>
      <w:szCs w:val="16"/>
    </w:r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
    <w:basedOn w:val="Normal"/>
    <w:link w:val="FootnoteReference"/>
    <w:uiPriority w:val="99"/>
    <w:rsid w:val="00BD1EA5"/>
    <w:pPr>
      <w:spacing w:after="160" w:line="240" w:lineRule="exact"/>
    </w:pPr>
    <w:rPr>
      <w:vertAlign w:val="superscript"/>
    </w:rPr>
  </w:style>
  <w:style w:type="paragraph" w:customStyle="1" w:styleId="FRAFootnoteText">
    <w:name w:val="(FRA) Footnote Text"/>
    <w:basedOn w:val="Normal"/>
    <w:link w:val="FRAFootnoteTextCarattere"/>
    <w:qFormat/>
    <w:rsid w:val="00CF20AC"/>
    <w:pPr>
      <w:spacing w:after="0" w:line="240" w:lineRule="auto"/>
      <w:jc w:val="both"/>
    </w:pPr>
    <w:rPr>
      <w:rFonts w:ascii="Calibri" w:eastAsia="Calibri" w:hAnsi="Calibri" w:cs="Calibri"/>
      <w:sz w:val="18"/>
      <w:lang w:val="en-US" w:eastAsia="en-GB" w:bidi="en-US"/>
    </w:rPr>
  </w:style>
  <w:style w:type="character" w:customStyle="1" w:styleId="FRAFootnoteTextCarattere">
    <w:name w:val="(FRA) Footnote Text Carattere"/>
    <w:basedOn w:val="DefaultParagraphFont"/>
    <w:link w:val="FRAFootnoteText"/>
    <w:locked/>
    <w:rsid w:val="00CF20AC"/>
    <w:rPr>
      <w:rFonts w:ascii="Calibri" w:eastAsia="Calibri" w:hAnsi="Calibri" w:cs="Calibri"/>
      <w:sz w:val="18"/>
      <w:lang w:val="en-US" w:eastAsia="en-GB" w:bidi="en-US"/>
    </w:rPr>
  </w:style>
  <w:style w:type="paragraph" w:customStyle="1" w:styleId="Pa28">
    <w:name w:val="Pa28"/>
    <w:basedOn w:val="Normal"/>
    <w:next w:val="Normal"/>
    <w:uiPriority w:val="99"/>
    <w:rsid w:val="006756E8"/>
    <w:pPr>
      <w:autoSpaceDE w:val="0"/>
      <w:autoSpaceDN w:val="0"/>
      <w:adjustRightInd w:val="0"/>
      <w:spacing w:after="0" w:line="185" w:lineRule="atLeast"/>
    </w:pPr>
    <w:rPr>
      <w:rFonts w:ascii="DaxlinePro-Regular" w:eastAsia="DaxlinePro-Regula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C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2C69"/>
  </w:style>
  <w:style w:type="paragraph" w:styleId="Footer">
    <w:name w:val="footer"/>
    <w:basedOn w:val="Normal"/>
    <w:link w:val="FooterChar"/>
    <w:uiPriority w:val="99"/>
    <w:unhideWhenUsed/>
    <w:rsid w:val="00912C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2C69"/>
  </w:style>
  <w:style w:type="paragraph" w:styleId="FootnoteText">
    <w:name w:val="footnote text"/>
    <w:aliases w:val="footnotes,Footnote Text Char2 Char,Footnote Text Char Char1 Char,Footnote Text Char2 Char Char Char,Footnote Text Char1 Char Char Char Char,Footnote Text Char Char Char Char Char Char,Fußnotentext RAXEN,footnotes Char,fn,Footnote,Footnotes"/>
    <w:basedOn w:val="Normal"/>
    <w:link w:val="FootnoteTextChar"/>
    <w:unhideWhenUsed/>
    <w:qFormat/>
    <w:rsid w:val="00912C69"/>
    <w:pPr>
      <w:spacing w:after="0" w:line="240" w:lineRule="auto"/>
    </w:pPr>
    <w:rPr>
      <w:sz w:val="20"/>
      <w:szCs w:val="20"/>
    </w:rPr>
  </w:style>
  <w:style w:type="character" w:customStyle="1" w:styleId="FootnoteTextChar">
    <w:name w:val="Footnote Text Char"/>
    <w:aliases w:val="footnotes Char1,Footnote Text Char2 Char Char,Footnote Text Char Char1 Char Char,Footnote Text Char2 Char Char Char Char,Footnote Text Char1 Char Char Char Char Char,Footnote Text Char Char Char Char Char Char Char,footnotes Char Char"/>
    <w:basedOn w:val="DefaultParagraphFont"/>
    <w:link w:val="FootnoteText"/>
    <w:uiPriority w:val="99"/>
    <w:rsid w:val="00912C69"/>
    <w:rPr>
      <w:sz w:val="20"/>
      <w:szCs w:val="20"/>
    </w:rPr>
  </w:style>
  <w:style w:type="character" w:styleId="FootnoteReference">
    <w:name w:val="footnote reference"/>
    <w:aliases w:val="Footnote Refernece,Footnote Refernece + (Latein) Arial,10 pt,Blau,Footnote symbol,Footnote reference number,note TESI,nota pié di pagina,Footnote Reference Superscript,Footnotes refss,Appel note de bas de p.,callout,4_G,BVI fnr,FR,Re"/>
    <w:link w:val="FootnoteReferneceChar"/>
    <w:uiPriority w:val="99"/>
    <w:unhideWhenUsed/>
    <w:rsid w:val="00912C69"/>
    <w:rPr>
      <w:vertAlign w:val="superscript"/>
    </w:rPr>
  </w:style>
  <w:style w:type="paragraph" w:customStyle="1" w:styleId="FRAHeading1">
    <w:name w:val="(FRA) Heading 1"/>
    <w:basedOn w:val="Normal"/>
    <w:next w:val="Normal"/>
    <w:qFormat/>
    <w:rsid w:val="00912C69"/>
    <w:pPr>
      <w:keepNext/>
      <w:tabs>
        <w:tab w:val="left" w:pos="1134"/>
      </w:tabs>
      <w:spacing w:before="480" w:after="240" w:line="240" w:lineRule="auto"/>
    </w:pPr>
    <w:rPr>
      <w:rFonts w:ascii="Arial Narrow" w:eastAsia="Calibri" w:hAnsi="Arial Narrow" w:cs="Times New Roman"/>
      <w:sz w:val="48"/>
      <w:lang w:val="en-GB" w:bidi="en-US"/>
    </w:rPr>
  </w:style>
  <w:style w:type="character" w:styleId="Hyperlink">
    <w:name w:val="Hyperlink"/>
    <w:basedOn w:val="DefaultParagraphFont"/>
    <w:uiPriority w:val="99"/>
    <w:rsid w:val="00074027"/>
    <w:rPr>
      <w:color w:val="0000FF" w:themeColor="hyperlink"/>
      <w:u w:val="single"/>
    </w:rPr>
  </w:style>
  <w:style w:type="paragraph" w:styleId="ListParagraph">
    <w:name w:val="List Paragraph"/>
    <w:basedOn w:val="Normal"/>
    <w:uiPriority w:val="34"/>
    <w:qFormat/>
    <w:rsid w:val="00BA2AB7"/>
    <w:pPr>
      <w:ind w:left="720"/>
      <w:contextualSpacing/>
    </w:pPr>
  </w:style>
  <w:style w:type="paragraph" w:customStyle="1" w:styleId="FRABodyText">
    <w:name w:val="(FRA) Body Text"/>
    <w:basedOn w:val="Normal"/>
    <w:rsid w:val="00B64E4A"/>
    <w:pPr>
      <w:numPr>
        <w:numId w:val="7"/>
      </w:numPr>
      <w:tabs>
        <w:tab w:val="left" w:pos="0"/>
      </w:tabs>
      <w:spacing w:after="240" w:line="240" w:lineRule="auto"/>
      <w:jc w:val="both"/>
    </w:pPr>
    <w:rPr>
      <w:rFonts w:ascii="Times New Roman" w:eastAsia="Calibri" w:hAnsi="Times New Roman" w:cs="Times New Roman"/>
      <w:lang w:val="en-GB" w:bidi="en-US"/>
    </w:rPr>
  </w:style>
  <w:style w:type="table" w:styleId="TableGrid">
    <w:name w:val="Table Grid"/>
    <w:basedOn w:val="TableNormal"/>
    <w:uiPriority w:val="59"/>
    <w:rsid w:val="00C95E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ABulletPoints2">
    <w:name w:val="(FRA) Bullet Points 2"/>
    <w:basedOn w:val="Normal"/>
    <w:qFormat/>
    <w:rsid w:val="00C16A40"/>
    <w:pPr>
      <w:tabs>
        <w:tab w:val="num" w:pos="0"/>
      </w:tabs>
      <w:spacing w:before="120" w:after="240" w:line="240" w:lineRule="auto"/>
      <w:ind w:left="568" w:hanging="284"/>
      <w:contextualSpacing/>
    </w:pPr>
    <w:rPr>
      <w:rFonts w:ascii="Times New Roman" w:eastAsia="Calibri" w:hAnsi="Times New Roman" w:cs="Times New Roman"/>
      <w:lang w:val="en-GB" w:bidi="en-US"/>
    </w:rPr>
  </w:style>
  <w:style w:type="character" w:styleId="CommentReference">
    <w:name w:val="annotation reference"/>
    <w:basedOn w:val="DefaultParagraphFont"/>
    <w:unhideWhenUsed/>
    <w:rsid w:val="00D80D65"/>
    <w:rPr>
      <w:sz w:val="16"/>
      <w:szCs w:val="16"/>
    </w:rPr>
  </w:style>
  <w:style w:type="paragraph" w:styleId="CommentText">
    <w:name w:val="annotation text"/>
    <w:basedOn w:val="Normal"/>
    <w:link w:val="CommentTextChar"/>
    <w:uiPriority w:val="99"/>
    <w:unhideWhenUsed/>
    <w:rsid w:val="00D80D65"/>
    <w:pPr>
      <w:spacing w:line="240" w:lineRule="auto"/>
    </w:pPr>
    <w:rPr>
      <w:sz w:val="20"/>
      <w:szCs w:val="20"/>
    </w:rPr>
  </w:style>
  <w:style w:type="character" w:customStyle="1" w:styleId="CommentTextChar">
    <w:name w:val="Comment Text Char"/>
    <w:basedOn w:val="DefaultParagraphFont"/>
    <w:link w:val="CommentText"/>
    <w:uiPriority w:val="99"/>
    <w:rsid w:val="00D80D65"/>
    <w:rPr>
      <w:sz w:val="20"/>
      <w:szCs w:val="20"/>
    </w:rPr>
  </w:style>
  <w:style w:type="paragraph" w:styleId="CommentSubject">
    <w:name w:val="annotation subject"/>
    <w:basedOn w:val="CommentText"/>
    <w:next w:val="CommentText"/>
    <w:link w:val="CommentSubjectChar"/>
    <w:uiPriority w:val="99"/>
    <w:semiHidden/>
    <w:unhideWhenUsed/>
    <w:rsid w:val="00D80D65"/>
    <w:rPr>
      <w:b/>
      <w:bCs/>
    </w:rPr>
  </w:style>
  <w:style w:type="character" w:customStyle="1" w:styleId="CommentSubjectChar">
    <w:name w:val="Comment Subject Char"/>
    <w:basedOn w:val="CommentTextChar"/>
    <w:link w:val="CommentSubject"/>
    <w:uiPriority w:val="99"/>
    <w:semiHidden/>
    <w:rsid w:val="00D80D65"/>
    <w:rPr>
      <w:b/>
      <w:bCs/>
      <w:sz w:val="20"/>
      <w:szCs w:val="20"/>
    </w:rPr>
  </w:style>
  <w:style w:type="paragraph" w:styleId="BalloonText">
    <w:name w:val="Balloon Text"/>
    <w:basedOn w:val="Normal"/>
    <w:link w:val="BalloonTextChar"/>
    <w:uiPriority w:val="99"/>
    <w:semiHidden/>
    <w:unhideWhenUsed/>
    <w:rsid w:val="00D80D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D65"/>
    <w:rPr>
      <w:rFonts w:ascii="Tahoma" w:hAnsi="Tahoma" w:cs="Tahoma"/>
      <w:sz w:val="16"/>
      <w:szCs w:val="16"/>
    </w:rPr>
  </w:style>
  <w:style w:type="character" w:styleId="FollowedHyperlink">
    <w:name w:val="FollowedHyperlink"/>
    <w:basedOn w:val="DefaultParagraphFont"/>
    <w:uiPriority w:val="99"/>
    <w:semiHidden/>
    <w:unhideWhenUsed/>
    <w:rsid w:val="00442839"/>
    <w:rPr>
      <w:color w:val="800080" w:themeColor="followedHyperlink"/>
      <w:u w:val="single"/>
    </w:rPr>
  </w:style>
  <w:style w:type="character" w:styleId="Strong">
    <w:name w:val="Strong"/>
    <w:basedOn w:val="DefaultParagraphFont"/>
    <w:uiPriority w:val="22"/>
    <w:qFormat/>
    <w:rsid w:val="00B0724E"/>
    <w:rPr>
      <w:b/>
      <w:bCs/>
    </w:rPr>
  </w:style>
  <w:style w:type="paragraph" w:styleId="Revision">
    <w:name w:val="Revision"/>
    <w:hidden/>
    <w:uiPriority w:val="99"/>
    <w:semiHidden/>
    <w:rsid w:val="00041D5F"/>
    <w:pPr>
      <w:spacing w:after="0" w:line="240" w:lineRule="auto"/>
    </w:pPr>
  </w:style>
  <w:style w:type="paragraph" w:styleId="DocumentMap">
    <w:name w:val="Document Map"/>
    <w:basedOn w:val="Normal"/>
    <w:link w:val="DocumentMapChar"/>
    <w:uiPriority w:val="99"/>
    <w:semiHidden/>
    <w:unhideWhenUsed/>
    <w:rsid w:val="00E469C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469C3"/>
    <w:rPr>
      <w:rFonts w:ascii="Tahoma" w:hAnsi="Tahoma" w:cs="Tahoma"/>
      <w:sz w:val="16"/>
      <w:szCs w:val="16"/>
    </w:r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
    <w:basedOn w:val="Normal"/>
    <w:link w:val="FootnoteReference"/>
    <w:uiPriority w:val="99"/>
    <w:rsid w:val="00BD1EA5"/>
    <w:pPr>
      <w:spacing w:after="160" w:line="240" w:lineRule="exact"/>
    </w:pPr>
    <w:rPr>
      <w:vertAlign w:val="superscript"/>
    </w:rPr>
  </w:style>
  <w:style w:type="paragraph" w:customStyle="1" w:styleId="FRAFootnoteText">
    <w:name w:val="(FRA) Footnote Text"/>
    <w:basedOn w:val="Normal"/>
    <w:link w:val="FRAFootnoteTextCarattere"/>
    <w:qFormat/>
    <w:rsid w:val="00CF20AC"/>
    <w:pPr>
      <w:spacing w:after="0" w:line="240" w:lineRule="auto"/>
      <w:jc w:val="both"/>
    </w:pPr>
    <w:rPr>
      <w:rFonts w:ascii="Calibri" w:eastAsia="Calibri" w:hAnsi="Calibri" w:cs="Calibri"/>
      <w:sz w:val="18"/>
      <w:lang w:val="en-US" w:eastAsia="en-GB" w:bidi="en-US"/>
    </w:rPr>
  </w:style>
  <w:style w:type="character" w:customStyle="1" w:styleId="FRAFootnoteTextCarattere">
    <w:name w:val="(FRA) Footnote Text Carattere"/>
    <w:basedOn w:val="DefaultParagraphFont"/>
    <w:link w:val="FRAFootnoteText"/>
    <w:locked/>
    <w:rsid w:val="00CF20AC"/>
    <w:rPr>
      <w:rFonts w:ascii="Calibri" w:eastAsia="Calibri" w:hAnsi="Calibri" w:cs="Calibri"/>
      <w:sz w:val="18"/>
      <w:lang w:val="en-US" w:eastAsia="en-GB" w:bidi="en-US"/>
    </w:rPr>
  </w:style>
  <w:style w:type="paragraph" w:customStyle="1" w:styleId="Pa28">
    <w:name w:val="Pa28"/>
    <w:basedOn w:val="Normal"/>
    <w:next w:val="Normal"/>
    <w:uiPriority w:val="99"/>
    <w:rsid w:val="006756E8"/>
    <w:pPr>
      <w:autoSpaceDE w:val="0"/>
      <w:autoSpaceDN w:val="0"/>
      <w:adjustRightInd w:val="0"/>
      <w:spacing w:after="0" w:line="185" w:lineRule="atLeast"/>
    </w:pPr>
    <w:rPr>
      <w:rFonts w:ascii="DaxlinePro-Regular" w:eastAsia="DaxlinePro-Regula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593486">
      <w:bodyDiv w:val="1"/>
      <w:marLeft w:val="0"/>
      <w:marRight w:val="0"/>
      <w:marTop w:val="0"/>
      <w:marBottom w:val="0"/>
      <w:divBdr>
        <w:top w:val="none" w:sz="0" w:space="0" w:color="auto"/>
        <w:left w:val="none" w:sz="0" w:space="0" w:color="auto"/>
        <w:bottom w:val="none" w:sz="0" w:space="0" w:color="auto"/>
        <w:right w:val="none" w:sz="0" w:space="0" w:color="auto"/>
      </w:divBdr>
      <w:divsChild>
        <w:div w:id="522669442">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315888012">
      <w:bodyDiv w:val="1"/>
      <w:marLeft w:val="0"/>
      <w:marRight w:val="0"/>
      <w:marTop w:val="0"/>
      <w:marBottom w:val="0"/>
      <w:divBdr>
        <w:top w:val="none" w:sz="0" w:space="0" w:color="auto"/>
        <w:left w:val="none" w:sz="0" w:space="0" w:color="auto"/>
        <w:bottom w:val="none" w:sz="0" w:space="0" w:color="auto"/>
        <w:right w:val="none" w:sz="0" w:space="0" w:color="auto"/>
      </w:divBdr>
      <w:divsChild>
        <w:div w:id="1175145398">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046442406">
      <w:bodyDiv w:val="1"/>
      <w:marLeft w:val="0"/>
      <w:marRight w:val="0"/>
      <w:marTop w:val="0"/>
      <w:marBottom w:val="0"/>
      <w:divBdr>
        <w:top w:val="none" w:sz="0" w:space="0" w:color="auto"/>
        <w:left w:val="none" w:sz="0" w:space="0" w:color="auto"/>
        <w:bottom w:val="none" w:sz="0" w:space="0" w:color="auto"/>
        <w:right w:val="none" w:sz="0" w:space="0" w:color="auto"/>
      </w:divBdr>
      <w:divsChild>
        <w:div w:id="1773084866">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219975855">
      <w:bodyDiv w:val="1"/>
      <w:marLeft w:val="0"/>
      <w:marRight w:val="0"/>
      <w:marTop w:val="0"/>
      <w:marBottom w:val="0"/>
      <w:divBdr>
        <w:top w:val="none" w:sz="0" w:space="0" w:color="auto"/>
        <w:left w:val="none" w:sz="0" w:space="0" w:color="auto"/>
        <w:bottom w:val="none" w:sz="0" w:space="0" w:color="auto"/>
        <w:right w:val="none" w:sz="0" w:space="0" w:color="auto"/>
      </w:divBdr>
      <w:divsChild>
        <w:div w:id="608850351">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336569255">
      <w:bodyDiv w:val="1"/>
      <w:marLeft w:val="0"/>
      <w:marRight w:val="0"/>
      <w:marTop w:val="0"/>
      <w:marBottom w:val="0"/>
      <w:divBdr>
        <w:top w:val="none" w:sz="0" w:space="0" w:color="auto"/>
        <w:left w:val="none" w:sz="0" w:space="0" w:color="auto"/>
        <w:bottom w:val="none" w:sz="0" w:space="0" w:color="auto"/>
        <w:right w:val="none" w:sz="0" w:space="0" w:color="auto"/>
      </w:divBdr>
      <w:divsChild>
        <w:div w:id="131411743">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750034859">
      <w:bodyDiv w:val="1"/>
      <w:marLeft w:val="0"/>
      <w:marRight w:val="0"/>
      <w:marTop w:val="0"/>
      <w:marBottom w:val="0"/>
      <w:divBdr>
        <w:top w:val="none" w:sz="0" w:space="0" w:color="auto"/>
        <w:left w:val="none" w:sz="0" w:space="0" w:color="auto"/>
        <w:bottom w:val="none" w:sz="0" w:space="0" w:color="auto"/>
        <w:right w:val="none" w:sz="0" w:space="0" w:color="auto"/>
      </w:divBdr>
      <w:divsChild>
        <w:div w:id="2090881773">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913004925">
      <w:bodyDiv w:val="1"/>
      <w:marLeft w:val="0"/>
      <w:marRight w:val="0"/>
      <w:marTop w:val="0"/>
      <w:marBottom w:val="0"/>
      <w:divBdr>
        <w:top w:val="none" w:sz="0" w:space="0" w:color="auto"/>
        <w:left w:val="none" w:sz="0" w:space="0" w:color="auto"/>
        <w:bottom w:val="none" w:sz="0" w:space="0" w:color="auto"/>
        <w:right w:val="none" w:sz="0" w:space="0" w:color="auto"/>
      </w:divBdr>
      <w:divsChild>
        <w:div w:id="678773494">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019965107">
      <w:bodyDiv w:val="1"/>
      <w:marLeft w:val="0"/>
      <w:marRight w:val="0"/>
      <w:marTop w:val="0"/>
      <w:marBottom w:val="0"/>
      <w:divBdr>
        <w:top w:val="none" w:sz="0" w:space="0" w:color="auto"/>
        <w:left w:val="none" w:sz="0" w:space="0" w:color="auto"/>
        <w:bottom w:val="none" w:sz="0" w:space="0" w:color="auto"/>
        <w:right w:val="none" w:sz="0" w:space="0" w:color="auto"/>
      </w:divBdr>
      <w:divsChild>
        <w:div w:id="1282229606">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roaep.ro/instruire/" TargetMode="External"/><Relationship Id="rId13" Type="http://schemas.openxmlformats.org/officeDocument/2006/relationships/hyperlink" Target="http://www.catavencii.ro/Cidul_0_4926.html" TargetMode="External"/><Relationship Id="rId3" Type="http://schemas.openxmlformats.org/officeDocument/2006/relationships/hyperlink" Target="http://fra.europa.eu/en/publication/2010/right-political-participation-persons-mental-health-problems-and-persons" TargetMode="External"/><Relationship Id="rId7" Type="http://schemas.openxmlformats.org/officeDocument/2006/relationships/hyperlink" Target="http://www.digitalagenda.ro" TargetMode="External"/><Relationship Id="rId12" Type="http://schemas.openxmlformats.org/officeDocument/2006/relationships/hyperlink" Target="http://www.catavencii.ro/Cidul_0_4926.html" TargetMode="External"/><Relationship Id="rId2" Type="http://schemas.openxmlformats.org/officeDocument/2006/relationships/hyperlink" Target="http://fra.europa.eu/en/publication/2012/right-political-participation-persons-mental-health-problems-and-persons" TargetMode="External"/><Relationship Id="rId16" Type="http://schemas.openxmlformats.org/officeDocument/2006/relationships/hyperlink" Target="http://www.roaep.ro/prezentare/" TargetMode="External"/><Relationship Id="rId1" Type="http://schemas.openxmlformats.org/officeDocument/2006/relationships/hyperlink" Target="http://www.roaep.ro/legislatie/dezbatere-publica/proiect-de-lege-pentru-modificarea-si-completarea-legii-nr-332007-privind-organizarea-si-desfasurarea-alegerilor-pentru-parlamentul-european/" TargetMode="External"/><Relationship Id="rId6" Type="http://schemas.openxmlformats.org/officeDocument/2006/relationships/hyperlink" Target="http://www.roaep.ro/legislatie/wp-content/uploads/2013/03/CODUL-ELECTORAL.pdf" TargetMode="External"/><Relationship Id="rId11" Type="http://schemas.openxmlformats.org/officeDocument/2006/relationships/hyperlink" Target="http://portal.just.ro" TargetMode="External"/><Relationship Id="rId5" Type="http://schemas.openxmlformats.org/officeDocument/2006/relationships/hyperlink" Target="http://www.roaep.ro/instruire/wp-content/uploads/2012/12/Instruire-presedinti-BESV-Parlamentare-2012.pdf" TargetMode="External"/><Relationship Id="rId15" Type="http://schemas.openxmlformats.org/officeDocument/2006/relationships/hyperlink" Target="http://www.economist.com/blogs/easternapproaches/2012/12/romanias-elections" TargetMode="External"/><Relationship Id="rId10" Type="http://schemas.openxmlformats.org/officeDocument/2006/relationships/hyperlink" Target="http://www.crj.ro/EN/Report-concerning-the-observance-of-the-rights-and-liberties-of-persons-committed-to-healthcare-and-social-establishments-for-people-with-mental-disabilies/" TargetMode="External"/><Relationship Id="rId4" Type="http://schemas.openxmlformats.org/officeDocument/2006/relationships/hyperlink" Target="http://www.cdep.ro/pls/dic/site.page?den=act2_2&amp;par1=2" TargetMode="External"/><Relationship Id="rId9" Type="http://schemas.openxmlformats.org/officeDocument/2006/relationships/hyperlink" Target="http://fra.europa.eu/en/publication/2012/right-political-participation-persons-mental-health-problems-and-persons" TargetMode="External"/><Relationship Id="rId14" Type="http://schemas.openxmlformats.org/officeDocument/2006/relationships/hyperlink" Target="http://cncd.org.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fraNotifyUsers xmlns="16097700-bd0a-4b4b-83d5-90842b5175e0">
      <UserInfo>
        <DisplayName/>
        <AccountId xsi:nil="true"/>
        <AccountType/>
      </UserInfo>
    </fraNotifyUsers>
    <eedc28dbfc83414ea22c0fb729b3bb8c xmlns="16097700-bd0a-4b4b-83d5-90842b5175e0">
      <Terms xmlns="http://schemas.microsoft.com/office/infopath/2007/PartnerControls"/>
    </eedc28dbfc83414ea22c0fb729b3bb8c>
    <mea2126e36834a0eb3415250650cf607 xmlns="16097700-bd0a-4b4b-83d5-90842b5175e0">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2d2b19a9-1f9f-48bb-ac48-c1a45d7d0217</TermId>
        </TermInfo>
      </Terms>
    </mea2126e36834a0eb3415250650cf607>
    <fraDocumentID xmlns="16097700-bd0a-4b4b-83d5-90842b5175e0" xsi:nil="true"/>
    <o71ee79a4fd140c7933e84878fd431da xmlns="16097700-bd0a-4b4b-83d5-90842b5175e0">
      <Terms xmlns="http://schemas.microsoft.com/office/infopath/2007/PartnerControls">
        <TermInfo xmlns="http://schemas.microsoft.com/office/infopath/2007/PartnerControls">
          <TermName xmlns="http://schemas.microsoft.com/office/infopath/2007/PartnerControls">2012-ECR-07 - Indicators on political participation of persons with disabilities</TermName>
          <TermId xmlns="http://schemas.microsoft.com/office/infopath/2007/PartnerControls">3ba2f83a-f807-452a-a4c3-e61dab7d65c2</TermId>
        </TermInfo>
      </Terms>
    </o71ee79a4fd140c7933e84878fd431da>
    <d2a9ab7d3e1d411c9977f17465ad34bc xmlns="16097700-bd0a-4b4b-83d5-90842b5175e0">
      <Terms xmlns="http://schemas.microsoft.com/office/infopath/2007/PartnerControls"/>
    </d2a9ab7d3e1d411c9977f17465ad34bc>
    <mdeec99bc533490b81a6209a84eb0481 xmlns="16097700-bd0a-4b4b-83d5-90842b5175e0">
      <Terms xmlns="http://schemas.microsoft.com/office/infopath/2007/PartnerControls"/>
    </mdeec99bc533490b81a6209a84eb0481>
    <a124740cd92e4dadad95111afe7812a8 xmlns="16097700-bd0a-4b4b-83d5-90842b5175e0">
      <Terms xmlns="http://schemas.microsoft.com/office/infopath/2007/PartnerControls"/>
    </a124740cd92e4dadad95111afe7812a8>
    <p7f1c324123540189b9acbfd4c3c0c9f xmlns="16097700-bd0a-4b4b-83d5-90842b5175e0">
      <Terms xmlns="http://schemas.microsoft.com/office/infopath/2007/PartnerControls"/>
    </p7f1c324123540189b9acbfd4c3c0c9f>
    <fraPermissionLevel xmlns="16097700-bd0a-4b4b-83d5-90842b5175e0" xsi:nil="true"/>
    <fraMarkedToBeArchived xmlns="16097700-bd0a-4b4b-83d5-90842b5175e0" xsi:nil="true"/>
    <edfbbce1f2434830951aaf742da57400 xmlns="16097700-bd0a-4b4b-83d5-90842b5175e0">
      <Terms xmlns="http://schemas.microsoft.com/office/infopath/2007/PartnerControls"/>
    </edfbbce1f2434830951aaf742da57400>
    <fraFSMigrationPath xmlns="16097700-bd0a-4b4b-83d5-90842b5175e0" xsi:nil="true"/>
    <i5ce7087b5204814a0029bd9f29ccc90 xmlns="16097700-bd0a-4b4b-83d5-90842b5175e0">
      <Terms xmlns="http://schemas.microsoft.com/office/infopath/2007/PartnerControls">
        <TermInfo xmlns="http://schemas.microsoft.com/office/infopath/2007/PartnerControls">
          <TermName xmlns="http://schemas.microsoft.com/office/infopath/2007/PartnerControls">2013</TermName>
          <TermId xmlns="http://schemas.microsoft.com/office/infopath/2007/PartnerControls">89100c69-8623-4b50-bafc-39dac4cd6adf</TermId>
        </TermInfo>
      </Terms>
    </i5ce7087b5204814a0029bd9f29ccc90>
    <TaxCatchAll xmlns="16097700-bd0a-4b4b-83d5-90842b5175e0">
      <Value>772</Value>
      <Value>3665</Value>
      <Value>11</Value>
    </TaxCatchAll>
    <_dlc_DocId xmlns="16097700-bd0a-4b4b-83d5-90842b5175e0">D-2014-35562</_dlc_DocId>
    <_dlc_DocIdUrl xmlns="16097700-bd0a-4b4b-83d5-90842b5175e0">
      <Url>http://dms/research/polparprojectsite/_layouts/DocIdRedir.aspx?ID=D-2014-35562</Url>
      <Description>D-2014-35562</Description>
    </_dlc_DocIdUrl>
    <fraPermissions xmlns="16097700-bd0a-4b4b-83d5-90842b5175e0">Public: Read for all, write dept.</fraPermission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Research Material" ma:contentTypeID="0x010100B25C37F7E1067945B5F92594F3F8F6660300CE9BB0943C915B4DB9FD0CCD774ECB19" ma:contentTypeVersion="44" ma:contentTypeDescription="Research Material" ma:contentTypeScope="" ma:versionID="e2621107c805965b784030818001f923">
  <xsd:schema xmlns:xsd="http://www.w3.org/2001/XMLSchema" xmlns:xs="http://www.w3.org/2001/XMLSchema" xmlns:p="http://schemas.microsoft.com/office/2006/metadata/properties" xmlns:ns1="http://schemas.microsoft.com/sharepoint/v3" xmlns:ns2="16097700-bd0a-4b4b-83d5-90842b5175e0" targetNamespace="http://schemas.microsoft.com/office/2006/metadata/properties" ma:root="true" ma:fieldsID="0b73a300ae4d65caf56f045140a0f5f2" ns1:_="" ns2:_="">
    <xsd:import namespace="http://schemas.microsoft.com/sharepoint/v3"/>
    <xsd:import namespace="16097700-bd0a-4b4b-83d5-90842b5175e0"/>
    <xsd:element name="properties">
      <xsd:complexType>
        <xsd:sequence>
          <xsd:element name="documentManagement">
            <xsd:complexType>
              <xsd:all>
                <xsd:element ref="ns2:fraPermissionLevel" minOccurs="0"/>
                <xsd:element ref="ns2:fraMarkedToBeArchived" minOccurs="0"/>
                <xsd:element ref="ns2:fraFSMigrationPath" minOccurs="0"/>
                <xsd:element ref="ns2:fraDocumentID" minOccurs="0"/>
                <xsd:element ref="ns2:o71ee79a4fd140c7933e84878fd431da" minOccurs="0"/>
                <xsd:element ref="ns2:edfbbce1f2434830951aaf742da57400" minOccurs="0"/>
                <xsd:element ref="ns2:eedc28dbfc83414ea22c0fb729b3bb8c" minOccurs="0"/>
                <xsd:element ref="ns2:mea2126e36834a0eb3415250650cf607" minOccurs="0"/>
                <xsd:element ref="ns2:fraPermissions"/>
                <xsd:element ref="ns2:fraNotifyUsers" minOccurs="0"/>
                <xsd:element ref="ns2:p7f1c324123540189b9acbfd4c3c0c9f" minOccurs="0"/>
                <xsd:element ref="ns2:TaxCatchAll" minOccurs="0"/>
                <xsd:element ref="ns2:TaxCatchAllLabel" minOccurs="0"/>
                <xsd:element ref="ns2:a124740cd92e4dadad95111afe7812a8" minOccurs="0"/>
                <xsd:element ref="ns2:d2a9ab7d3e1d411c9977f17465ad34bc" minOccurs="0"/>
                <xsd:element ref="ns2:_dlc_DocId" minOccurs="0"/>
                <xsd:element ref="ns2:_dlc_DocIdUrl" minOccurs="0"/>
                <xsd:element ref="ns2:_dlc_DocIdPersistId" minOccurs="0"/>
                <xsd:element ref="ns2:i5ce7087b5204814a0029bd9f29ccc90" minOccurs="0"/>
                <xsd:element ref="ns2:mdeec99bc533490b81a6209a84eb0481"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37" nillable="true" ma:displayName="Declared Record" ma:description=""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6097700-bd0a-4b4b-83d5-90842b5175e0" elementFormDefault="qualified">
    <xsd:import namespace="http://schemas.microsoft.com/office/2006/documentManagement/types"/>
    <xsd:import namespace="http://schemas.microsoft.com/office/infopath/2007/PartnerControls"/>
    <xsd:element name="fraPermissionLevel" ma:index="8" nillable="true" ma:displayName="Permission Level" ma:format="Dropdown" ma:hidden="true" ma:internalName="fraPermissionLevel" ma:readOnly="false">
      <xsd:simpleType>
        <xsd:restriction base="dms:Choice">
          <xsd:enumeration value="All (Full Access for all)"/>
          <xsd:enumeration value="Department"/>
          <xsd:enumeration value="Team"/>
          <xsd:enumeration value="Public (Read Access for all)"/>
        </xsd:restriction>
      </xsd:simpleType>
    </xsd:element>
    <xsd:element name="fraMarkedToBeArchived" ma:index="9" nillable="true" ma:displayName="Marked for Archive" ma:hidden="true" ma:internalName="fraMarkedToBeArchived" ma:readOnly="false">
      <xsd:simpleType>
        <xsd:restriction base="dms:Boolean"/>
      </xsd:simpleType>
    </xsd:element>
    <xsd:element name="fraFSMigrationPath" ma:index="10" nillable="true" ma:displayName="FS Migration Path" ma:hidden="true" ma:internalName="fraFSMigrationPath" ma:readOnly="false">
      <xsd:simpleType>
        <xsd:restriction base="dms:Note"/>
      </xsd:simpleType>
    </xsd:element>
    <xsd:element name="fraDocumentID" ma:index="11" nillable="true" ma:displayName="Document ID" ma:hidden="true" ma:internalName="fraDocumentID" ma:readOnly="false">
      <xsd:simpleType>
        <xsd:restriction base="dms:Text"/>
      </xsd:simpleType>
    </xsd:element>
    <xsd:element name="o71ee79a4fd140c7933e84878fd431da" ma:index="12" nillable="true" ma:taxonomy="true" ma:internalName="o71ee79a4fd140c7933e84878fd431da" ma:taxonomyFieldName="fraMatrixProject" ma:displayName="Project" ma:fieldId="{871ee79a-4fd1-40c7-933e-84878fd431da}" ma:sspId="72f02d29-08ed-4ba3-8631-04ec787fba6c" ma:termSetId="b2f8dd22-bc02-43d2-a160-12bb70b23ebc" ma:anchorId="00000000-0000-0000-0000-000000000000" ma:open="true" ma:isKeyword="false">
      <xsd:complexType>
        <xsd:sequence>
          <xsd:element ref="pc:Terms" minOccurs="0" maxOccurs="1"/>
        </xsd:sequence>
      </xsd:complexType>
    </xsd:element>
    <xsd:element name="edfbbce1f2434830951aaf742da57400" ma:index="14" nillable="true" ma:taxonomy="true" ma:internalName="edfbbce1f2434830951aaf742da57400" ma:taxonomyFieldName="fraTagsMM" ma:displayName="Tags" ma:fieldId="{edfbbce1-f243-4830-951a-af742da57400}" ma:taxonomyMulti="true" ma:sspId="72f02d29-08ed-4ba3-8631-04ec787fba6c" ma:termSetId="2cb95d67-de0a-45a4-b552-48721cd95ee9" ma:anchorId="00000000-0000-0000-0000-000000000000" ma:open="true" ma:isKeyword="false">
      <xsd:complexType>
        <xsd:sequence>
          <xsd:element ref="pc:Terms" minOccurs="0" maxOccurs="1"/>
        </xsd:sequence>
      </xsd:complexType>
    </xsd:element>
    <xsd:element name="eedc28dbfc83414ea22c0fb729b3bb8c" ma:index="16" nillable="true" ma:taxonomy="true" ma:internalName="eedc28dbfc83414ea22c0fb729b3bb8c" ma:taxonomyFieldName="fraMAFTemmp" ma:displayName="MAF" ma:fieldId="{eedc28db-fc83-414e-a22c-0fb729b3bb8c}" ma:sspId="72f02d29-08ed-4ba3-8631-04ec787fba6c" ma:termSetId="c4b4e63a-e0c9-4f44-a167-a72ba370642e" ma:anchorId="00000000-0000-0000-0000-000000000000" ma:open="true" ma:isKeyword="false">
      <xsd:complexType>
        <xsd:sequence>
          <xsd:element ref="pc:Terms" minOccurs="0" maxOccurs="1"/>
        </xsd:sequence>
      </xsd:complexType>
    </xsd:element>
    <xsd:element name="mea2126e36834a0eb3415250650cf607" ma:index="18" nillable="true" ma:taxonomy="true" ma:internalName="mea2126e36834a0eb3415250650cf607" ma:taxonomyFieldName="fraContentLanguageMM" ma:displayName="Content Language" ma:default="11;#English|2d2b19a9-1f9f-48bb-ac48-c1a45d7d0217" ma:fieldId="{6ea2126e-3683-4a0e-b341-5250650cf607}" ma:sspId="72f02d29-08ed-4ba3-8631-04ec787fba6c" ma:termSetId="33a78d32-655a-4e6f-9417-97d8e502369a" ma:anchorId="00000000-0000-0000-0000-000000000000" ma:open="false" ma:isKeyword="false">
      <xsd:complexType>
        <xsd:sequence>
          <xsd:element ref="pc:Terms" minOccurs="0" maxOccurs="1"/>
        </xsd:sequence>
      </xsd:complexType>
    </xsd:element>
    <xsd:element name="fraPermissions" ma:index="20" ma:displayName="Permissions" ma:default="Public: Read for all, write dept." ma:format="Dropdown" ma:internalName="fraPermissions" ma:readOnly="true">
      <xsd:simpleType>
        <xsd:restriction base="dms:Choice">
          <xsd:enumeration value="All: Read and write for all"/>
          <xsd:enumeration value="Public: Read for all, write dept."/>
          <xsd:enumeration value="Department: Read and write for dept."/>
          <xsd:enumeration value="Team: Read and write team and office"/>
        </xsd:restriction>
      </xsd:simpleType>
    </xsd:element>
    <xsd:element name="fraNotifyUsers" ma:index="21" nillable="true" ma:displayName="Notify Users" ma:SearchPeopleOnly="false" ma:SharePointGroup="0" ma:internalName="fraNotifyUs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7f1c324123540189b9acbfd4c3c0c9f" ma:index="22" nillable="true" ma:taxonomy="true" ma:internalName="p7f1c324123540189b9acbfd4c3c0c9f" ma:taxonomyFieldName="fraDepartmentSiteMM" ma:displayName="Department Site" ma:fieldId="{97f1c324-1235-4018-9b9a-cbfd4c3c0c9f}" ma:sspId="72f02d29-08ed-4ba3-8631-04ec787fba6c" ma:termSetId="aa0ff7a7-3540-4e64-be67-7ad32f528147" ma:anchorId="00000000-0000-0000-0000-000000000000" ma:open="true" ma:isKeyword="false">
      <xsd:complexType>
        <xsd:sequence>
          <xsd:element ref="pc:Terms" minOccurs="0" maxOccurs="1"/>
        </xsd:sequence>
      </xsd:complexType>
    </xsd:element>
    <xsd:element name="TaxCatchAll" ma:index="23" nillable="true" ma:displayName="Taxonomy Catch All Column" ma:hidden="true" ma:list="{c66506aa-e50b-4570-8211-41edbd73317f}" ma:internalName="TaxCatchAll" ma:showField="CatchAllData" ma:web="16097700-bd0a-4b4b-83d5-90842b5175e0">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c66506aa-e50b-4570-8211-41edbd73317f}" ma:internalName="TaxCatchAllLabel" ma:readOnly="true" ma:showField="CatchAllDataLabel" ma:web="16097700-bd0a-4b4b-83d5-90842b5175e0">
      <xsd:complexType>
        <xsd:complexContent>
          <xsd:extension base="dms:MultiChoiceLookup">
            <xsd:sequence>
              <xsd:element name="Value" type="dms:Lookup" maxOccurs="unbounded" minOccurs="0" nillable="true"/>
            </xsd:sequence>
          </xsd:extension>
        </xsd:complexContent>
      </xsd:complexType>
    </xsd:element>
    <xsd:element name="a124740cd92e4dadad95111afe7812a8" ma:index="26" nillable="true" ma:taxonomy="true" ma:internalName="a124740cd92e4dadad95111afe7812a8" ma:taxonomyFieldName="fraTeamSiteMM" ma:displayName="Team Site" ma:fieldId="{a124740c-d92e-4dad-ad95-111afe7812a8}" ma:sspId="72f02d29-08ed-4ba3-8631-04ec787fba6c" ma:termSetId="61467fca-faea-4e13-beb7-3f23b7afbc5d" ma:anchorId="00000000-0000-0000-0000-000000000000" ma:open="true" ma:isKeyword="false">
      <xsd:complexType>
        <xsd:sequence>
          <xsd:element ref="pc:Terms" minOccurs="0" maxOccurs="1"/>
        </xsd:sequence>
      </xsd:complexType>
    </xsd:element>
    <xsd:element name="d2a9ab7d3e1d411c9977f17465ad34bc" ma:index="28" nillable="true" ma:taxonomy="true" ma:internalName="d2a9ab7d3e1d411c9977f17465ad34bc" ma:taxonomyFieldName="fraThematicTeamMM" ma:displayName="Thematic Team" ma:fieldId="{d2a9ab7d-3e1d-411c-9977-f17465ad34bc}" ma:taxonomyMulti="true" ma:sspId="72f02d29-08ed-4ba3-8631-04ec787fba6c" ma:termSetId="ef6ef7a0-4f25-4e4e-861b-3ca23b4ab8b7" ma:anchorId="00000000-0000-0000-0000-000000000000" ma:open="true" ma:isKeyword="false">
      <xsd:complexType>
        <xsd:sequence>
          <xsd:element ref="pc:Terms" minOccurs="0" maxOccurs="1"/>
        </xsd:sequence>
      </xsd:complexType>
    </xsd:element>
    <xsd:element name="_dlc_DocId" ma:index="30" nillable="true" ma:displayName="Document ID Value" ma:description="The value of the document ID assigned to this item." ma:internalName="_dlc_DocId" ma:readOnly="true">
      <xsd:simpleType>
        <xsd:restriction base="dms:Text"/>
      </xsd:simpleType>
    </xsd:element>
    <xsd:element name="_dlc_DocIdUrl" ma:index="3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2" nillable="true" ma:displayName="Persist ID" ma:description="Keep ID on add." ma:hidden="true" ma:internalName="_dlc_DocIdPersistId" ma:readOnly="true">
      <xsd:simpleType>
        <xsd:restriction base="dms:Boolean"/>
      </xsd:simpleType>
    </xsd:element>
    <xsd:element name="i5ce7087b5204814a0029bd9f29ccc90" ma:index="33" ma:taxonomy="true" ma:internalName="i5ce7087b5204814a0029bd9f29ccc90" ma:taxonomyFieldName="fraYearMM" ma:displayName="Year" ma:default="798;#2014|8baaa8f3-44c5-4089-92a3-b846a70ffb40" ma:fieldId="{25ce7087-b520-4814-a002-9bd9f29ccc90}" ma:sspId="72f02d29-08ed-4ba3-8631-04ec787fba6c" ma:termSetId="4447fd88-b4bf-4405-954c-7961506ae7cf" ma:anchorId="00000000-0000-0000-0000-000000000000" ma:open="false" ma:isKeyword="false">
      <xsd:complexType>
        <xsd:sequence>
          <xsd:element ref="pc:Terms" minOccurs="0" maxOccurs="1"/>
        </xsd:sequence>
      </xsd:complexType>
    </xsd:element>
    <xsd:element name="mdeec99bc533490b81a6209a84eb0481" ma:index="35" nillable="true" ma:taxonomy="true" ma:internalName="mdeec99bc533490b81a6209a84eb0481" ma:taxonomyFieldName="fraGroupByMM" ma:displayName="Group By" ma:fieldId="{6deec99b-c533-490b-81a6-209a84eb0481}" ma:sspId="72f02d29-08ed-4ba3-8631-04ec787fba6c" ma:termSetId="f83db675-88ec-4534-99fb-532160977408"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DE578-F056-426F-A923-584273EC1414}">
  <ds:schemaRefs>
    <ds:schemaRef ds:uri="http://schemas.microsoft.com/sharepoint/events"/>
  </ds:schemaRefs>
</ds:datastoreItem>
</file>

<file path=customXml/itemProps2.xml><?xml version="1.0" encoding="utf-8"?>
<ds:datastoreItem xmlns:ds="http://schemas.openxmlformats.org/officeDocument/2006/customXml" ds:itemID="{7F564434-92C9-463D-AF12-7A273FB1D32F}">
  <ds:schemaRefs>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purl.org/dc/elements/1.1/"/>
    <ds:schemaRef ds:uri="http://schemas.microsoft.com/office/2006/metadata/properties"/>
    <ds:schemaRef ds:uri="http://purl.org/dc/dcmitype/"/>
    <ds:schemaRef ds:uri="16097700-bd0a-4b4b-83d5-90842b5175e0"/>
    <ds:schemaRef ds:uri="http://schemas.microsoft.com/sharepoint/v3"/>
    <ds:schemaRef ds:uri="http://www.w3.org/XML/1998/namespace"/>
  </ds:schemaRefs>
</ds:datastoreItem>
</file>

<file path=customXml/itemProps3.xml><?xml version="1.0" encoding="utf-8"?>
<ds:datastoreItem xmlns:ds="http://schemas.openxmlformats.org/officeDocument/2006/customXml" ds:itemID="{69F2716C-8F31-4C9F-A3B1-915FAEF10BF8}">
  <ds:schemaRefs>
    <ds:schemaRef ds:uri="http://schemas.microsoft.com/sharepoint/v3/contenttype/forms"/>
  </ds:schemaRefs>
</ds:datastoreItem>
</file>

<file path=customXml/itemProps4.xml><?xml version="1.0" encoding="utf-8"?>
<ds:datastoreItem xmlns:ds="http://schemas.openxmlformats.org/officeDocument/2006/customXml" ds:itemID="{6DBB8614-09C7-4787-9639-87939898AB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6097700-bd0a-4b4b-83d5-90842b5175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9F40419-4BAC-4B12-8EBB-7E510380B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5770</Words>
  <Characters>32892</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Final country tables clean versions</vt:lpstr>
    </vt:vector>
  </TitlesOfParts>
  <Company>European Union Fundamental Rights Agency</Company>
  <LinksUpToDate>false</LinksUpToDate>
  <CharactersWithSpaces>38585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country tables clean versions</dc:title>
  <dc:creator>STICKINGS Martha (FRA)</dc:creator>
  <cp:lastModifiedBy>GRANELLI Alessandra (FRA)</cp:lastModifiedBy>
  <cp:revision>2</cp:revision>
  <cp:lastPrinted>2013-05-31T11:42:00Z</cp:lastPrinted>
  <dcterms:created xsi:type="dcterms:W3CDTF">2014-07-11T14:25:00Z</dcterms:created>
  <dcterms:modified xsi:type="dcterms:W3CDTF">2014-07-11T14:25:00Z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0x010100B25C37F7E1067945B5F92594F3F8F6660300CE9BB0943C915B4DB9FD0CCD774ECB19</vt:lpwstr>
  </property>
  <property fmtid="{D5CDD505-2E9C-101B-9397-08002B2CF9AE}" pid="3" name="_dlc_DocIdItemGuid">
    <vt:lpwstr>aa4d9000-7308-4235-a900-ca86908261c0</vt:lpwstr>
  </property>
  <property fmtid="{D5CDD505-2E9C-101B-9397-08002B2CF9AE}" pid="4" name="fraContentLanguageMM">
    <vt:lpwstr>11;#English|2d2b19a9-1f9f-48bb-ac48-c1a45d7d0217</vt:lpwstr>
  </property>
  <property fmtid="{D5CDD505-2E9C-101B-9397-08002B2CF9AE}" pid="5" name="fraYearMM">
    <vt:lpwstr>772;#2013|89100c69-8623-4b50-bafc-39dac4cd6adf</vt:lpwstr>
  </property>
  <property fmtid="{D5CDD505-2E9C-101B-9397-08002B2CF9AE}" pid="6" name="fraThematicTeamMM">
    <vt:lpwstr/>
  </property>
  <property fmtid="{D5CDD505-2E9C-101B-9397-08002B2CF9AE}" pid="7" name="fraTagsMM">
    <vt:lpwstr/>
  </property>
  <property fmtid="{D5CDD505-2E9C-101B-9397-08002B2CF9AE}" pid="8" name="fraMatrixProject">
    <vt:lpwstr>3665;#2012-ECR-07 - Indicators on political participation of persons with disabilities|3ba2f83a-f807-452a-a4c3-e61dab7d65c2</vt:lpwstr>
  </property>
  <property fmtid="{D5CDD505-2E9C-101B-9397-08002B2CF9AE}" pid="9" name="Order">
    <vt:r8>10000</vt:r8>
  </property>
</Properties>
</file>